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6F6" w:rsidRPr="00D63889" w:rsidRDefault="00C00D97">
      <w:pPr>
        <w:rPr>
          <w:b/>
          <w:color w:val="FF0000"/>
          <w:sz w:val="36"/>
        </w:rPr>
      </w:pPr>
      <w:r>
        <w:rPr>
          <w:b/>
          <w:noProof/>
          <w:color w:val="FF0000"/>
          <w:sz w:val="36"/>
          <w:lang w:bidi="ar-SA"/>
        </w:rPr>
        <mc:AlternateContent>
          <mc:Choice Requires="wps">
            <w:drawing>
              <wp:anchor distT="0" distB="0" distL="114300" distR="114300" simplePos="0" relativeHeight="251660287" behindDoc="0" locked="0" layoutInCell="1" allowOverlap="1">
                <wp:simplePos x="0" y="0"/>
                <wp:positionH relativeFrom="column">
                  <wp:posOffset>2493010</wp:posOffset>
                </wp:positionH>
                <wp:positionV relativeFrom="paragraph">
                  <wp:posOffset>-528955</wp:posOffset>
                </wp:positionV>
                <wp:extent cx="3928745" cy="9919970"/>
                <wp:effectExtent l="26035" t="23495" r="36195" b="4826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8745" cy="9919970"/>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96.3pt;margin-top:-41.65pt;width:309.35pt;height:781.1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" fillcolor="#84aa33 [3207]" strokecolor="#f2f2f2 [3041]" strokeweight="3pt">
                <v:shadow on="t" color="#415419 [1607]" opacity=".5" offset="1pt"/>
              </v:rect>
            </w:pict>
          </mc:Fallback>
        </mc:AlternateContent>
      </w:r>
    </w:p>
    <w:sdt>
      <w:sdtPr>
        <w:id w:val="301098"/>
        <w:docPartObj>
          <w:docPartGallery w:val="Cover Pages"/>
          <w:docPartUnique/>
        </w:docPartObj>
      </w:sdtPr>
      <w:sdtEndPr/>
      <w:sdtContent>
        <w:p w:rsidR="00B03EEF" w:rsidRPr="009D3056" w:rsidRDefault="006E5340">
          <w:r>
            <w:rPr>
              <w:noProof/>
              <w:lang w:bidi="ar-SA"/>
            </w:rPr>
            <w:drawing>
              <wp:anchor distT="0" distB="0" distL="114300" distR="114300" simplePos="0" relativeHeight="251661312" behindDoc="0" locked="0" layoutInCell="0" allowOverlap="1">
                <wp:simplePos x="0" y="0"/>
                <wp:positionH relativeFrom="page">
                  <wp:posOffset>1474733</wp:posOffset>
                </wp:positionH>
                <wp:positionV relativeFrom="page">
                  <wp:posOffset>3339004</wp:posOffset>
                </wp:positionV>
                <wp:extent cx="6076972" cy="4059008"/>
                <wp:effectExtent l="171450" t="133350" r="361928" b="303442"/>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6076972" cy="4059008"/>
                        </a:xfrm>
                        <a:prstGeom prst="rect">
                          <a:avLst/>
                        </a:prstGeom>
                        <a:ln>
                          <a:noFill/>
                        </a:ln>
                        <a:effectLst>
                          <a:outerShdw blurRad="292100" dist="139700" dir="2700000" algn="tl" rotWithShape="0">
                            <a:srgbClr val="333333">
                              <a:alpha val="65000"/>
                            </a:srgbClr>
                          </a:outerShdw>
                        </a:effectLst>
                      </pic:spPr>
                    </pic:pic>
                  </a:graphicData>
                </a:graphic>
              </wp:anchor>
            </w:drawing>
          </w:r>
          <w:r w:rsidR="00C00D97">
            <w:rPr>
              <w:noProof/>
              <w:lang w:bidi="ar-SA"/>
            </w:rPr>
            <mc:AlternateContent>
              <mc:Choice Requires="wps">
                <w:drawing>
                  <wp:anchor distT="0" distB="0" distL="114300" distR="114300" simplePos="0" relativeHeight="251662336" behindDoc="0" locked="0" layoutInCell="0" allowOverlap="1">
                    <wp:simplePos x="0" y="0"/>
                    <wp:positionH relativeFrom="page">
                      <wp:posOffset>657225</wp:posOffset>
                    </wp:positionH>
                    <wp:positionV relativeFrom="page">
                      <wp:posOffset>2595880</wp:posOffset>
                    </wp:positionV>
                    <wp:extent cx="6915150" cy="701040"/>
                    <wp:effectExtent l="19050" t="24130" r="38100" b="4635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70104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sdt>
                                <w:sdtPr>
                                  <w:rPr>
                                    <w:rFonts w:ascii="Cordia New" w:eastAsiaTheme="majorEastAsia" w:hAnsi="Cordia New" w:cs="Cordia New"/>
                                    <w:b/>
                                    <w:color w:val="FFFFFF" w:themeColor="background1"/>
                                    <w:spacing w:val="54"/>
                                    <w:sz w:val="72"/>
                                    <w:szCs w:val="60"/>
                                  </w:rPr>
                                  <w:alias w:val="Title"/>
                                  <w:id w:val="1053310"/>
                                  <w:dataBinding w:prefixMappings="xmlns:ns0='http://schemas.openxmlformats.org/package/2006/metadata/core-properties' xmlns:ns1='http://purl.org/dc/elements/1.1/'" w:xpath="/ns0:coreProperties[1]/ns1:title[1]" w:storeItemID="{6C3C8BC8-F283-45AE-878A-BAB7291924A1}"/>
                                  <w:text/>
                                </w:sdtPr>
                                <w:sdtEndPr/>
                                <w:sdtContent>
                                  <w:p w:rsidR="00D63889" w:rsidRDefault="00D63889" w:rsidP="006E5340">
                                    <w:pPr>
                                      <w:pStyle w:val="NoSpacing"/>
                                      <w:rPr>
                                        <w:rFonts w:asciiTheme="majorHAnsi" w:eastAsiaTheme="majorEastAsia" w:hAnsiTheme="majorHAnsi" w:cstheme="majorBidi"/>
                                        <w:color w:val="FFFFFF" w:themeColor="background1"/>
                                        <w:sz w:val="72"/>
                                        <w:szCs w:val="72"/>
                                      </w:rPr>
                                    </w:pPr>
                                    <w:r w:rsidRPr="006E5340">
                                      <w:rPr>
                                        <w:rFonts w:ascii="Cordia New" w:eastAsiaTheme="majorEastAsia" w:hAnsi="Cordia New" w:cs="Cordia New"/>
                                        <w:b/>
                                        <w:color w:val="FFFFFF" w:themeColor="background1"/>
                                        <w:spacing w:val="54"/>
                                        <w:sz w:val="72"/>
                                        <w:szCs w:val="60"/>
                                      </w:rPr>
                                      <w:t>RULES AND REGULATIONS</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Rectangle 10" o:spid="_x0000_s1026" style="position:absolute;margin-left:51.75pt;margin-top:204.4pt;width:544.5pt;height:55.2pt;z-index:251662336;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" o:allowincell="f" fillcolor="#3891a7 [3204]" strokecolor="#f2f2f2 [3041]" strokeweight="3pt">
                    <v:shadow on="t" color="#1c4853 [1604]" opacity=".5" offset="1pt"/>
                    <v:textbox style="mso-fit-shape-to-text:t" inset="14.4pt,,14.4pt">
                      <w:txbxContent>
                        <w:sdt>
                          <w:sdtPr>
                            <w:rPr>
                              <w:rFonts w:ascii="Cordia New" w:eastAsiaTheme="majorEastAsia" w:hAnsi="Cordia New" w:cs="Cordia New"/>
                              <w:b/>
                              <w:color w:val="FFFFFF" w:themeColor="background1"/>
                              <w:spacing w:val="54"/>
                              <w:sz w:val="72"/>
                              <w:szCs w:val="60"/>
                            </w:rPr>
                            <w:alias w:val="Title"/>
                            <w:id w:val="1053310"/>
                            <w:dataBinding w:prefixMappings="xmlns:ns0='http://schemas.openxmlformats.org/package/2006/metadata/core-properties' xmlns:ns1='http://purl.org/dc/elements/1.1/'" w:xpath="/ns0:coreProperties[1]/ns1:title[1]" w:storeItemID="{6C3C8BC8-F283-45AE-878A-BAB7291924A1}"/>
                            <w:text/>
                          </w:sdtPr>
                          <w:sdtEndPr/>
                          <w:sdtContent>
                            <w:p w:rsidR="00D63889" w:rsidRDefault="00D63889" w:rsidP="006E5340">
                              <w:pPr>
                                <w:pStyle w:val="NoSpacing"/>
                                <w:rPr>
                                  <w:rFonts w:asciiTheme="majorHAnsi" w:eastAsiaTheme="majorEastAsia" w:hAnsiTheme="majorHAnsi" w:cstheme="majorBidi"/>
                                  <w:color w:val="FFFFFF" w:themeColor="background1"/>
                                  <w:sz w:val="72"/>
                                  <w:szCs w:val="72"/>
                                </w:rPr>
                              </w:pPr>
                              <w:r w:rsidRPr="006E5340">
                                <w:rPr>
                                  <w:rFonts w:ascii="Cordia New" w:eastAsiaTheme="majorEastAsia" w:hAnsi="Cordia New" w:cs="Cordia New"/>
                                  <w:b/>
                                  <w:color w:val="FFFFFF" w:themeColor="background1"/>
                                  <w:spacing w:val="54"/>
                                  <w:sz w:val="72"/>
                                  <w:szCs w:val="60"/>
                                </w:rPr>
                                <w:t>RULES AND REGULATIONS</w:t>
                              </w:r>
                            </w:p>
                          </w:sdtContent>
                        </w:sdt>
                      </w:txbxContent>
                    </v:textbox>
                    <w10:wrap anchorx="page" anchory="page"/>
                  </v:rect>
                </w:pict>
              </mc:Fallback>
            </mc:AlternateContent>
          </w:r>
          <w:r w:rsidR="00C00D97">
            <w:rPr>
              <w:noProof/>
              <w:lang w:bidi="ar-SA"/>
            </w:rPr>
            <mc:AlternateContent>
              <mc:Choice Requires="wps">
                <w:drawing>
                  <wp:anchor distT="0" distB="0" distL="114300" distR="114300" simplePos="0" relativeHeight="251664384" behindDoc="0" locked="0" layoutInCell="1" allowOverlap="1">
                    <wp:simplePos x="0" y="0"/>
                    <wp:positionH relativeFrom="column">
                      <wp:posOffset>2533015</wp:posOffset>
                    </wp:positionH>
                    <wp:positionV relativeFrom="paragraph">
                      <wp:posOffset>6889750</wp:posOffset>
                    </wp:positionV>
                    <wp:extent cx="3826510" cy="942340"/>
                    <wp:effectExtent l="0" t="3175" r="3175"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6510" cy="94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889" w:rsidRPr="007E509A" w:rsidRDefault="00D63889" w:rsidP="007E509A">
                                <w:pPr>
                                  <w:jc w:val="center"/>
                                  <w:rPr>
                                    <w:rFonts w:cs="Arial"/>
                                    <w:b/>
                                    <w:color w:val="FFFFFF" w:themeColor="background1"/>
                                    <w:sz w:val="36"/>
                                  </w:rPr>
                                </w:pPr>
                                <w:r w:rsidRPr="00496D74">
                                  <w:rPr>
                                    <w:rFonts w:cs="Arial"/>
                                    <w:b/>
                                    <w:color w:val="FFFFFF" w:themeColor="background1"/>
                                    <w:sz w:val="36"/>
                                  </w:rPr>
                                  <w:br/>
                                </w:r>
                                <w:r>
                                  <w:rPr>
                                    <w:rFonts w:cs="Arial"/>
                                    <w:b/>
                                    <w:color w:val="FFFFFF" w:themeColor="background1"/>
                                    <w:sz w:val="28"/>
                                  </w:rPr>
                                  <w:t>Adopted 8/18/2010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199.45pt;margin-top:542.5pt;width:301.3pt;height:7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NCuQIAAME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" filled="f" stroked="f">
                    <v:textbox>
                      <w:txbxContent>
                        <w:p w:rsidR="00D63889" w:rsidRPr="007E509A" w:rsidRDefault="00D63889" w:rsidP="007E509A">
                          <w:pPr>
                            <w:jc w:val="center"/>
                            <w:rPr>
                              <w:rFonts w:cs="Arial"/>
                              <w:b/>
                              <w:color w:val="FFFFFF" w:themeColor="background1"/>
                              <w:sz w:val="36"/>
                            </w:rPr>
                          </w:pPr>
                          <w:r w:rsidRPr="00496D74">
                            <w:rPr>
                              <w:rFonts w:cs="Arial"/>
                              <w:b/>
                              <w:color w:val="FFFFFF" w:themeColor="background1"/>
                              <w:sz w:val="36"/>
                            </w:rPr>
                            <w:br/>
                          </w:r>
                          <w:r>
                            <w:rPr>
                              <w:rFonts w:cs="Arial"/>
                              <w:b/>
                              <w:color w:val="FFFFFF" w:themeColor="background1"/>
                              <w:sz w:val="28"/>
                            </w:rPr>
                            <w:t>Adopted 8/18/2010</w:t>
                          </w:r>
                        </w:p>
                      </w:txbxContent>
                    </v:textbox>
                  </v:shape>
                </w:pict>
              </mc:Fallback>
            </mc:AlternateContent>
          </w:r>
          <w:r w:rsidR="00C00D97">
            <w:rPr>
              <w:noProof/>
              <w:lang w:bidi="ar-SA"/>
            </w:rPr>
            <mc:AlternateContent>
              <mc:Choice Requires="wps">
                <w:drawing>
                  <wp:anchor distT="0" distB="0" distL="114300" distR="114300" simplePos="0" relativeHeight="251663360" behindDoc="0" locked="0" layoutInCell="1" allowOverlap="1">
                    <wp:simplePos x="0" y="0"/>
                    <wp:positionH relativeFrom="column">
                      <wp:posOffset>2643505</wp:posOffset>
                    </wp:positionH>
                    <wp:positionV relativeFrom="paragraph">
                      <wp:posOffset>6153150</wp:posOffset>
                    </wp:positionV>
                    <wp:extent cx="3716020" cy="942340"/>
                    <wp:effectExtent l="0" t="0" r="3175" b="63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6020" cy="94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889" w:rsidRPr="00496D74" w:rsidRDefault="00D63889" w:rsidP="00496D74">
                                <w:pPr>
                                  <w:jc w:val="center"/>
                                  <w:rPr>
                                    <w:rFonts w:cs="Arial"/>
                                    <w:b/>
                                    <w:color w:val="FFFFFF" w:themeColor="background1"/>
                                    <w:sz w:val="36"/>
                                  </w:rPr>
                                </w:pPr>
                                <w:r w:rsidRPr="007E509A">
                                  <w:rPr>
                                    <w:rFonts w:asciiTheme="minorHAnsi" w:hAnsiTheme="minorHAnsi" w:cs="Arial"/>
                                    <w:b/>
                                    <w:color w:val="FFFFFF" w:themeColor="background1"/>
                                    <w:spacing w:val="46"/>
                                    <w:sz w:val="48"/>
                                  </w:rPr>
                                  <w:t>SOUTH VALLEY WATER</w:t>
                                </w:r>
                                <w:r w:rsidRPr="00496D74">
                                  <w:rPr>
                                    <w:rFonts w:cs="Arial"/>
                                    <w:b/>
                                    <w:color w:val="FFFFFF" w:themeColor="background1"/>
                                    <w:sz w:val="36"/>
                                  </w:rPr>
                                  <w:br/>
                                </w:r>
                                <w:r w:rsidRPr="007E509A">
                                  <w:rPr>
                                    <w:rFonts w:cs="Arial"/>
                                    <w:b/>
                                    <w:color w:val="FFFFFF" w:themeColor="background1"/>
                                    <w:spacing w:val="96"/>
                                    <w:sz w:val="28"/>
                                  </w:rPr>
                                  <w:t>RECLAMATION FACILITY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208.15pt;margin-top:484.5pt;width:292.6pt;height:7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CJugIAAME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" filled="f" stroked="f">
                    <v:textbox>
                      <w:txbxContent>
                        <w:p w:rsidR="00D63889" w:rsidRPr="00496D74" w:rsidRDefault="00D63889" w:rsidP="00496D74">
                          <w:pPr>
                            <w:jc w:val="center"/>
                            <w:rPr>
                              <w:rFonts w:cs="Arial"/>
                              <w:b/>
                              <w:color w:val="FFFFFF" w:themeColor="background1"/>
                              <w:sz w:val="36"/>
                            </w:rPr>
                          </w:pPr>
                          <w:r w:rsidRPr="007E509A">
                            <w:rPr>
                              <w:rFonts w:asciiTheme="minorHAnsi" w:hAnsiTheme="minorHAnsi" w:cs="Arial"/>
                              <w:b/>
                              <w:color w:val="FFFFFF" w:themeColor="background1"/>
                              <w:spacing w:val="46"/>
                              <w:sz w:val="48"/>
                            </w:rPr>
                            <w:t>SOUTH VALLEY WATER</w:t>
                          </w:r>
                          <w:r w:rsidRPr="00496D74">
                            <w:rPr>
                              <w:rFonts w:cs="Arial"/>
                              <w:b/>
                              <w:color w:val="FFFFFF" w:themeColor="background1"/>
                              <w:sz w:val="36"/>
                            </w:rPr>
                            <w:br/>
                          </w:r>
                          <w:r w:rsidRPr="007E509A">
                            <w:rPr>
                              <w:rFonts w:cs="Arial"/>
                              <w:b/>
                              <w:color w:val="FFFFFF" w:themeColor="background1"/>
                              <w:spacing w:val="96"/>
                              <w:sz w:val="28"/>
                            </w:rPr>
                            <w:t>RECLAMATION FACILITY</w:t>
                          </w:r>
                        </w:p>
                      </w:txbxContent>
                    </v:textbox>
                  </v:shape>
                </w:pict>
              </mc:Fallback>
            </mc:AlternateContent>
          </w:r>
        </w:p>
      </w:sdtContent>
    </w:sdt>
    <w:p w:rsidR="006D5023" w:rsidRPr="000E56EB" w:rsidRDefault="006D5023" w:rsidP="008B3E5A">
      <w:pPr>
        <w:rPr>
          <w:b/>
          <w:color w:val="FF0000"/>
          <w:sz w:val="36"/>
        </w:rPr>
        <w:sectPr w:rsidR="006D5023" w:rsidRPr="000E56EB" w:rsidSect="00CD18A5">
          <w:headerReference w:type="default" r:id="rId11"/>
          <w:footerReference w:type="default" r:id="rId12"/>
          <w:pgSz w:w="12240" w:h="15840" w:code="1"/>
          <w:pgMar w:top="1627" w:right="4320" w:bottom="720" w:left="1800" w:header="720" w:footer="360" w:gutter="0"/>
          <w:cols w:space="720"/>
          <w:titlePg/>
          <w:docGrid w:linePitch="360"/>
        </w:sectPr>
      </w:pPr>
    </w:p>
    <w:p w:rsidR="00E85BF6" w:rsidRDefault="001A3C25">
      <w:pPr>
        <w:pStyle w:val="TOC1"/>
        <w:rPr>
          <w:rFonts w:asciiTheme="minorHAnsi" w:hAnsiTheme="minorHAnsi"/>
          <w:b w:val="0"/>
          <w:sz w:val="22"/>
          <w:szCs w:val="22"/>
          <w:lang w:bidi="ar-SA"/>
        </w:rPr>
      </w:pPr>
      <w:r>
        <w:lastRenderedPageBreak/>
        <w:fldChar w:fldCharType="begin"/>
      </w:r>
      <w:r w:rsidR="001A6C94">
        <w:instrText xml:space="preserve"> TOC \o "1-3" \h \z \u </w:instrText>
      </w:r>
      <w:r>
        <w:fldChar w:fldCharType="separate"/>
      </w:r>
      <w:hyperlink w:anchor="_Toc279049320" w:history="1">
        <w:r w:rsidR="00E85BF6" w:rsidRPr="00F503F9">
          <w:rPr>
            <w:rStyle w:val="Hyperlink"/>
          </w:rPr>
          <w:t>1</w:t>
        </w:r>
        <w:r w:rsidR="00E85BF6">
          <w:rPr>
            <w:rFonts w:asciiTheme="minorHAnsi" w:hAnsiTheme="minorHAnsi"/>
            <w:b w:val="0"/>
            <w:sz w:val="22"/>
            <w:szCs w:val="22"/>
            <w:lang w:bidi="ar-SA"/>
          </w:rPr>
          <w:tab/>
        </w:r>
        <w:r w:rsidR="00E85BF6" w:rsidRPr="00F503F9">
          <w:rPr>
            <w:rStyle w:val="Hyperlink"/>
          </w:rPr>
          <w:t>GENERAL PROVISIONS</w:t>
        </w:r>
        <w:r w:rsidR="00E85BF6">
          <w:rPr>
            <w:webHidden/>
          </w:rPr>
          <w:tab/>
        </w:r>
        <w:r>
          <w:rPr>
            <w:webHidden/>
          </w:rPr>
          <w:fldChar w:fldCharType="begin"/>
        </w:r>
        <w:r w:rsidR="00E85BF6">
          <w:rPr>
            <w:webHidden/>
          </w:rPr>
          <w:instrText xml:space="preserve"> PAGEREF _Toc279049320 \h </w:instrText>
        </w:r>
        <w:r>
          <w:rPr>
            <w:webHidden/>
          </w:rPr>
        </w:r>
        <w:r>
          <w:rPr>
            <w:webHidden/>
          </w:rPr>
          <w:fldChar w:fldCharType="separate"/>
        </w:r>
        <w:r w:rsidR="00084537">
          <w:rPr>
            <w:webHidden/>
          </w:rPr>
          <w:t>6</w:t>
        </w:r>
        <w:r>
          <w:rPr>
            <w:webHidden/>
          </w:rPr>
          <w:fldChar w:fldCharType="end"/>
        </w:r>
      </w:hyperlink>
    </w:p>
    <w:p w:rsidR="00E85BF6" w:rsidRDefault="00C00D97">
      <w:pPr>
        <w:pStyle w:val="TOC2"/>
        <w:rPr>
          <w:rFonts w:asciiTheme="minorHAnsi" w:hAnsiTheme="minorHAnsi"/>
          <w:noProof/>
          <w:szCs w:val="22"/>
          <w:lang w:bidi="ar-SA"/>
        </w:rPr>
      </w:pPr>
      <w:hyperlink w:anchor="_Toc279049321" w:history="1">
        <w:r w:rsidR="00E85BF6" w:rsidRPr="00F503F9">
          <w:rPr>
            <w:rStyle w:val="Hyperlink"/>
            <w:noProof/>
          </w:rPr>
          <w:t>1.1</w:t>
        </w:r>
        <w:r w:rsidR="00E85BF6">
          <w:rPr>
            <w:rFonts w:asciiTheme="minorHAnsi" w:hAnsiTheme="minorHAnsi"/>
            <w:noProof/>
            <w:szCs w:val="22"/>
            <w:lang w:bidi="ar-SA"/>
          </w:rPr>
          <w:tab/>
        </w:r>
        <w:r w:rsidR="00E85BF6" w:rsidRPr="00F503F9">
          <w:rPr>
            <w:rStyle w:val="Hyperlink"/>
            <w:noProof/>
          </w:rPr>
          <w:t>Short Title</w:t>
        </w:r>
        <w:r w:rsidR="00E85BF6">
          <w:rPr>
            <w:noProof/>
            <w:webHidden/>
          </w:rPr>
          <w:tab/>
        </w:r>
        <w:r w:rsidR="001A3C25">
          <w:rPr>
            <w:noProof/>
            <w:webHidden/>
          </w:rPr>
          <w:fldChar w:fldCharType="begin"/>
        </w:r>
        <w:r w:rsidR="00E85BF6">
          <w:rPr>
            <w:noProof/>
            <w:webHidden/>
          </w:rPr>
          <w:instrText xml:space="preserve"> PAGEREF _Toc279049321 \h </w:instrText>
        </w:r>
        <w:r w:rsidR="001A3C25">
          <w:rPr>
            <w:noProof/>
            <w:webHidden/>
          </w:rPr>
        </w:r>
        <w:r w:rsidR="001A3C25">
          <w:rPr>
            <w:noProof/>
            <w:webHidden/>
          </w:rPr>
          <w:fldChar w:fldCharType="separate"/>
        </w:r>
        <w:r w:rsidR="00084537">
          <w:rPr>
            <w:noProof/>
            <w:webHidden/>
          </w:rPr>
          <w:t>6</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322" w:history="1">
        <w:r w:rsidR="00E85BF6" w:rsidRPr="00F503F9">
          <w:rPr>
            <w:rStyle w:val="Hyperlink"/>
            <w:noProof/>
          </w:rPr>
          <w:t>1.2</w:t>
        </w:r>
        <w:r w:rsidR="00E85BF6">
          <w:rPr>
            <w:rFonts w:asciiTheme="minorHAnsi" w:hAnsiTheme="minorHAnsi"/>
            <w:noProof/>
            <w:szCs w:val="22"/>
            <w:lang w:bidi="ar-SA"/>
          </w:rPr>
          <w:tab/>
        </w:r>
        <w:r w:rsidR="00E85BF6" w:rsidRPr="00F503F9">
          <w:rPr>
            <w:rStyle w:val="Hyperlink"/>
            <w:noProof/>
          </w:rPr>
          <w:t>Purpose of Provisions</w:t>
        </w:r>
        <w:r w:rsidR="00E85BF6">
          <w:rPr>
            <w:noProof/>
            <w:webHidden/>
          </w:rPr>
          <w:tab/>
        </w:r>
        <w:r w:rsidR="001A3C25">
          <w:rPr>
            <w:noProof/>
            <w:webHidden/>
          </w:rPr>
          <w:fldChar w:fldCharType="begin"/>
        </w:r>
        <w:r w:rsidR="00E85BF6">
          <w:rPr>
            <w:noProof/>
            <w:webHidden/>
          </w:rPr>
          <w:instrText xml:space="preserve"> PAGEREF _Toc279049322 \h </w:instrText>
        </w:r>
        <w:r w:rsidR="001A3C25">
          <w:rPr>
            <w:noProof/>
            <w:webHidden/>
          </w:rPr>
        </w:r>
        <w:r w:rsidR="001A3C25">
          <w:rPr>
            <w:noProof/>
            <w:webHidden/>
          </w:rPr>
          <w:fldChar w:fldCharType="separate"/>
        </w:r>
        <w:r w:rsidR="00084537">
          <w:rPr>
            <w:noProof/>
            <w:webHidden/>
          </w:rPr>
          <w:t>6</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323" w:history="1">
        <w:r w:rsidR="00E85BF6" w:rsidRPr="00F503F9">
          <w:rPr>
            <w:rStyle w:val="Hyperlink"/>
            <w:noProof/>
          </w:rPr>
          <w:t>1.3</w:t>
        </w:r>
        <w:r w:rsidR="00E85BF6">
          <w:rPr>
            <w:rFonts w:asciiTheme="minorHAnsi" w:hAnsiTheme="minorHAnsi"/>
            <w:noProof/>
            <w:szCs w:val="22"/>
            <w:lang w:bidi="ar-SA"/>
          </w:rPr>
          <w:tab/>
        </w:r>
        <w:r w:rsidR="00E85BF6" w:rsidRPr="00F503F9">
          <w:rPr>
            <w:rStyle w:val="Hyperlink"/>
            <w:noProof/>
          </w:rPr>
          <w:t>Administration</w:t>
        </w:r>
        <w:r w:rsidR="00E85BF6">
          <w:rPr>
            <w:noProof/>
            <w:webHidden/>
          </w:rPr>
          <w:tab/>
        </w:r>
        <w:r w:rsidR="001A3C25">
          <w:rPr>
            <w:noProof/>
            <w:webHidden/>
          </w:rPr>
          <w:fldChar w:fldCharType="begin"/>
        </w:r>
        <w:r w:rsidR="00E85BF6">
          <w:rPr>
            <w:noProof/>
            <w:webHidden/>
          </w:rPr>
          <w:instrText xml:space="preserve"> PAGEREF _Toc279049323 \h </w:instrText>
        </w:r>
        <w:r w:rsidR="001A3C25">
          <w:rPr>
            <w:noProof/>
            <w:webHidden/>
          </w:rPr>
        </w:r>
        <w:r w:rsidR="001A3C25">
          <w:rPr>
            <w:noProof/>
            <w:webHidden/>
          </w:rPr>
          <w:fldChar w:fldCharType="separate"/>
        </w:r>
        <w:r w:rsidR="00084537">
          <w:rPr>
            <w:noProof/>
            <w:webHidden/>
          </w:rPr>
          <w:t>7</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324" w:history="1">
        <w:r w:rsidR="00E85BF6" w:rsidRPr="00F503F9">
          <w:rPr>
            <w:rStyle w:val="Hyperlink"/>
            <w:noProof/>
          </w:rPr>
          <w:t>1.4</w:t>
        </w:r>
        <w:r w:rsidR="00E85BF6">
          <w:rPr>
            <w:rFonts w:asciiTheme="minorHAnsi" w:hAnsiTheme="minorHAnsi"/>
            <w:noProof/>
            <w:szCs w:val="22"/>
            <w:lang w:bidi="ar-SA"/>
          </w:rPr>
          <w:tab/>
        </w:r>
        <w:r w:rsidR="00E85BF6" w:rsidRPr="00F503F9">
          <w:rPr>
            <w:rStyle w:val="Hyperlink"/>
            <w:noProof/>
          </w:rPr>
          <w:t>Definitions</w:t>
        </w:r>
        <w:r w:rsidR="00E85BF6">
          <w:rPr>
            <w:noProof/>
            <w:webHidden/>
          </w:rPr>
          <w:tab/>
        </w:r>
        <w:r w:rsidR="001A3C25">
          <w:rPr>
            <w:noProof/>
            <w:webHidden/>
          </w:rPr>
          <w:fldChar w:fldCharType="begin"/>
        </w:r>
        <w:r w:rsidR="00E85BF6">
          <w:rPr>
            <w:noProof/>
            <w:webHidden/>
          </w:rPr>
          <w:instrText xml:space="preserve"> PAGEREF _Toc279049324 \h </w:instrText>
        </w:r>
        <w:r w:rsidR="001A3C25">
          <w:rPr>
            <w:noProof/>
            <w:webHidden/>
          </w:rPr>
        </w:r>
        <w:r w:rsidR="001A3C25">
          <w:rPr>
            <w:noProof/>
            <w:webHidden/>
          </w:rPr>
          <w:fldChar w:fldCharType="separate"/>
        </w:r>
        <w:r w:rsidR="00084537">
          <w:rPr>
            <w:noProof/>
            <w:webHidden/>
          </w:rPr>
          <w:t>7</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325" w:history="1">
        <w:r w:rsidR="00E85BF6" w:rsidRPr="00F503F9">
          <w:rPr>
            <w:rStyle w:val="Hyperlink"/>
            <w:noProof/>
          </w:rPr>
          <w:t>1.5</w:t>
        </w:r>
        <w:r w:rsidR="00E85BF6">
          <w:rPr>
            <w:rFonts w:asciiTheme="minorHAnsi" w:hAnsiTheme="minorHAnsi"/>
            <w:noProof/>
            <w:szCs w:val="22"/>
            <w:lang w:bidi="ar-SA"/>
          </w:rPr>
          <w:tab/>
        </w:r>
        <w:r w:rsidR="00E85BF6" w:rsidRPr="00F503F9">
          <w:rPr>
            <w:rStyle w:val="Hyperlink"/>
            <w:noProof/>
          </w:rPr>
          <w:t>Abbreviations</w:t>
        </w:r>
        <w:r w:rsidR="00E85BF6">
          <w:rPr>
            <w:noProof/>
            <w:webHidden/>
          </w:rPr>
          <w:tab/>
        </w:r>
        <w:r w:rsidR="001A3C25">
          <w:rPr>
            <w:noProof/>
            <w:webHidden/>
          </w:rPr>
          <w:fldChar w:fldCharType="begin"/>
        </w:r>
        <w:r w:rsidR="00E85BF6">
          <w:rPr>
            <w:noProof/>
            <w:webHidden/>
          </w:rPr>
          <w:instrText xml:space="preserve"> PAGEREF _Toc279049325 \h </w:instrText>
        </w:r>
        <w:r w:rsidR="001A3C25">
          <w:rPr>
            <w:noProof/>
            <w:webHidden/>
          </w:rPr>
        </w:r>
        <w:r w:rsidR="001A3C25">
          <w:rPr>
            <w:noProof/>
            <w:webHidden/>
          </w:rPr>
          <w:fldChar w:fldCharType="separate"/>
        </w:r>
        <w:r w:rsidR="00084537">
          <w:rPr>
            <w:noProof/>
            <w:webHidden/>
          </w:rPr>
          <w:t>23</w:t>
        </w:r>
        <w:r w:rsidR="001A3C25">
          <w:rPr>
            <w:noProof/>
            <w:webHidden/>
          </w:rPr>
          <w:fldChar w:fldCharType="end"/>
        </w:r>
      </w:hyperlink>
    </w:p>
    <w:p w:rsidR="00E85BF6" w:rsidRDefault="00C00D97">
      <w:pPr>
        <w:pStyle w:val="TOC1"/>
        <w:rPr>
          <w:rFonts w:asciiTheme="minorHAnsi" w:hAnsiTheme="minorHAnsi"/>
          <w:b w:val="0"/>
          <w:sz w:val="22"/>
          <w:szCs w:val="22"/>
          <w:lang w:bidi="ar-SA"/>
        </w:rPr>
      </w:pPr>
      <w:hyperlink w:anchor="_Toc279049326" w:history="1">
        <w:r w:rsidR="00E85BF6" w:rsidRPr="00F503F9">
          <w:rPr>
            <w:rStyle w:val="Hyperlink"/>
          </w:rPr>
          <w:t>2</w:t>
        </w:r>
        <w:r w:rsidR="00E85BF6">
          <w:rPr>
            <w:rFonts w:asciiTheme="minorHAnsi" w:hAnsiTheme="minorHAnsi"/>
            <w:b w:val="0"/>
            <w:sz w:val="22"/>
            <w:szCs w:val="22"/>
            <w:lang w:bidi="ar-SA"/>
          </w:rPr>
          <w:tab/>
        </w:r>
        <w:r w:rsidR="00E85BF6" w:rsidRPr="00F503F9">
          <w:rPr>
            <w:rStyle w:val="Hyperlink"/>
          </w:rPr>
          <w:t>GENERAL SEWER REGULATIONS</w:t>
        </w:r>
        <w:r w:rsidR="00E85BF6">
          <w:rPr>
            <w:webHidden/>
          </w:rPr>
          <w:tab/>
        </w:r>
        <w:r w:rsidR="001A3C25">
          <w:rPr>
            <w:webHidden/>
          </w:rPr>
          <w:fldChar w:fldCharType="begin"/>
        </w:r>
        <w:r w:rsidR="00E85BF6">
          <w:rPr>
            <w:webHidden/>
          </w:rPr>
          <w:instrText xml:space="preserve"> PAGEREF _Toc279049326 \h </w:instrText>
        </w:r>
        <w:r w:rsidR="001A3C25">
          <w:rPr>
            <w:webHidden/>
          </w:rPr>
        </w:r>
        <w:r w:rsidR="001A3C25">
          <w:rPr>
            <w:webHidden/>
          </w:rPr>
          <w:fldChar w:fldCharType="separate"/>
        </w:r>
        <w:r w:rsidR="00084537">
          <w:rPr>
            <w:webHidden/>
          </w:rPr>
          <w:t>26</w:t>
        </w:r>
        <w:r w:rsidR="001A3C25">
          <w:rPr>
            <w:webHidden/>
          </w:rPr>
          <w:fldChar w:fldCharType="end"/>
        </w:r>
      </w:hyperlink>
    </w:p>
    <w:p w:rsidR="00E85BF6" w:rsidRDefault="00C00D97">
      <w:pPr>
        <w:pStyle w:val="TOC2"/>
        <w:rPr>
          <w:rFonts w:asciiTheme="minorHAnsi" w:hAnsiTheme="minorHAnsi"/>
          <w:noProof/>
          <w:szCs w:val="22"/>
          <w:lang w:bidi="ar-SA"/>
        </w:rPr>
      </w:pPr>
      <w:hyperlink w:anchor="_Toc279049327" w:history="1">
        <w:r w:rsidR="00E85BF6" w:rsidRPr="00F503F9">
          <w:rPr>
            <w:rStyle w:val="Hyperlink"/>
            <w:noProof/>
          </w:rPr>
          <w:t>2.1</w:t>
        </w:r>
        <w:r w:rsidR="00E85BF6">
          <w:rPr>
            <w:rFonts w:asciiTheme="minorHAnsi" w:hAnsiTheme="minorHAnsi"/>
            <w:noProof/>
            <w:szCs w:val="22"/>
            <w:lang w:bidi="ar-SA"/>
          </w:rPr>
          <w:tab/>
        </w:r>
        <w:r w:rsidR="00E85BF6" w:rsidRPr="00F503F9">
          <w:rPr>
            <w:rStyle w:val="Hyperlink"/>
            <w:noProof/>
          </w:rPr>
          <w:t>Supervision of SVWRF</w:t>
        </w:r>
        <w:r w:rsidR="00E85BF6">
          <w:rPr>
            <w:noProof/>
            <w:webHidden/>
          </w:rPr>
          <w:tab/>
        </w:r>
        <w:r w:rsidR="001A3C25">
          <w:rPr>
            <w:noProof/>
            <w:webHidden/>
          </w:rPr>
          <w:fldChar w:fldCharType="begin"/>
        </w:r>
        <w:r w:rsidR="00E85BF6">
          <w:rPr>
            <w:noProof/>
            <w:webHidden/>
          </w:rPr>
          <w:instrText xml:space="preserve"> PAGEREF _Toc279049327 \h </w:instrText>
        </w:r>
        <w:r w:rsidR="001A3C25">
          <w:rPr>
            <w:noProof/>
            <w:webHidden/>
          </w:rPr>
        </w:r>
        <w:r w:rsidR="001A3C25">
          <w:rPr>
            <w:noProof/>
            <w:webHidden/>
          </w:rPr>
          <w:fldChar w:fldCharType="separate"/>
        </w:r>
        <w:r w:rsidR="00084537">
          <w:rPr>
            <w:noProof/>
            <w:webHidden/>
          </w:rPr>
          <w:t>26</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328" w:history="1">
        <w:r w:rsidR="00E85BF6" w:rsidRPr="00F503F9">
          <w:rPr>
            <w:rStyle w:val="Hyperlink"/>
            <w:noProof/>
          </w:rPr>
          <w:t>2.2</w:t>
        </w:r>
        <w:r w:rsidR="00E85BF6">
          <w:rPr>
            <w:rFonts w:asciiTheme="minorHAnsi" w:hAnsiTheme="minorHAnsi"/>
            <w:noProof/>
            <w:szCs w:val="22"/>
            <w:lang w:bidi="ar-SA"/>
          </w:rPr>
          <w:tab/>
        </w:r>
        <w:r w:rsidR="00E85BF6" w:rsidRPr="00F503F9">
          <w:rPr>
            <w:rStyle w:val="Hyperlink"/>
            <w:noProof/>
          </w:rPr>
          <w:t>Wastewater Discharge Prohibitions and Limitations</w:t>
        </w:r>
        <w:r w:rsidR="00E85BF6">
          <w:rPr>
            <w:noProof/>
            <w:webHidden/>
          </w:rPr>
          <w:tab/>
        </w:r>
        <w:r w:rsidR="001A3C25">
          <w:rPr>
            <w:noProof/>
            <w:webHidden/>
          </w:rPr>
          <w:fldChar w:fldCharType="begin"/>
        </w:r>
        <w:r w:rsidR="00E85BF6">
          <w:rPr>
            <w:noProof/>
            <w:webHidden/>
          </w:rPr>
          <w:instrText xml:space="preserve"> PAGEREF _Toc279049328 \h </w:instrText>
        </w:r>
        <w:r w:rsidR="001A3C25">
          <w:rPr>
            <w:noProof/>
            <w:webHidden/>
          </w:rPr>
        </w:r>
        <w:r w:rsidR="001A3C25">
          <w:rPr>
            <w:noProof/>
            <w:webHidden/>
          </w:rPr>
          <w:fldChar w:fldCharType="separate"/>
        </w:r>
        <w:r w:rsidR="00084537">
          <w:rPr>
            <w:noProof/>
            <w:webHidden/>
          </w:rPr>
          <w:t>26</w:t>
        </w:r>
        <w:r w:rsidR="001A3C25">
          <w:rPr>
            <w:noProof/>
            <w:webHidden/>
          </w:rPr>
          <w:fldChar w:fldCharType="end"/>
        </w:r>
      </w:hyperlink>
    </w:p>
    <w:p w:rsidR="00E85BF6" w:rsidRDefault="00C00D97">
      <w:pPr>
        <w:pStyle w:val="TOC3"/>
        <w:rPr>
          <w:rFonts w:asciiTheme="minorHAnsi" w:hAnsiTheme="minorHAnsi"/>
          <w:sz w:val="22"/>
          <w:szCs w:val="22"/>
          <w:lang w:bidi="ar-SA"/>
        </w:rPr>
      </w:pPr>
      <w:hyperlink w:anchor="_Toc279049329" w:history="1">
        <w:r w:rsidR="00E85BF6" w:rsidRPr="00F503F9">
          <w:rPr>
            <w:rStyle w:val="Hyperlink"/>
          </w:rPr>
          <w:t>2.2.1</w:t>
        </w:r>
        <w:r w:rsidR="00E85BF6">
          <w:rPr>
            <w:rFonts w:asciiTheme="minorHAnsi" w:hAnsiTheme="minorHAnsi"/>
            <w:sz w:val="22"/>
            <w:szCs w:val="22"/>
            <w:lang w:bidi="ar-SA"/>
          </w:rPr>
          <w:tab/>
        </w:r>
        <w:r w:rsidR="00E85BF6" w:rsidRPr="00F503F9">
          <w:rPr>
            <w:rStyle w:val="Hyperlink"/>
          </w:rPr>
          <w:t>General Discharge Prohibitions and Limitations</w:t>
        </w:r>
        <w:r w:rsidR="00E85BF6">
          <w:rPr>
            <w:webHidden/>
          </w:rPr>
          <w:tab/>
        </w:r>
        <w:r w:rsidR="001A3C25">
          <w:rPr>
            <w:webHidden/>
          </w:rPr>
          <w:fldChar w:fldCharType="begin"/>
        </w:r>
        <w:r w:rsidR="00E85BF6">
          <w:rPr>
            <w:webHidden/>
          </w:rPr>
          <w:instrText xml:space="preserve"> PAGEREF _Toc279049329 \h </w:instrText>
        </w:r>
        <w:r w:rsidR="001A3C25">
          <w:rPr>
            <w:webHidden/>
          </w:rPr>
        </w:r>
        <w:r w:rsidR="001A3C25">
          <w:rPr>
            <w:webHidden/>
          </w:rPr>
          <w:fldChar w:fldCharType="separate"/>
        </w:r>
        <w:r w:rsidR="00084537">
          <w:rPr>
            <w:webHidden/>
          </w:rPr>
          <w:t>26</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330" w:history="1">
        <w:r w:rsidR="00E85BF6" w:rsidRPr="00F503F9">
          <w:rPr>
            <w:rStyle w:val="Hyperlink"/>
          </w:rPr>
          <w:t>2.2.2</w:t>
        </w:r>
        <w:r w:rsidR="00E85BF6">
          <w:rPr>
            <w:rFonts w:asciiTheme="minorHAnsi" w:hAnsiTheme="minorHAnsi"/>
            <w:sz w:val="22"/>
            <w:szCs w:val="22"/>
            <w:lang w:bidi="ar-SA"/>
          </w:rPr>
          <w:tab/>
        </w:r>
        <w:r w:rsidR="00E85BF6" w:rsidRPr="00F503F9">
          <w:rPr>
            <w:rStyle w:val="Hyperlink"/>
          </w:rPr>
          <w:t>Specific Prohibitions</w:t>
        </w:r>
        <w:r w:rsidR="00E85BF6">
          <w:rPr>
            <w:webHidden/>
          </w:rPr>
          <w:tab/>
        </w:r>
        <w:r w:rsidR="001A3C25">
          <w:rPr>
            <w:webHidden/>
          </w:rPr>
          <w:fldChar w:fldCharType="begin"/>
        </w:r>
        <w:r w:rsidR="00E85BF6">
          <w:rPr>
            <w:webHidden/>
          </w:rPr>
          <w:instrText xml:space="preserve"> PAGEREF _Toc279049330 \h </w:instrText>
        </w:r>
        <w:r w:rsidR="001A3C25">
          <w:rPr>
            <w:webHidden/>
          </w:rPr>
        </w:r>
        <w:r w:rsidR="001A3C25">
          <w:rPr>
            <w:webHidden/>
          </w:rPr>
          <w:fldChar w:fldCharType="separate"/>
        </w:r>
        <w:r w:rsidR="00084537">
          <w:rPr>
            <w:webHidden/>
          </w:rPr>
          <w:t>26</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331" w:history="1">
        <w:r w:rsidR="00E85BF6" w:rsidRPr="00F503F9">
          <w:rPr>
            <w:rStyle w:val="Hyperlink"/>
          </w:rPr>
          <w:t>2.2.3</w:t>
        </w:r>
        <w:r w:rsidR="00E85BF6">
          <w:rPr>
            <w:rFonts w:asciiTheme="minorHAnsi" w:hAnsiTheme="minorHAnsi"/>
            <w:sz w:val="22"/>
            <w:szCs w:val="22"/>
            <w:lang w:bidi="ar-SA"/>
          </w:rPr>
          <w:tab/>
        </w:r>
        <w:r w:rsidR="00E85BF6" w:rsidRPr="00F503F9">
          <w:rPr>
            <w:rStyle w:val="Hyperlink"/>
          </w:rPr>
          <w:t>National Categorical Pretreatment Standards (NCPS)</w:t>
        </w:r>
        <w:r w:rsidR="00E85BF6">
          <w:rPr>
            <w:webHidden/>
          </w:rPr>
          <w:tab/>
        </w:r>
        <w:r w:rsidR="001A3C25">
          <w:rPr>
            <w:webHidden/>
          </w:rPr>
          <w:fldChar w:fldCharType="begin"/>
        </w:r>
        <w:r w:rsidR="00E85BF6">
          <w:rPr>
            <w:webHidden/>
          </w:rPr>
          <w:instrText xml:space="preserve"> PAGEREF _Toc279049331 \h </w:instrText>
        </w:r>
        <w:r w:rsidR="001A3C25">
          <w:rPr>
            <w:webHidden/>
          </w:rPr>
        </w:r>
        <w:r w:rsidR="001A3C25">
          <w:rPr>
            <w:webHidden/>
          </w:rPr>
          <w:fldChar w:fldCharType="separate"/>
        </w:r>
        <w:r w:rsidR="00084537">
          <w:rPr>
            <w:webHidden/>
          </w:rPr>
          <w:t>28</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332" w:history="1">
        <w:r w:rsidR="00E85BF6" w:rsidRPr="00F503F9">
          <w:rPr>
            <w:rStyle w:val="Hyperlink"/>
          </w:rPr>
          <w:t>2.2.4</w:t>
        </w:r>
        <w:r w:rsidR="00E85BF6">
          <w:rPr>
            <w:rFonts w:asciiTheme="minorHAnsi" w:hAnsiTheme="minorHAnsi"/>
            <w:sz w:val="22"/>
            <w:szCs w:val="22"/>
            <w:lang w:bidi="ar-SA"/>
          </w:rPr>
          <w:tab/>
        </w:r>
        <w:r w:rsidR="00E85BF6" w:rsidRPr="00F503F9">
          <w:rPr>
            <w:rStyle w:val="Hyperlink"/>
          </w:rPr>
          <w:t>Local Limits Development</w:t>
        </w:r>
        <w:r w:rsidR="00E85BF6">
          <w:rPr>
            <w:webHidden/>
          </w:rPr>
          <w:tab/>
        </w:r>
        <w:r w:rsidR="001A3C25">
          <w:rPr>
            <w:webHidden/>
          </w:rPr>
          <w:fldChar w:fldCharType="begin"/>
        </w:r>
        <w:r w:rsidR="00E85BF6">
          <w:rPr>
            <w:webHidden/>
          </w:rPr>
          <w:instrText xml:space="preserve"> PAGEREF _Toc279049332 \h </w:instrText>
        </w:r>
        <w:r w:rsidR="001A3C25">
          <w:rPr>
            <w:webHidden/>
          </w:rPr>
        </w:r>
        <w:r w:rsidR="001A3C25">
          <w:rPr>
            <w:webHidden/>
          </w:rPr>
          <w:fldChar w:fldCharType="separate"/>
        </w:r>
        <w:r w:rsidR="00084537">
          <w:rPr>
            <w:webHidden/>
          </w:rPr>
          <w:t>30</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333" w:history="1">
        <w:r w:rsidR="00E85BF6" w:rsidRPr="00F503F9">
          <w:rPr>
            <w:rStyle w:val="Hyperlink"/>
          </w:rPr>
          <w:t>2.2.5</w:t>
        </w:r>
        <w:r w:rsidR="00E85BF6">
          <w:rPr>
            <w:rFonts w:asciiTheme="minorHAnsi" w:hAnsiTheme="minorHAnsi"/>
            <w:sz w:val="22"/>
            <w:szCs w:val="22"/>
            <w:lang w:bidi="ar-SA"/>
          </w:rPr>
          <w:tab/>
        </w:r>
        <w:r w:rsidR="00E85BF6" w:rsidRPr="00F503F9">
          <w:rPr>
            <w:rStyle w:val="Hyperlink"/>
          </w:rPr>
          <w:t>Specific Pollutant Limitations</w:t>
        </w:r>
        <w:r w:rsidR="00E85BF6">
          <w:rPr>
            <w:webHidden/>
          </w:rPr>
          <w:tab/>
        </w:r>
        <w:r w:rsidR="001A3C25">
          <w:rPr>
            <w:webHidden/>
          </w:rPr>
          <w:fldChar w:fldCharType="begin"/>
        </w:r>
        <w:r w:rsidR="00E85BF6">
          <w:rPr>
            <w:webHidden/>
          </w:rPr>
          <w:instrText xml:space="preserve"> PAGEREF _Toc279049333 \h </w:instrText>
        </w:r>
        <w:r w:rsidR="001A3C25">
          <w:rPr>
            <w:webHidden/>
          </w:rPr>
        </w:r>
        <w:r w:rsidR="001A3C25">
          <w:rPr>
            <w:webHidden/>
          </w:rPr>
          <w:fldChar w:fldCharType="separate"/>
        </w:r>
        <w:r w:rsidR="00084537">
          <w:rPr>
            <w:webHidden/>
          </w:rPr>
          <w:t>30</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334" w:history="1">
        <w:r w:rsidR="00E85BF6" w:rsidRPr="00F503F9">
          <w:rPr>
            <w:rStyle w:val="Hyperlink"/>
          </w:rPr>
          <w:t>2.2.6</w:t>
        </w:r>
        <w:r w:rsidR="00E85BF6">
          <w:rPr>
            <w:rFonts w:asciiTheme="minorHAnsi" w:hAnsiTheme="minorHAnsi"/>
            <w:sz w:val="22"/>
            <w:szCs w:val="22"/>
            <w:lang w:bidi="ar-SA"/>
          </w:rPr>
          <w:tab/>
        </w:r>
        <w:r w:rsidR="00E85BF6" w:rsidRPr="00F503F9">
          <w:rPr>
            <w:rStyle w:val="Hyperlink"/>
          </w:rPr>
          <w:t>Treatment Bypasses</w:t>
        </w:r>
        <w:r w:rsidR="00E85BF6">
          <w:rPr>
            <w:webHidden/>
          </w:rPr>
          <w:tab/>
        </w:r>
        <w:r w:rsidR="001A3C25">
          <w:rPr>
            <w:webHidden/>
          </w:rPr>
          <w:fldChar w:fldCharType="begin"/>
        </w:r>
        <w:r w:rsidR="00E85BF6">
          <w:rPr>
            <w:webHidden/>
          </w:rPr>
          <w:instrText xml:space="preserve"> PAGEREF _Toc279049334 \h </w:instrText>
        </w:r>
        <w:r w:rsidR="001A3C25">
          <w:rPr>
            <w:webHidden/>
          </w:rPr>
        </w:r>
        <w:r w:rsidR="001A3C25">
          <w:rPr>
            <w:webHidden/>
          </w:rPr>
          <w:fldChar w:fldCharType="separate"/>
        </w:r>
        <w:r w:rsidR="00084537">
          <w:rPr>
            <w:webHidden/>
          </w:rPr>
          <w:t>30</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335" w:history="1">
        <w:r w:rsidR="00E85BF6" w:rsidRPr="00F503F9">
          <w:rPr>
            <w:rStyle w:val="Hyperlink"/>
          </w:rPr>
          <w:t>2.2.7</w:t>
        </w:r>
        <w:r w:rsidR="00E85BF6">
          <w:rPr>
            <w:rFonts w:asciiTheme="minorHAnsi" w:hAnsiTheme="minorHAnsi"/>
            <w:sz w:val="22"/>
            <w:szCs w:val="22"/>
            <w:lang w:bidi="ar-SA"/>
          </w:rPr>
          <w:tab/>
        </w:r>
        <w:r w:rsidR="00E85BF6" w:rsidRPr="00F503F9">
          <w:rPr>
            <w:rStyle w:val="Hyperlink"/>
          </w:rPr>
          <w:t>State of Utah Requirements</w:t>
        </w:r>
        <w:r w:rsidR="00E85BF6">
          <w:rPr>
            <w:webHidden/>
          </w:rPr>
          <w:tab/>
        </w:r>
        <w:r w:rsidR="001A3C25">
          <w:rPr>
            <w:webHidden/>
          </w:rPr>
          <w:fldChar w:fldCharType="begin"/>
        </w:r>
        <w:r w:rsidR="00E85BF6">
          <w:rPr>
            <w:webHidden/>
          </w:rPr>
          <w:instrText xml:space="preserve"> PAGEREF _Toc279049335 \h </w:instrText>
        </w:r>
        <w:r w:rsidR="001A3C25">
          <w:rPr>
            <w:webHidden/>
          </w:rPr>
        </w:r>
        <w:r w:rsidR="001A3C25">
          <w:rPr>
            <w:webHidden/>
          </w:rPr>
          <w:fldChar w:fldCharType="separate"/>
        </w:r>
        <w:r w:rsidR="00084537">
          <w:rPr>
            <w:webHidden/>
          </w:rPr>
          <w:t>31</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336" w:history="1">
        <w:r w:rsidR="00E85BF6" w:rsidRPr="00F503F9">
          <w:rPr>
            <w:rStyle w:val="Hyperlink"/>
          </w:rPr>
          <w:t>2.2.8</w:t>
        </w:r>
        <w:r w:rsidR="00E85BF6">
          <w:rPr>
            <w:rFonts w:asciiTheme="minorHAnsi" w:hAnsiTheme="minorHAnsi"/>
            <w:sz w:val="22"/>
            <w:szCs w:val="22"/>
            <w:lang w:bidi="ar-SA"/>
          </w:rPr>
          <w:tab/>
        </w:r>
        <w:r w:rsidR="00E85BF6" w:rsidRPr="00F503F9">
          <w:rPr>
            <w:rStyle w:val="Hyperlink"/>
          </w:rPr>
          <w:t>Right of Revision</w:t>
        </w:r>
        <w:r w:rsidR="00E85BF6">
          <w:rPr>
            <w:webHidden/>
          </w:rPr>
          <w:tab/>
        </w:r>
        <w:r w:rsidR="001A3C25">
          <w:rPr>
            <w:webHidden/>
          </w:rPr>
          <w:fldChar w:fldCharType="begin"/>
        </w:r>
        <w:r w:rsidR="00E85BF6">
          <w:rPr>
            <w:webHidden/>
          </w:rPr>
          <w:instrText xml:space="preserve"> PAGEREF _Toc279049336 \h </w:instrText>
        </w:r>
        <w:r w:rsidR="001A3C25">
          <w:rPr>
            <w:webHidden/>
          </w:rPr>
        </w:r>
        <w:r w:rsidR="001A3C25">
          <w:rPr>
            <w:webHidden/>
          </w:rPr>
          <w:fldChar w:fldCharType="separate"/>
        </w:r>
        <w:r w:rsidR="00084537">
          <w:rPr>
            <w:webHidden/>
          </w:rPr>
          <w:t>31</w:t>
        </w:r>
        <w:r w:rsidR="001A3C25">
          <w:rPr>
            <w:webHidden/>
          </w:rPr>
          <w:fldChar w:fldCharType="end"/>
        </w:r>
      </w:hyperlink>
    </w:p>
    <w:p w:rsidR="00E85BF6" w:rsidRDefault="00C00D97">
      <w:pPr>
        <w:pStyle w:val="TOC2"/>
        <w:rPr>
          <w:rFonts w:asciiTheme="minorHAnsi" w:hAnsiTheme="minorHAnsi"/>
          <w:noProof/>
          <w:szCs w:val="22"/>
          <w:lang w:bidi="ar-SA"/>
        </w:rPr>
      </w:pPr>
      <w:hyperlink w:anchor="_Toc279049337" w:history="1">
        <w:r w:rsidR="00E85BF6" w:rsidRPr="00F503F9">
          <w:rPr>
            <w:rStyle w:val="Hyperlink"/>
            <w:noProof/>
          </w:rPr>
          <w:t>2.3</w:t>
        </w:r>
        <w:r w:rsidR="00E85BF6">
          <w:rPr>
            <w:rFonts w:asciiTheme="minorHAnsi" w:hAnsiTheme="minorHAnsi"/>
            <w:noProof/>
            <w:szCs w:val="22"/>
            <w:lang w:bidi="ar-SA"/>
          </w:rPr>
          <w:tab/>
        </w:r>
        <w:r w:rsidR="00E85BF6" w:rsidRPr="00F503F9">
          <w:rPr>
            <w:rStyle w:val="Hyperlink"/>
            <w:noProof/>
          </w:rPr>
          <w:t>Special Permits and/or Contracts</w:t>
        </w:r>
        <w:r w:rsidR="00E85BF6">
          <w:rPr>
            <w:noProof/>
            <w:webHidden/>
          </w:rPr>
          <w:tab/>
        </w:r>
        <w:r w:rsidR="001A3C25">
          <w:rPr>
            <w:noProof/>
            <w:webHidden/>
          </w:rPr>
          <w:fldChar w:fldCharType="begin"/>
        </w:r>
        <w:r w:rsidR="00E85BF6">
          <w:rPr>
            <w:noProof/>
            <w:webHidden/>
          </w:rPr>
          <w:instrText xml:space="preserve"> PAGEREF _Toc279049337 \h </w:instrText>
        </w:r>
        <w:r w:rsidR="001A3C25">
          <w:rPr>
            <w:noProof/>
            <w:webHidden/>
          </w:rPr>
        </w:r>
        <w:r w:rsidR="001A3C25">
          <w:rPr>
            <w:noProof/>
            <w:webHidden/>
          </w:rPr>
          <w:fldChar w:fldCharType="separate"/>
        </w:r>
        <w:r w:rsidR="00084537">
          <w:rPr>
            <w:noProof/>
            <w:webHidden/>
          </w:rPr>
          <w:t>31</w:t>
        </w:r>
        <w:r w:rsidR="001A3C25">
          <w:rPr>
            <w:noProof/>
            <w:webHidden/>
          </w:rPr>
          <w:fldChar w:fldCharType="end"/>
        </w:r>
      </w:hyperlink>
    </w:p>
    <w:p w:rsidR="00E85BF6" w:rsidRDefault="00C00D97">
      <w:pPr>
        <w:pStyle w:val="TOC3"/>
        <w:rPr>
          <w:rFonts w:asciiTheme="minorHAnsi" w:hAnsiTheme="minorHAnsi"/>
          <w:sz w:val="22"/>
          <w:szCs w:val="22"/>
          <w:lang w:bidi="ar-SA"/>
        </w:rPr>
      </w:pPr>
      <w:hyperlink w:anchor="_Toc279049338" w:history="1">
        <w:r w:rsidR="00E85BF6" w:rsidRPr="00F503F9">
          <w:rPr>
            <w:rStyle w:val="Hyperlink"/>
          </w:rPr>
          <w:t>2.3.1</w:t>
        </w:r>
        <w:r w:rsidR="00E85BF6">
          <w:rPr>
            <w:rFonts w:asciiTheme="minorHAnsi" w:hAnsiTheme="minorHAnsi"/>
            <w:sz w:val="22"/>
            <w:szCs w:val="22"/>
            <w:lang w:bidi="ar-SA"/>
          </w:rPr>
          <w:tab/>
        </w:r>
        <w:r w:rsidR="00E85BF6" w:rsidRPr="00F503F9">
          <w:rPr>
            <w:rStyle w:val="Hyperlink"/>
          </w:rPr>
          <w:t>Special User Permits and/or Contracts</w:t>
        </w:r>
        <w:r w:rsidR="00E85BF6">
          <w:rPr>
            <w:webHidden/>
          </w:rPr>
          <w:tab/>
        </w:r>
        <w:r w:rsidR="001A3C25">
          <w:rPr>
            <w:webHidden/>
          </w:rPr>
          <w:fldChar w:fldCharType="begin"/>
        </w:r>
        <w:r w:rsidR="00E85BF6">
          <w:rPr>
            <w:webHidden/>
          </w:rPr>
          <w:instrText xml:space="preserve"> PAGEREF _Toc279049338 \h </w:instrText>
        </w:r>
        <w:r w:rsidR="001A3C25">
          <w:rPr>
            <w:webHidden/>
          </w:rPr>
        </w:r>
        <w:r w:rsidR="001A3C25">
          <w:rPr>
            <w:webHidden/>
          </w:rPr>
          <w:fldChar w:fldCharType="separate"/>
        </w:r>
        <w:r w:rsidR="00084537">
          <w:rPr>
            <w:webHidden/>
          </w:rPr>
          <w:t>31</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339" w:history="1">
        <w:r w:rsidR="00E85BF6" w:rsidRPr="00F503F9">
          <w:rPr>
            <w:rStyle w:val="Hyperlink"/>
          </w:rPr>
          <w:t>2.3.2</w:t>
        </w:r>
        <w:r w:rsidR="00E85BF6">
          <w:rPr>
            <w:rFonts w:asciiTheme="minorHAnsi" w:hAnsiTheme="minorHAnsi"/>
            <w:sz w:val="22"/>
            <w:szCs w:val="22"/>
            <w:lang w:bidi="ar-SA"/>
          </w:rPr>
          <w:tab/>
        </w:r>
        <w:r w:rsidR="00E85BF6" w:rsidRPr="00F503F9">
          <w:rPr>
            <w:rStyle w:val="Hyperlink"/>
          </w:rPr>
          <w:t>Permits and/or Contracts with Other POTW's</w:t>
        </w:r>
        <w:r w:rsidR="00E85BF6">
          <w:rPr>
            <w:webHidden/>
          </w:rPr>
          <w:tab/>
        </w:r>
        <w:r w:rsidR="001A3C25">
          <w:rPr>
            <w:webHidden/>
          </w:rPr>
          <w:fldChar w:fldCharType="begin"/>
        </w:r>
        <w:r w:rsidR="00E85BF6">
          <w:rPr>
            <w:webHidden/>
          </w:rPr>
          <w:instrText xml:space="preserve"> PAGEREF _Toc279049339 \h </w:instrText>
        </w:r>
        <w:r w:rsidR="001A3C25">
          <w:rPr>
            <w:webHidden/>
          </w:rPr>
        </w:r>
        <w:r w:rsidR="001A3C25">
          <w:rPr>
            <w:webHidden/>
          </w:rPr>
          <w:fldChar w:fldCharType="separate"/>
        </w:r>
        <w:r w:rsidR="00084537">
          <w:rPr>
            <w:webHidden/>
          </w:rPr>
          <w:t>32</w:t>
        </w:r>
        <w:r w:rsidR="001A3C25">
          <w:rPr>
            <w:webHidden/>
          </w:rPr>
          <w:fldChar w:fldCharType="end"/>
        </w:r>
      </w:hyperlink>
    </w:p>
    <w:p w:rsidR="00E85BF6" w:rsidRDefault="00C00D97">
      <w:pPr>
        <w:pStyle w:val="TOC2"/>
        <w:rPr>
          <w:rFonts w:asciiTheme="minorHAnsi" w:hAnsiTheme="minorHAnsi"/>
          <w:noProof/>
          <w:szCs w:val="22"/>
          <w:lang w:bidi="ar-SA"/>
        </w:rPr>
      </w:pPr>
      <w:hyperlink w:anchor="_Toc279049340" w:history="1">
        <w:r w:rsidR="00E85BF6" w:rsidRPr="00F503F9">
          <w:rPr>
            <w:rStyle w:val="Hyperlink"/>
            <w:noProof/>
          </w:rPr>
          <w:t>2.4</w:t>
        </w:r>
        <w:r w:rsidR="00E85BF6">
          <w:rPr>
            <w:rFonts w:asciiTheme="minorHAnsi" w:hAnsiTheme="minorHAnsi"/>
            <w:noProof/>
            <w:szCs w:val="22"/>
            <w:lang w:bidi="ar-SA"/>
          </w:rPr>
          <w:tab/>
        </w:r>
        <w:r w:rsidR="00E85BF6" w:rsidRPr="00F503F9">
          <w:rPr>
            <w:rStyle w:val="Hyperlink"/>
            <w:noProof/>
          </w:rPr>
          <w:t>Pretreatment Facilities</w:t>
        </w:r>
        <w:r w:rsidR="00E85BF6">
          <w:rPr>
            <w:noProof/>
            <w:webHidden/>
          </w:rPr>
          <w:tab/>
        </w:r>
        <w:r w:rsidR="001A3C25">
          <w:rPr>
            <w:noProof/>
            <w:webHidden/>
          </w:rPr>
          <w:fldChar w:fldCharType="begin"/>
        </w:r>
        <w:r w:rsidR="00E85BF6">
          <w:rPr>
            <w:noProof/>
            <w:webHidden/>
          </w:rPr>
          <w:instrText xml:space="preserve"> PAGEREF _Toc279049340 \h </w:instrText>
        </w:r>
        <w:r w:rsidR="001A3C25">
          <w:rPr>
            <w:noProof/>
            <w:webHidden/>
          </w:rPr>
        </w:r>
        <w:r w:rsidR="001A3C25">
          <w:rPr>
            <w:noProof/>
            <w:webHidden/>
          </w:rPr>
          <w:fldChar w:fldCharType="separate"/>
        </w:r>
        <w:r w:rsidR="00084537">
          <w:rPr>
            <w:noProof/>
            <w:webHidden/>
          </w:rPr>
          <w:t>32</w:t>
        </w:r>
        <w:r w:rsidR="001A3C25">
          <w:rPr>
            <w:noProof/>
            <w:webHidden/>
          </w:rPr>
          <w:fldChar w:fldCharType="end"/>
        </w:r>
      </w:hyperlink>
    </w:p>
    <w:p w:rsidR="00E85BF6" w:rsidRDefault="00C00D97">
      <w:pPr>
        <w:pStyle w:val="TOC3"/>
        <w:rPr>
          <w:rFonts w:asciiTheme="minorHAnsi" w:hAnsiTheme="minorHAnsi"/>
          <w:sz w:val="22"/>
          <w:szCs w:val="22"/>
          <w:lang w:bidi="ar-SA"/>
        </w:rPr>
      </w:pPr>
      <w:hyperlink w:anchor="_Toc279049341" w:history="1">
        <w:r w:rsidR="00E85BF6" w:rsidRPr="00F503F9">
          <w:rPr>
            <w:rStyle w:val="Hyperlink"/>
          </w:rPr>
          <w:t>2.4.1</w:t>
        </w:r>
        <w:r w:rsidR="00E85BF6">
          <w:rPr>
            <w:rFonts w:asciiTheme="minorHAnsi" w:hAnsiTheme="minorHAnsi"/>
            <w:sz w:val="22"/>
            <w:szCs w:val="22"/>
            <w:lang w:bidi="ar-SA"/>
          </w:rPr>
          <w:tab/>
        </w:r>
        <w:r w:rsidR="00E85BF6" w:rsidRPr="00F503F9">
          <w:rPr>
            <w:rStyle w:val="Hyperlink"/>
          </w:rPr>
          <w:t>Additional Pretreatment Measures</w:t>
        </w:r>
        <w:r w:rsidR="00E85BF6">
          <w:rPr>
            <w:webHidden/>
          </w:rPr>
          <w:tab/>
        </w:r>
        <w:r w:rsidR="001A3C25">
          <w:rPr>
            <w:webHidden/>
          </w:rPr>
          <w:fldChar w:fldCharType="begin"/>
        </w:r>
        <w:r w:rsidR="00E85BF6">
          <w:rPr>
            <w:webHidden/>
          </w:rPr>
          <w:instrText xml:space="preserve"> PAGEREF _Toc279049341 \h </w:instrText>
        </w:r>
        <w:r w:rsidR="001A3C25">
          <w:rPr>
            <w:webHidden/>
          </w:rPr>
        </w:r>
        <w:r w:rsidR="001A3C25">
          <w:rPr>
            <w:webHidden/>
          </w:rPr>
          <w:fldChar w:fldCharType="separate"/>
        </w:r>
        <w:r w:rsidR="00084537">
          <w:rPr>
            <w:webHidden/>
          </w:rPr>
          <w:t>32</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342" w:history="1">
        <w:r w:rsidR="00E85BF6" w:rsidRPr="00F503F9">
          <w:rPr>
            <w:rStyle w:val="Hyperlink"/>
          </w:rPr>
          <w:t>2.4.2</w:t>
        </w:r>
        <w:r w:rsidR="00E85BF6">
          <w:rPr>
            <w:rFonts w:asciiTheme="minorHAnsi" w:hAnsiTheme="minorHAnsi"/>
            <w:sz w:val="22"/>
            <w:szCs w:val="22"/>
            <w:lang w:bidi="ar-SA"/>
          </w:rPr>
          <w:tab/>
        </w:r>
        <w:r w:rsidR="00E85BF6" w:rsidRPr="00F503F9">
          <w:rPr>
            <w:rStyle w:val="Hyperlink"/>
          </w:rPr>
          <w:t>Accidental Discharge/Slug Discharge Control Plans</w:t>
        </w:r>
        <w:r w:rsidR="00E85BF6">
          <w:rPr>
            <w:webHidden/>
          </w:rPr>
          <w:tab/>
        </w:r>
        <w:r w:rsidR="001A3C25">
          <w:rPr>
            <w:webHidden/>
          </w:rPr>
          <w:fldChar w:fldCharType="begin"/>
        </w:r>
        <w:r w:rsidR="00E85BF6">
          <w:rPr>
            <w:webHidden/>
          </w:rPr>
          <w:instrText xml:space="preserve"> PAGEREF _Toc279049342 \h </w:instrText>
        </w:r>
        <w:r w:rsidR="001A3C25">
          <w:rPr>
            <w:webHidden/>
          </w:rPr>
        </w:r>
        <w:r w:rsidR="001A3C25">
          <w:rPr>
            <w:webHidden/>
          </w:rPr>
          <w:fldChar w:fldCharType="separate"/>
        </w:r>
        <w:r w:rsidR="00084537">
          <w:rPr>
            <w:webHidden/>
          </w:rPr>
          <w:t>33</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343" w:history="1">
        <w:r w:rsidR="00E85BF6" w:rsidRPr="00F503F9">
          <w:rPr>
            <w:rStyle w:val="Hyperlink"/>
          </w:rPr>
          <w:t>2.4.3</w:t>
        </w:r>
        <w:r w:rsidR="00E85BF6">
          <w:rPr>
            <w:rFonts w:asciiTheme="minorHAnsi" w:hAnsiTheme="minorHAnsi"/>
            <w:sz w:val="22"/>
            <w:szCs w:val="22"/>
            <w:lang w:bidi="ar-SA"/>
          </w:rPr>
          <w:tab/>
        </w:r>
        <w:r w:rsidR="00E85BF6" w:rsidRPr="00F503F9">
          <w:rPr>
            <w:rStyle w:val="Hyperlink"/>
          </w:rPr>
          <w:t>Grease Interceptors</w:t>
        </w:r>
        <w:r w:rsidR="00E85BF6">
          <w:rPr>
            <w:webHidden/>
          </w:rPr>
          <w:tab/>
        </w:r>
        <w:r w:rsidR="001A3C25">
          <w:rPr>
            <w:webHidden/>
          </w:rPr>
          <w:fldChar w:fldCharType="begin"/>
        </w:r>
        <w:r w:rsidR="00E85BF6">
          <w:rPr>
            <w:webHidden/>
          </w:rPr>
          <w:instrText xml:space="preserve"> PAGEREF _Toc279049343 \h </w:instrText>
        </w:r>
        <w:r w:rsidR="001A3C25">
          <w:rPr>
            <w:webHidden/>
          </w:rPr>
        </w:r>
        <w:r w:rsidR="001A3C25">
          <w:rPr>
            <w:webHidden/>
          </w:rPr>
          <w:fldChar w:fldCharType="separate"/>
        </w:r>
        <w:r w:rsidR="00084537">
          <w:rPr>
            <w:webHidden/>
          </w:rPr>
          <w:t>33</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344" w:history="1">
        <w:r w:rsidR="00E85BF6" w:rsidRPr="00F503F9">
          <w:rPr>
            <w:rStyle w:val="Hyperlink"/>
          </w:rPr>
          <w:t>2.4.4</w:t>
        </w:r>
        <w:r w:rsidR="00E85BF6">
          <w:rPr>
            <w:rFonts w:asciiTheme="minorHAnsi" w:hAnsiTheme="minorHAnsi"/>
            <w:sz w:val="22"/>
            <w:szCs w:val="22"/>
            <w:lang w:bidi="ar-SA"/>
          </w:rPr>
          <w:tab/>
        </w:r>
        <w:r w:rsidR="00E85BF6" w:rsidRPr="00F503F9">
          <w:rPr>
            <w:rStyle w:val="Hyperlink"/>
          </w:rPr>
          <w:t>Grease Traps</w:t>
        </w:r>
        <w:r w:rsidR="00E85BF6">
          <w:rPr>
            <w:webHidden/>
          </w:rPr>
          <w:tab/>
        </w:r>
        <w:r w:rsidR="001A3C25">
          <w:rPr>
            <w:webHidden/>
          </w:rPr>
          <w:fldChar w:fldCharType="begin"/>
        </w:r>
        <w:r w:rsidR="00E85BF6">
          <w:rPr>
            <w:webHidden/>
          </w:rPr>
          <w:instrText xml:space="preserve"> PAGEREF _Toc279049344 \h </w:instrText>
        </w:r>
        <w:r w:rsidR="001A3C25">
          <w:rPr>
            <w:webHidden/>
          </w:rPr>
        </w:r>
        <w:r w:rsidR="001A3C25">
          <w:rPr>
            <w:webHidden/>
          </w:rPr>
          <w:fldChar w:fldCharType="separate"/>
        </w:r>
        <w:r w:rsidR="00084537">
          <w:rPr>
            <w:webHidden/>
          </w:rPr>
          <w:t>34</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345" w:history="1">
        <w:r w:rsidR="00E85BF6" w:rsidRPr="00F503F9">
          <w:rPr>
            <w:rStyle w:val="Hyperlink"/>
          </w:rPr>
          <w:t>2.4.5</w:t>
        </w:r>
        <w:r w:rsidR="00E85BF6">
          <w:rPr>
            <w:rFonts w:asciiTheme="minorHAnsi" w:hAnsiTheme="minorHAnsi"/>
            <w:sz w:val="22"/>
            <w:szCs w:val="22"/>
            <w:lang w:bidi="ar-SA"/>
          </w:rPr>
          <w:tab/>
        </w:r>
        <w:r w:rsidR="00E85BF6" w:rsidRPr="00F503F9">
          <w:rPr>
            <w:rStyle w:val="Hyperlink"/>
          </w:rPr>
          <w:t>Requirements for Malls</w:t>
        </w:r>
        <w:r w:rsidR="00E85BF6">
          <w:rPr>
            <w:webHidden/>
          </w:rPr>
          <w:tab/>
        </w:r>
        <w:r w:rsidR="001A3C25">
          <w:rPr>
            <w:webHidden/>
          </w:rPr>
          <w:fldChar w:fldCharType="begin"/>
        </w:r>
        <w:r w:rsidR="00E85BF6">
          <w:rPr>
            <w:webHidden/>
          </w:rPr>
          <w:instrText xml:space="preserve"> PAGEREF _Toc279049345 \h </w:instrText>
        </w:r>
        <w:r w:rsidR="001A3C25">
          <w:rPr>
            <w:webHidden/>
          </w:rPr>
        </w:r>
        <w:r w:rsidR="001A3C25">
          <w:rPr>
            <w:webHidden/>
          </w:rPr>
          <w:fldChar w:fldCharType="separate"/>
        </w:r>
        <w:r w:rsidR="00084537">
          <w:rPr>
            <w:webHidden/>
          </w:rPr>
          <w:t>35</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346" w:history="1">
        <w:r w:rsidR="00E85BF6" w:rsidRPr="00F503F9">
          <w:rPr>
            <w:rStyle w:val="Hyperlink"/>
          </w:rPr>
          <w:t>2.4.6</w:t>
        </w:r>
        <w:r w:rsidR="00E85BF6">
          <w:rPr>
            <w:rFonts w:asciiTheme="minorHAnsi" w:hAnsiTheme="minorHAnsi"/>
            <w:sz w:val="22"/>
            <w:szCs w:val="22"/>
            <w:lang w:bidi="ar-SA"/>
          </w:rPr>
          <w:tab/>
        </w:r>
        <w:r w:rsidR="00E85BF6" w:rsidRPr="00F503F9">
          <w:rPr>
            <w:rStyle w:val="Hyperlink"/>
          </w:rPr>
          <w:t>Business Parks</w:t>
        </w:r>
        <w:r w:rsidR="00E85BF6">
          <w:rPr>
            <w:webHidden/>
          </w:rPr>
          <w:tab/>
        </w:r>
        <w:r w:rsidR="001A3C25">
          <w:rPr>
            <w:webHidden/>
          </w:rPr>
          <w:fldChar w:fldCharType="begin"/>
        </w:r>
        <w:r w:rsidR="00E85BF6">
          <w:rPr>
            <w:webHidden/>
          </w:rPr>
          <w:instrText xml:space="preserve"> PAGEREF _Toc279049346 \h </w:instrText>
        </w:r>
        <w:r w:rsidR="001A3C25">
          <w:rPr>
            <w:webHidden/>
          </w:rPr>
        </w:r>
        <w:r w:rsidR="001A3C25">
          <w:rPr>
            <w:webHidden/>
          </w:rPr>
          <w:fldChar w:fldCharType="separate"/>
        </w:r>
        <w:r w:rsidR="00084537">
          <w:rPr>
            <w:webHidden/>
          </w:rPr>
          <w:t>35</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347" w:history="1">
        <w:r w:rsidR="00E85BF6" w:rsidRPr="00F503F9">
          <w:rPr>
            <w:rStyle w:val="Hyperlink"/>
          </w:rPr>
          <w:t>2.4.7</w:t>
        </w:r>
        <w:r w:rsidR="00E85BF6">
          <w:rPr>
            <w:rFonts w:asciiTheme="minorHAnsi" w:hAnsiTheme="minorHAnsi"/>
            <w:sz w:val="22"/>
            <w:szCs w:val="22"/>
            <w:lang w:bidi="ar-SA"/>
          </w:rPr>
          <w:tab/>
        </w:r>
        <w:r w:rsidR="00E85BF6" w:rsidRPr="00F503F9">
          <w:rPr>
            <w:rStyle w:val="Hyperlink"/>
          </w:rPr>
          <w:t>Industrial Parks</w:t>
        </w:r>
        <w:r w:rsidR="00E85BF6">
          <w:rPr>
            <w:webHidden/>
          </w:rPr>
          <w:tab/>
        </w:r>
        <w:r w:rsidR="001A3C25">
          <w:rPr>
            <w:webHidden/>
          </w:rPr>
          <w:fldChar w:fldCharType="begin"/>
        </w:r>
        <w:r w:rsidR="00E85BF6">
          <w:rPr>
            <w:webHidden/>
          </w:rPr>
          <w:instrText xml:space="preserve"> PAGEREF _Toc279049347 \h </w:instrText>
        </w:r>
        <w:r w:rsidR="001A3C25">
          <w:rPr>
            <w:webHidden/>
          </w:rPr>
        </w:r>
        <w:r w:rsidR="001A3C25">
          <w:rPr>
            <w:webHidden/>
          </w:rPr>
          <w:fldChar w:fldCharType="separate"/>
        </w:r>
        <w:r w:rsidR="00084537">
          <w:rPr>
            <w:webHidden/>
          </w:rPr>
          <w:t>35</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348" w:history="1">
        <w:r w:rsidR="00E85BF6" w:rsidRPr="00F503F9">
          <w:rPr>
            <w:rStyle w:val="Hyperlink"/>
          </w:rPr>
          <w:t>2.4.8</w:t>
        </w:r>
        <w:r w:rsidR="00E85BF6">
          <w:rPr>
            <w:rFonts w:asciiTheme="minorHAnsi" w:hAnsiTheme="minorHAnsi"/>
            <w:sz w:val="22"/>
            <w:szCs w:val="22"/>
            <w:lang w:bidi="ar-SA"/>
          </w:rPr>
          <w:tab/>
        </w:r>
        <w:r w:rsidR="00E85BF6" w:rsidRPr="00F503F9">
          <w:rPr>
            <w:rStyle w:val="Hyperlink"/>
          </w:rPr>
          <w:t>Medical Facilities</w:t>
        </w:r>
        <w:r w:rsidR="00E85BF6">
          <w:rPr>
            <w:webHidden/>
          </w:rPr>
          <w:tab/>
        </w:r>
        <w:r w:rsidR="001A3C25">
          <w:rPr>
            <w:webHidden/>
          </w:rPr>
          <w:fldChar w:fldCharType="begin"/>
        </w:r>
        <w:r w:rsidR="00E85BF6">
          <w:rPr>
            <w:webHidden/>
          </w:rPr>
          <w:instrText xml:space="preserve"> PAGEREF _Toc279049348 \h </w:instrText>
        </w:r>
        <w:r w:rsidR="001A3C25">
          <w:rPr>
            <w:webHidden/>
          </w:rPr>
        </w:r>
        <w:r w:rsidR="001A3C25">
          <w:rPr>
            <w:webHidden/>
          </w:rPr>
          <w:fldChar w:fldCharType="separate"/>
        </w:r>
        <w:r w:rsidR="00084537">
          <w:rPr>
            <w:webHidden/>
          </w:rPr>
          <w:t>36</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349" w:history="1">
        <w:r w:rsidR="00E85BF6" w:rsidRPr="00F503F9">
          <w:rPr>
            <w:rStyle w:val="Hyperlink"/>
          </w:rPr>
          <w:t>2.4.9</w:t>
        </w:r>
        <w:r w:rsidR="00E85BF6">
          <w:rPr>
            <w:rFonts w:asciiTheme="minorHAnsi" w:hAnsiTheme="minorHAnsi"/>
            <w:sz w:val="22"/>
            <w:szCs w:val="22"/>
            <w:lang w:bidi="ar-SA"/>
          </w:rPr>
          <w:tab/>
        </w:r>
        <w:r w:rsidR="00E85BF6" w:rsidRPr="00F503F9">
          <w:rPr>
            <w:rStyle w:val="Hyperlink"/>
          </w:rPr>
          <w:t>Dental Offices</w:t>
        </w:r>
        <w:r w:rsidR="00E85BF6">
          <w:rPr>
            <w:webHidden/>
          </w:rPr>
          <w:tab/>
        </w:r>
        <w:r w:rsidR="001A3C25">
          <w:rPr>
            <w:webHidden/>
          </w:rPr>
          <w:fldChar w:fldCharType="begin"/>
        </w:r>
        <w:r w:rsidR="00E85BF6">
          <w:rPr>
            <w:webHidden/>
          </w:rPr>
          <w:instrText xml:space="preserve"> PAGEREF _Toc279049349 \h </w:instrText>
        </w:r>
        <w:r w:rsidR="001A3C25">
          <w:rPr>
            <w:webHidden/>
          </w:rPr>
        </w:r>
        <w:r w:rsidR="001A3C25">
          <w:rPr>
            <w:webHidden/>
          </w:rPr>
          <w:fldChar w:fldCharType="separate"/>
        </w:r>
        <w:r w:rsidR="00084537">
          <w:rPr>
            <w:webHidden/>
          </w:rPr>
          <w:t>36</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350" w:history="1">
        <w:r w:rsidR="00E85BF6" w:rsidRPr="00F503F9">
          <w:rPr>
            <w:rStyle w:val="Hyperlink"/>
          </w:rPr>
          <w:t>2.4.10</w:t>
        </w:r>
        <w:r w:rsidR="00E85BF6">
          <w:rPr>
            <w:rFonts w:asciiTheme="minorHAnsi" w:hAnsiTheme="minorHAnsi"/>
            <w:sz w:val="22"/>
            <w:szCs w:val="22"/>
            <w:lang w:bidi="ar-SA"/>
          </w:rPr>
          <w:tab/>
        </w:r>
        <w:r w:rsidR="00E85BF6" w:rsidRPr="00F503F9">
          <w:rPr>
            <w:rStyle w:val="Hyperlink"/>
          </w:rPr>
          <w:t>Commercial and Institutional Swimming Pools</w:t>
        </w:r>
        <w:r w:rsidR="00E85BF6">
          <w:rPr>
            <w:webHidden/>
          </w:rPr>
          <w:tab/>
        </w:r>
        <w:r w:rsidR="001A3C25">
          <w:rPr>
            <w:webHidden/>
          </w:rPr>
          <w:fldChar w:fldCharType="begin"/>
        </w:r>
        <w:r w:rsidR="00E85BF6">
          <w:rPr>
            <w:webHidden/>
          </w:rPr>
          <w:instrText xml:space="preserve"> PAGEREF _Toc279049350 \h </w:instrText>
        </w:r>
        <w:r w:rsidR="001A3C25">
          <w:rPr>
            <w:webHidden/>
          </w:rPr>
        </w:r>
        <w:r w:rsidR="001A3C25">
          <w:rPr>
            <w:webHidden/>
          </w:rPr>
          <w:fldChar w:fldCharType="separate"/>
        </w:r>
        <w:r w:rsidR="00084537">
          <w:rPr>
            <w:webHidden/>
          </w:rPr>
          <w:t>36</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351" w:history="1">
        <w:r w:rsidR="00E85BF6" w:rsidRPr="00F503F9">
          <w:rPr>
            <w:rStyle w:val="Hyperlink"/>
          </w:rPr>
          <w:t>2.4.11</w:t>
        </w:r>
        <w:r w:rsidR="00E85BF6">
          <w:rPr>
            <w:rFonts w:asciiTheme="minorHAnsi" w:hAnsiTheme="minorHAnsi"/>
            <w:sz w:val="22"/>
            <w:szCs w:val="22"/>
            <w:lang w:bidi="ar-SA"/>
          </w:rPr>
          <w:tab/>
        </w:r>
        <w:r w:rsidR="00E85BF6" w:rsidRPr="00F503F9">
          <w:rPr>
            <w:rStyle w:val="Hyperlink"/>
          </w:rPr>
          <w:t>Commercial User</w:t>
        </w:r>
        <w:r w:rsidR="00E85BF6">
          <w:rPr>
            <w:webHidden/>
          </w:rPr>
          <w:tab/>
        </w:r>
        <w:r w:rsidR="001A3C25">
          <w:rPr>
            <w:webHidden/>
          </w:rPr>
          <w:fldChar w:fldCharType="begin"/>
        </w:r>
        <w:r w:rsidR="00E85BF6">
          <w:rPr>
            <w:webHidden/>
          </w:rPr>
          <w:instrText xml:space="preserve"> PAGEREF _Toc279049351 \h </w:instrText>
        </w:r>
        <w:r w:rsidR="001A3C25">
          <w:rPr>
            <w:webHidden/>
          </w:rPr>
        </w:r>
        <w:r w:rsidR="001A3C25">
          <w:rPr>
            <w:webHidden/>
          </w:rPr>
          <w:fldChar w:fldCharType="separate"/>
        </w:r>
        <w:r w:rsidR="00084537">
          <w:rPr>
            <w:webHidden/>
          </w:rPr>
          <w:t>36</w:t>
        </w:r>
        <w:r w:rsidR="001A3C25">
          <w:rPr>
            <w:webHidden/>
          </w:rPr>
          <w:fldChar w:fldCharType="end"/>
        </w:r>
      </w:hyperlink>
    </w:p>
    <w:p w:rsidR="00E85BF6" w:rsidRDefault="00C00D97">
      <w:pPr>
        <w:pStyle w:val="TOC2"/>
        <w:rPr>
          <w:rFonts w:asciiTheme="minorHAnsi" w:hAnsiTheme="minorHAnsi"/>
          <w:noProof/>
          <w:szCs w:val="22"/>
          <w:lang w:bidi="ar-SA"/>
        </w:rPr>
      </w:pPr>
      <w:hyperlink w:anchor="_Toc279049352" w:history="1">
        <w:r w:rsidR="00E85BF6" w:rsidRPr="00F503F9">
          <w:rPr>
            <w:rStyle w:val="Hyperlink"/>
            <w:noProof/>
          </w:rPr>
          <w:t>2.5</w:t>
        </w:r>
        <w:r w:rsidR="00E85BF6">
          <w:rPr>
            <w:rFonts w:asciiTheme="minorHAnsi" w:hAnsiTheme="minorHAnsi"/>
            <w:noProof/>
            <w:szCs w:val="22"/>
            <w:lang w:bidi="ar-SA"/>
          </w:rPr>
          <w:tab/>
        </w:r>
        <w:r w:rsidR="00E85BF6" w:rsidRPr="00F503F9">
          <w:rPr>
            <w:rStyle w:val="Hyperlink"/>
            <w:noProof/>
          </w:rPr>
          <w:t>Monitoring Facilities</w:t>
        </w:r>
        <w:r w:rsidR="00E85BF6">
          <w:rPr>
            <w:noProof/>
            <w:webHidden/>
          </w:rPr>
          <w:tab/>
        </w:r>
        <w:r w:rsidR="001A3C25">
          <w:rPr>
            <w:noProof/>
            <w:webHidden/>
          </w:rPr>
          <w:fldChar w:fldCharType="begin"/>
        </w:r>
        <w:r w:rsidR="00E85BF6">
          <w:rPr>
            <w:noProof/>
            <w:webHidden/>
          </w:rPr>
          <w:instrText xml:space="preserve"> PAGEREF _Toc279049352 \h </w:instrText>
        </w:r>
        <w:r w:rsidR="001A3C25">
          <w:rPr>
            <w:noProof/>
            <w:webHidden/>
          </w:rPr>
        </w:r>
        <w:r w:rsidR="001A3C25">
          <w:rPr>
            <w:noProof/>
            <w:webHidden/>
          </w:rPr>
          <w:fldChar w:fldCharType="separate"/>
        </w:r>
        <w:r w:rsidR="00084537">
          <w:rPr>
            <w:noProof/>
            <w:webHidden/>
          </w:rPr>
          <w:t>36</w:t>
        </w:r>
        <w:r w:rsidR="001A3C25">
          <w:rPr>
            <w:noProof/>
            <w:webHidden/>
          </w:rPr>
          <w:fldChar w:fldCharType="end"/>
        </w:r>
      </w:hyperlink>
    </w:p>
    <w:p w:rsidR="00E85BF6" w:rsidRDefault="00C00D97">
      <w:pPr>
        <w:pStyle w:val="TOC3"/>
        <w:rPr>
          <w:rFonts w:asciiTheme="minorHAnsi" w:hAnsiTheme="minorHAnsi"/>
          <w:sz w:val="22"/>
          <w:szCs w:val="22"/>
          <w:lang w:bidi="ar-SA"/>
        </w:rPr>
      </w:pPr>
      <w:hyperlink w:anchor="_Toc279049353" w:history="1">
        <w:r w:rsidR="00E85BF6" w:rsidRPr="00F503F9">
          <w:rPr>
            <w:rStyle w:val="Hyperlink"/>
          </w:rPr>
          <w:t>2.5.1</w:t>
        </w:r>
        <w:r w:rsidR="00E85BF6">
          <w:rPr>
            <w:rFonts w:asciiTheme="minorHAnsi" w:hAnsiTheme="minorHAnsi"/>
            <w:sz w:val="22"/>
            <w:szCs w:val="22"/>
            <w:lang w:bidi="ar-SA"/>
          </w:rPr>
          <w:tab/>
        </w:r>
        <w:r w:rsidR="00E85BF6" w:rsidRPr="00F503F9">
          <w:rPr>
            <w:rStyle w:val="Hyperlink"/>
          </w:rPr>
          <w:t>Significant Industrial Users</w:t>
        </w:r>
        <w:r w:rsidR="00E85BF6">
          <w:rPr>
            <w:webHidden/>
          </w:rPr>
          <w:tab/>
        </w:r>
        <w:r w:rsidR="001A3C25">
          <w:rPr>
            <w:webHidden/>
          </w:rPr>
          <w:fldChar w:fldCharType="begin"/>
        </w:r>
        <w:r w:rsidR="00E85BF6">
          <w:rPr>
            <w:webHidden/>
          </w:rPr>
          <w:instrText xml:space="preserve"> PAGEREF _Toc279049353 \h </w:instrText>
        </w:r>
        <w:r w:rsidR="001A3C25">
          <w:rPr>
            <w:webHidden/>
          </w:rPr>
        </w:r>
        <w:r w:rsidR="001A3C25">
          <w:rPr>
            <w:webHidden/>
          </w:rPr>
          <w:fldChar w:fldCharType="separate"/>
        </w:r>
        <w:r w:rsidR="00084537">
          <w:rPr>
            <w:webHidden/>
          </w:rPr>
          <w:t>36</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354" w:history="1">
        <w:r w:rsidR="00E85BF6" w:rsidRPr="00F503F9">
          <w:rPr>
            <w:rStyle w:val="Hyperlink"/>
          </w:rPr>
          <w:t>2.5.2</w:t>
        </w:r>
        <w:r w:rsidR="00E85BF6">
          <w:rPr>
            <w:rFonts w:asciiTheme="minorHAnsi" w:hAnsiTheme="minorHAnsi"/>
            <w:sz w:val="22"/>
            <w:szCs w:val="22"/>
            <w:lang w:bidi="ar-SA"/>
          </w:rPr>
          <w:tab/>
        </w:r>
        <w:r w:rsidR="00E85BF6" w:rsidRPr="00F503F9">
          <w:rPr>
            <w:rStyle w:val="Hyperlink"/>
          </w:rPr>
          <w:t>Food Preparation Establishments</w:t>
        </w:r>
        <w:r w:rsidR="00E85BF6">
          <w:rPr>
            <w:webHidden/>
          </w:rPr>
          <w:tab/>
        </w:r>
        <w:r w:rsidR="001A3C25">
          <w:rPr>
            <w:webHidden/>
          </w:rPr>
          <w:fldChar w:fldCharType="begin"/>
        </w:r>
        <w:r w:rsidR="00E85BF6">
          <w:rPr>
            <w:webHidden/>
          </w:rPr>
          <w:instrText xml:space="preserve"> PAGEREF _Toc279049354 \h </w:instrText>
        </w:r>
        <w:r w:rsidR="001A3C25">
          <w:rPr>
            <w:webHidden/>
          </w:rPr>
        </w:r>
        <w:r w:rsidR="001A3C25">
          <w:rPr>
            <w:webHidden/>
          </w:rPr>
          <w:fldChar w:fldCharType="separate"/>
        </w:r>
        <w:r w:rsidR="00084537">
          <w:rPr>
            <w:webHidden/>
          </w:rPr>
          <w:t>37</w:t>
        </w:r>
        <w:r w:rsidR="001A3C25">
          <w:rPr>
            <w:webHidden/>
          </w:rPr>
          <w:fldChar w:fldCharType="end"/>
        </w:r>
      </w:hyperlink>
    </w:p>
    <w:p w:rsidR="00E85BF6" w:rsidRDefault="00C00D97">
      <w:pPr>
        <w:pStyle w:val="TOC2"/>
        <w:rPr>
          <w:rFonts w:asciiTheme="minorHAnsi" w:hAnsiTheme="minorHAnsi"/>
          <w:noProof/>
          <w:szCs w:val="22"/>
          <w:lang w:bidi="ar-SA"/>
        </w:rPr>
      </w:pPr>
      <w:hyperlink w:anchor="_Toc279049355" w:history="1">
        <w:r w:rsidR="00E85BF6" w:rsidRPr="00F503F9">
          <w:rPr>
            <w:rStyle w:val="Hyperlink"/>
            <w:noProof/>
          </w:rPr>
          <w:t>2.6</w:t>
        </w:r>
        <w:r w:rsidR="00E85BF6">
          <w:rPr>
            <w:rFonts w:asciiTheme="minorHAnsi" w:hAnsiTheme="minorHAnsi"/>
            <w:noProof/>
            <w:szCs w:val="22"/>
            <w:lang w:bidi="ar-SA"/>
          </w:rPr>
          <w:tab/>
        </w:r>
        <w:r w:rsidR="00E85BF6" w:rsidRPr="00F503F9">
          <w:rPr>
            <w:rStyle w:val="Hyperlink"/>
            <w:noProof/>
          </w:rPr>
          <w:t>Inspections</w:t>
        </w:r>
        <w:r w:rsidR="00E85BF6">
          <w:rPr>
            <w:noProof/>
            <w:webHidden/>
          </w:rPr>
          <w:tab/>
        </w:r>
        <w:r w:rsidR="001A3C25">
          <w:rPr>
            <w:noProof/>
            <w:webHidden/>
          </w:rPr>
          <w:fldChar w:fldCharType="begin"/>
        </w:r>
        <w:r w:rsidR="00E85BF6">
          <w:rPr>
            <w:noProof/>
            <w:webHidden/>
          </w:rPr>
          <w:instrText xml:space="preserve"> PAGEREF _Toc279049355 \h </w:instrText>
        </w:r>
        <w:r w:rsidR="001A3C25">
          <w:rPr>
            <w:noProof/>
            <w:webHidden/>
          </w:rPr>
        </w:r>
        <w:r w:rsidR="001A3C25">
          <w:rPr>
            <w:noProof/>
            <w:webHidden/>
          </w:rPr>
          <w:fldChar w:fldCharType="separate"/>
        </w:r>
        <w:r w:rsidR="00084537">
          <w:rPr>
            <w:noProof/>
            <w:webHidden/>
          </w:rPr>
          <w:t>37</w:t>
        </w:r>
        <w:r w:rsidR="001A3C25">
          <w:rPr>
            <w:noProof/>
            <w:webHidden/>
          </w:rPr>
          <w:fldChar w:fldCharType="end"/>
        </w:r>
      </w:hyperlink>
    </w:p>
    <w:p w:rsidR="00E85BF6" w:rsidRDefault="00C00D97">
      <w:pPr>
        <w:pStyle w:val="TOC3"/>
        <w:rPr>
          <w:rFonts w:asciiTheme="minorHAnsi" w:hAnsiTheme="minorHAnsi"/>
          <w:sz w:val="22"/>
          <w:szCs w:val="22"/>
          <w:lang w:bidi="ar-SA"/>
        </w:rPr>
      </w:pPr>
      <w:hyperlink w:anchor="_Toc279049356" w:history="1">
        <w:r w:rsidR="00E85BF6" w:rsidRPr="00F503F9">
          <w:rPr>
            <w:rStyle w:val="Hyperlink"/>
          </w:rPr>
          <w:t>2.6.1</w:t>
        </w:r>
        <w:r w:rsidR="00E85BF6">
          <w:rPr>
            <w:rFonts w:asciiTheme="minorHAnsi" w:hAnsiTheme="minorHAnsi"/>
            <w:sz w:val="22"/>
            <w:szCs w:val="22"/>
            <w:lang w:bidi="ar-SA"/>
          </w:rPr>
          <w:tab/>
        </w:r>
        <w:r w:rsidR="00E85BF6" w:rsidRPr="00F503F9">
          <w:rPr>
            <w:rStyle w:val="Hyperlink"/>
          </w:rPr>
          <w:t>Failure to Permit Inspection</w:t>
        </w:r>
        <w:r w:rsidR="00E85BF6">
          <w:rPr>
            <w:webHidden/>
          </w:rPr>
          <w:tab/>
        </w:r>
        <w:r w:rsidR="001A3C25">
          <w:rPr>
            <w:webHidden/>
          </w:rPr>
          <w:fldChar w:fldCharType="begin"/>
        </w:r>
        <w:r w:rsidR="00E85BF6">
          <w:rPr>
            <w:webHidden/>
          </w:rPr>
          <w:instrText xml:space="preserve"> PAGEREF _Toc279049356 \h </w:instrText>
        </w:r>
        <w:r w:rsidR="001A3C25">
          <w:rPr>
            <w:webHidden/>
          </w:rPr>
        </w:r>
        <w:r w:rsidR="001A3C25">
          <w:rPr>
            <w:webHidden/>
          </w:rPr>
          <w:fldChar w:fldCharType="separate"/>
        </w:r>
        <w:r w:rsidR="00084537">
          <w:rPr>
            <w:webHidden/>
          </w:rPr>
          <w:t>38</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357" w:history="1">
        <w:r w:rsidR="00E85BF6" w:rsidRPr="00F503F9">
          <w:rPr>
            <w:rStyle w:val="Hyperlink"/>
          </w:rPr>
          <w:t>2.6.2</w:t>
        </w:r>
        <w:r w:rsidR="00E85BF6">
          <w:rPr>
            <w:rFonts w:asciiTheme="minorHAnsi" w:hAnsiTheme="minorHAnsi"/>
            <w:sz w:val="22"/>
            <w:szCs w:val="22"/>
            <w:lang w:bidi="ar-SA"/>
          </w:rPr>
          <w:tab/>
        </w:r>
        <w:r w:rsidR="00E85BF6" w:rsidRPr="00F503F9">
          <w:rPr>
            <w:rStyle w:val="Hyperlink"/>
          </w:rPr>
          <w:t>Sampling</w:t>
        </w:r>
        <w:r w:rsidR="00E85BF6">
          <w:rPr>
            <w:webHidden/>
          </w:rPr>
          <w:tab/>
        </w:r>
        <w:r w:rsidR="001A3C25">
          <w:rPr>
            <w:webHidden/>
          </w:rPr>
          <w:fldChar w:fldCharType="begin"/>
        </w:r>
        <w:r w:rsidR="00E85BF6">
          <w:rPr>
            <w:webHidden/>
          </w:rPr>
          <w:instrText xml:space="preserve"> PAGEREF _Toc279049357 \h </w:instrText>
        </w:r>
        <w:r w:rsidR="001A3C25">
          <w:rPr>
            <w:webHidden/>
          </w:rPr>
        </w:r>
        <w:r w:rsidR="001A3C25">
          <w:rPr>
            <w:webHidden/>
          </w:rPr>
          <w:fldChar w:fldCharType="separate"/>
        </w:r>
        <w:r w:rsidR="00084537">
          <w:rPr>
            <w:webHidden/>
          </w:rPr>
          <w:t>38</w:t>
        </w:r>
        <w:r w:rsidR="001A3C25">
          <w:rPr>
            <w:webHidden/>
          </w:rPr>
          <w:fldChar w:fldCharType="end"/>
        </w:r>
      </w:hyperlink>
    </w:p>
    <w:p w:rsidR="00E85BF6" w:rsidRDefault="00C00D97">
      <w:pPr>
        <w:pStyle w:val="TOC2"/>
        <w:rPr>
          <w:rFonts w:asciiTheme="minorHAnsi" w:hAnsiTheme="minorHAnsi"/>
          <w:noProof/>
          <w:szCs w:val="22"/>
          <w:lang w:bidi="ar-SA"/>
        </w:rPr>
      </w:pPr>
      <w:hyperlink w:anchor="_Toc279049358" w:history="1">
        <w:r w:rsidR="00E85BF6" w:rsidRPr="00F503F9">
          <w:rPr>
            <w:rStyle w:val="Hyperlink"/>
            <w:noProof/>
          </w:rPr>
          <w:t>2.7</w:t>
        </w:r>
        <w:r w:rsidR="00E85BF6">
          <w:rPr>
            <w:rFonts w:asciiTheme="minorHAnsi" w:hAnsiTheme="minorHAnsi"/>
            <w:noProof/>
            <w:szCs w:val="22"/>
            <w:lang w:bidi="ar-SA"/>
          </w:rPr>
          <w:tab/>
        </w:r>
        <w:r w:rsidR="00E85BF6" w:rsidRPr="00F503F9">
          <w:rPr>
            <w:rStyle w:val="Hyperlink"/>
            <w:noProof/>
          </w:rPr>
          <w:t>Pretreatment</w:t>
        </w:r>
        <w:r w:rsidR="00E85BF6">
          <w:rPr>
            <w:noProof/>
            <w:webHidden/>
          </w:rPr>
          <w:tab/>
        </w:r>
        <w:r w:rsidR="001A3C25">
          <w:rPr>
            <w:noProof/>
            <w:webHidden/>
          </w:rPr>
          <w:fldChar w:fldCharType="begin"/>
        </w:r>
        <w:r w:rsidR="00E85BF6">
          <w:rPr>
            <w:noProof/>
            <w:webHidden/>
          </w:rPr>
          <w:instrText xml:space="preserve"> PAGEREF _Toc279049358 \h </w:instrText>
        </w:r>
        <w:r w:rsidR="001A3C25">
          <w:rPr>
            <w:noProof/>
            <w:webHidden/>
          </w:rPr>
        </w:r>
        <w:r w:rsidR="001A3C25">
          <w:rPr>
            <w:noProof/>
            <w:webHidden/>
          </w:rPr>
          <w:fldChar w:fldCharType="separate"/>
        </w:r>
        <w:r w:rsidR="00084537">
          <w:rPr>
            <w:noProof/>
            <w:webHidden/>
          </w:rPr>
          <w:t>38</w:t>
        </w:r>
        <w:r w:rsidR="001A3C25">
          <w:rPr>
            <w:noProof/>
            <w:webHidden/>
          </w:rPr>
          <w:fldChar w:fldCharType="end"/>
        </w:r>
      </w:hyperlink>
    </w:p>
    <w:p w:rsidR="00E85BF6" w:rsidRDefault="00C00D97">
      <w:pPr>
        <w:pStyle w:val="TOC3"/>
        <w:rPr>
          <w:rFonts w:asciiTheme="minorHAnsi" w:hAnsiTheme="minorHAnsi"/>
          <w:sz w:val="22"/>
          <w:szCs w:val="22"/>
          <w:lang w:bidi="ar-SA"/>
        </w:rPr>
      </w:pPr>
      <w:hyperlink w:anchor="_Toc279049359" w:history="1">
        <w:r w:rsidR="00E85BF6" w:rsidRPr="00F503F9">
          <w:rPr>
            <w:rStyle w:val="Hyperlink"/>
          </w:rPr>
          <w:t>2.7.1</w:t>
        </w:r>
        <w:r w:rsidR="00E85BF6">
          <w:rPr>
            <w:rFonts w:asciiTheme="minorHAnsi" w:hAnsiTheme="minorHAnsi"/>
            <w:sz w:val="22"/>
            <w:szCs w:val="22"/>
            <w:lang w:bidi="ar-SA"/>
          </w:rPr>
          <w:tab/>
        </w:r>
        <w:r w:rsidR="00E85BF6" w:rsidRPr="00F503F9">
          <w:rPr>
            <w:rStyle w:val="Hyperlink"/>
          </w:rPr>
          <w:t>Pretreatment Administrative Options</w:t>
        </w:r>
        <w:r w:rsidR="00E85BF6">
          <w:rPr>
            <w:webHidden/>
          </w:rPr>
          <w:tab/>
        </w:r>
        <w:r w:rsidR="001A3C25">
          <w:rPr>
            <w:webHidden/>
          </w:rPr>
          <w:fldChar w:fldCharType="begin"/>
        </w:r>
        <w:r w:rsidR="00E85BF6">
          <w:rPr>
            <w:webHidden/>
          </w:rPr>
          <w:instrText xml:space="preserve"> PAGEREF _Toc279049359 \h </w:instrText>
        </w:r>
        <w:r w:rsidR="001A3C25">
          <w:rPr>
            <w:webHidden/>
          </w:rPr>
        </w:r>
        <w:r w:rsidR="001A3C25">
          <w:rPr>
            <w:webHidden/>
          </w:rPr>
          <w:fldChar w:fldCharType="separate"/>
        </w:r>
        <w:r w:rsidR="00084537">
          <w:rPr>
            <w:webHidden/>
          </w:rPr>
          <w:t>39</w:t>
        </w:r>
        <w:r w:rsidR="001A3C25">
          <w:rPr>
            <w:webHidden/>
          </w:rPr>
          <w:fldChar w:fldCharType="end"/>
        </w:r>
      </w:hyperlink>
    </w:p>
    <w:p w:rsidR="00E85BF6" w:rsidRDefault="00C00D97">
      <w:pPr>
        <w:pStyle w:val="TOC2"/>
        <w:rPr>
          <w:rFonts w:asciiTheme="minorHAnsi" w:hAnsiTheme="minorHAnsi"/>
          <w:noProof/>
          <w:szCs w:val="22"/>
          <w:lang w:bidi="ar-SA"/>
        </w:rPr>
      </w:pPr>
      <w:hyperlink w:anchor="_Toc279049360" w:history="1">
        <w:r w:rsidR="00E85BF6" w:rsidRPr="00F503F9">
          <w:rPr>
            <w:rStyle w:val="Hyperlink"/>
            <w:noProof/>
          </w:rPr>
          <w:t>2.8</w:t>
        </w:r>
        <w:r w:rsidR="00E85BF6">
          <w:rPr>
            <w:rFonts w:asciiTheme="minorHAnsi" w:hAnsiTheme="minorHAnsi"/>
            <w:noProof/>
            <w:szCs w:val="22"/>
            <w:lang w:bidi="ar-SA"/>
          </w:rPr>
          <w:tab/>
        </w:r>
        <w:r w:rsidR="00E85BF6" w:rsidRPr="00F503F9">
          <w:rPr>
            <w:rStyle w:val="Hyperlink"/>
            <w:noProof/>
          </w:rPr>
          <w:t>Hauled Wastewater</w:t>
        </w:r>
        <w:r w:rsidR="00E85BF6">
          <w:rPr>
            <w:noProof/>
            <w:webHidden/>
          </w:rPr>
          <w:tab/>
        </w:r>
        <w:r w:rsidR="001A3C25">
          <w:rPr>
            <w:noProof/>
            <w:webHidden/>
          </w:rPr>
          <w:fldChar w:fldCharType="begin"/>
        </w:r>
        <w:r w:rsidR="00E85BF6">
          <w:rPr>
            <w:noProof/>
            <w:webHidden/>
          </w:rPr>
          <w:instrText xml:space="preserve"> PAGEREF _Toc279049360 \h </w:instrText>
        </w:r>
        <w:r w:rsidR="001A3C25">
          <w:rPr>
            <w:noProof/>
            <w:webHidden/>
          </w:rPr>
        </w:r>
        <w:r w:rsidR="001A3C25">
          <w:rPr>
            <w:noProof/>
            <w:webHidden/>
          </w:rPr>
          <w:fldChar w:fldCharType="separate"/>
        </w:r>
        <w:r w:rsidR="00084537">
          <w:rPr>
            <w:noProof/>
            <w:webHidden/>
          </w:rPr>
          <w:t>39</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361" w:history="1">
        <w:r w:rsidR="00E85BF6" w:rsidRPr="00F503F9">
          <w:rPr>
            <w:rStyle w:val="Hyperlink"/>
            <w:noProof/>
          </w:rPr>
          <w:t>2.9</w:t>
        </w:r>
        <w:r w:rsidR="00E85BF6">
          <w:rPr>
            <w:rFonts w:asciiTheme="minorHAnsi" w:hAnsiTheme="minorHAnsi"/>
            <w:noProof/>
            <w:szCs w:val="22"/>
            <w:lang w:bidi="ar-SA"/>
          </w:rPr>
          <w:tab/>
        </w:r>
        <w:r w:rsidR="00E85BF6" w:rsidRPr="00F503F9">
          <w:rPr>
            <w:rStyle w:val="Hyperlink"/>
            <w:noProof/>
          </w:rPr>
          <w:t>Car Washes</w:t>
        </w:r>
        <w:r w:rsidR="00E85BF6">
          <w:rPr>
            <w:noProof/>
            <w:webHidden/>
          </w:rPr>
          <w:tab/>
        </w:r>
        <w:r w:rsidR="001A3C25">
          <w:rPr>
            <w:noProof/>
            <w:webHidden/>
          </w:rPr>
          <w:fldChar w:fldCharType="begin"/>
        </w:r>
        <w:r w:rsidR="00E85BF6">
          <w:rPr>
            <w:noProof/>
            <w:webHidden/>
          </w:rPr>
          <w:instrText xml:space="preserve"> PAGEREF _Toc279049361 \h </w:instrText>
        </w:r>
        <w:r w:rsidR="001A3C25">
          <w:rPr>
            <w:noProof/>
            <w:webHidden/>
          </w:rPr>
        </w:r>
        <w:r w:rsidR="001A3C25">
          <w:rPr>
            <w:noProof/>
            <w:webHidden/>
          </w:rPr>
          <w:fldChar w:fldCharType="separate"/>
        </w:r>
        <w:r w:rsidR="00084537">
          <w:rPr>
            <w:noProof/>
            <w:webHidden/>
          </w:rPr>
          <w:t>40</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362" w:history="1">
        <w:r w:rsidR="00E85BF6" w:rsidRPr="00F503F9">
          <w:rPr>
            <w:rStyle w:val="Hyperlink"/>
            <w:noProof/>
          </w:rPr>
          <w:t>2.10</w:t>
        </w:r>
        <w:r w:rsidR="00E85BF6">
          <w:rPr>
            <w:rFonts w:asciiTheme="minorHAnsi" w:hAnsiTheme="minorHAnsi"/>
            <w:noProof/>
            <w:szCs w:val="22"/>
            <w:lang w:bidi="ar-SA"/>
          </w:rPr>
          <w:tab/>
        </w:r>
        <w:r w:rsidR="00E85BF6" w:rsidRPr="00F503F9">
          <w:rPr>
            <w:rStyle w:val="Hyperlink"/>
            <w:noProof/>
          </w:rPr>
          <w:t>Recreational Vehicle (RV) Dump Stations</w:t>
        </w:r>
        <w:r w:rsidR="00E85BF6">
          <w:rPr>
            <w:noProof/>
            <w:webHidden/>
          </w:rPr>
          <w:tab/>
        </w:r>
        <w:r w:rsidR="001A3C25">
          <w:rPr>
            <w:noProof/>
            <w:webHidden/>
          </w:rPr>
          <w:fldChar w:fldCharType="begin"/>
        </w:r>
        <w:r w:rsidR="00E85BF6">
          <w:rPr>
            <w:noProof/>
            <w:webHidden/>
          </w:rPr>
          <w:instrText xml:space="preserve"> PAGEREF _Toc279049362 \h </w:instrText>
        </w:r>
        <w:r w:rsidR="001A3C25">
          <w:rPr>
            <w:noProof/>
            <w:webHidden/>
          </w:rPr>
        </w:r>
        <w:r w:rsidR="001A3C25">
          <w:rPr>
            <w:noProof/>
            <w:webHidden/>
          </w:rPr>
          <w:fldChar w:fldCharType="separate"/>
        </w:r>
        <w:r w:rsidR="00084537">
          <w:rPr>
            <w:noProof/>
            <w:webHidden/>
          </w:rPr>
          <w:t>41</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363" w:history="1">
        <w:r w:rsidR="00E85BF6" w:rsidRPr="00F503F9">
          <w:rPr>
            <w:rStyle w:val="Hyperlink"/>
            <w:noProof/>
          </w:rPr>
          <w:t>2.11</w:t>
        </w:r>
        <w:r w:rsidR="00E85BF6">
          <w:rPr>
            <w:rFonts w:asciiTheme="minorHAnsi" w:hAnsiTheme="minorHAnsi"/>
            <w:noProof/>
            <w:szCs w:val="22"/>
            <w:lang w:bidi="ar-SA"/>
          </w:rPr>
          <w:tab/>
        </w:r>
        <w:r w:rsidR="00E85BF6" w:rsidRPr="00F503F9">
          <w:rPr>
            <w:rStyle w:val="Hyperlink"/>
            <w:noProof/>
          </w:rPr>
          <w:t>Motor Vehicle Repair Shops</w:t>
        </w:r>
        <w:r w:rsidR="00E85BF6">
          <w:rPr>
            <w:noProof/>
            <w:webHidden/>
          </w:rPr>
          <w:tab/>
        </w:r>
        <w:r w:rsidR="001A3C25">
          <w:rPr>
            <w:noProof/>
            <w:webHidden/>
          </w:rPr>
          <w:fldChar w:fldCharType="begin"/>
        </w:r>
        <w:r w:rsidR="00E85BF6">
          <w:rPr>
            <w:noProof/>
            <w:webHidden/>
          </w:rPr>
          <w:instrText xml:space="preserve"> PAGEREF _Toc279049363 \h </w:instrText>
        </w:r>
        <w:r w:rsidR="001A3C25">
          <w:rPr>
            <w:noProof/>
            <w:webHidden/>
          </w:rPr>
        </w:r>
        <w:r w:rsidR="001A3C25">
          <w:rPr>
            <w:noProof/>
            <w:webHidden/>
          </w:rPr>
          <w:fldChar w:fldCharType="separate"/>
        </w:r>
        <w:r w:rsidR="00084537">
          <w:rPr>
            <w:noProof/>
            <w:webHidden/>
          </w:rPr>
          <w:t>41</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364" w:history="1">
        <w:r w:rsidR="00E85BF6" w:rsidRPr="00F503F9">
          <w:rPr>
            <w:rStyle w:val="Hyperlink"/>
            <w:noProof/>
          </w:rPr>
          <w:t>2.12</w:t>
        </w:r>
        <w:r w:rsidR="00E85BF6">
          <w:rPr>
            <w:rFonts w:asciiTheme="minorHAnsi" w:hAnsiTheme="minorHAnsi"/>
            <w:noProof/>
            <w:szCs w:val="22"/>
            <w:lang w:bidi="ar-SA"/>
          </w:rPr>
          <w:tab/>
        </w:r>
        <w:r w:rsidR="00E85BF6" w:rsidRPr="00F503F9">
          <w:rPr>
            <w:rStyle w:val="Hyperlink"/>
            <w:noProof/>
          </w:rPr>
          <w:t>Variances for Existing Business</w:t>
        </w:r>
        <w:r w:rsidR="00E85BF6">
          <w:rPr>
            <w:noProof/>
            <w:webHidden/>
          </w:rPr>
          <w:tab/>
        </w:r>
        <w:r w:rsidR="001A3C25">
          <w:rPr>
            <w:noProof/>
            <w:webHidden/>
          </w:rPr>
          <w:fldChar w:fldCharType="begin"/>
        </w:r>
        <w:r w:rsidR="00E85BF6">
          <w:rPr>
            <w:noProof/>
            <w:webHidden/>
          </w:rPr>
          <w:instrText xml:space="preserve"> PAGEREF _Toc279049364 \h </w:instrText>
        </w:r>
        <w:r w:rsidR="001A3C25">
          <w:rPr>
            <w:noProof/>
            <w:webHidden/>
          </w:rPr>
        </w:r>
        <w:r w:rsidR="001A3C25">
          <w:rPr>
            <w:noProof/>
            <w:webHidden/>
          </w:rPr>
          <w:fldChar w:fldCharType="separate"/>
        </w:r>
        <w:r w:rsidR="00084537">
          <w:rPr>
            <w:noProof/>
            <w:webHidden/>
          </w:rPr>
          <w:t>42</w:t>
        </w:r>
        <w:r w:rsidR="001A3C25">
          <w:rPr>
            <w:noProof/>
            <w:webHidden/>
          </w:rPr>
          <w:fldChar w:fldCharType="end"/>
        </w:r>
      </w:hyperlink>
    </w:p>
    <w:p w:rsidR="00E85BF6" w:rsidRDefault="00C00D97">
      <w:pPr>
        <w:pStyle w:val="TOC1"/>
        <w:rPr>
          <w:rFonts w:asciiTheme="minorHAnsi" w:hAnsiTheme="minorHAnsi"/>
          <w:b w:val="0"/>
          <w:sz w:val="22"/>
          <w:szCs w:val="22"/>
          <w:lang w:bidi="ar-SA"/>
        </w:rPr>
      </w:pPr>
      <w:hyperlink w:anchor="_Toc279049365" w:history="1">
        <w:r w:rsidR="00E85BF6" w:rsidRPr="00F503F9">
          <w:rPr>
            <w:rStyle w:val="Hyperlink"/>
          </w:rPr>
          <w:t>3</w:t>
        </w:r>
        <w:r w:rsidR="00E85BF6">
          <w:rPr>
            <w:rFonts w:asciiTheme="minorHAnsi" w:hAnsiTheme="minorHAnsi"/>
            <w:b w:val="0"/>
            <w:sz w:val="22"/>
            <w:szCs w:val="22"/>
            <w:lang w:bidi="ar-SA"/>
          </w:rPr>
          <w:tab/>
        </w:r>
        <w:r w:rsidR="00E85BF6" w:rsidRPr="00F503F9">
          <w:rPr>
            <w:rStyle w:val="Hyperlink"/>
          </w:rPr>
          <w:t>WASTEWATER DISCHARGE</w:t>
        </w:r>
        <w:r w:rsidR="00E85BF6">
          <w:rPr>
            <w:webHidden/>
          </w:rPr>
          <w:tab/>
        </w:r>
        <w:r w:rsidR="001A3C25">
          <w:rPr>
            <w:webHidden/>
          </w:rPr>
          <w:fldChar w:fldCharType="begin"/>
        </w:r>
        <w:r w:rsidR="00E85BF6">
          <w:rPr>
            <w:webHidden/>
          </w:rPr>
          <w:instrText xml:space="preserve"> PAGEREF _Toc279049365 \h </w:instrText>
        </w:r>
        <w:r w:rsidR="001A3C25">
          <w:rPr>
            <w:webHidden/>
          </w:rPr>
        </w:r>
        <w:r w:rsidR="001A3C25">
          <w:rPr>
            <w:webHidden/>
          </w:rPr>
          <w:fldChar w:fldCharType="separate"/>
        </w:r>
        <w:r w:rsidR="00084537">
          <w:rPr>
            <w:webHidden/>
          </w:rPr>
          <w:t>44</w:t>
        </w:r>
        <w:r w:rsidR="001A3C25">
          <w:rPr>
            <w:webHidden/>
          </w:rPr>
          <w:fldChar w:fldCharType="end"/>
        </w:r>
      </w:hyperlink>
    </w:p>
    <w:p w:rsidR="00E85BF6" w:rsidRDefault="00C00D97">
      <w:pPr>
        <w:pStyle w:val="TOC2"/>
        <w:rPr>
          <w:rFonts w:asciiTheme="minorHAnsi" w:hAnsiTheme="minorHAnsi"/>
          <w:noProof/>
          <w:szCs w:val="22"/>
          <w:lang w:bidi="ar-SA"/>
        </w:rPr>
      </w:pPr>
      <w:hyperlink w:anchor="_Toc279049366" w:history="1">
        <w:r w:rsidR="00E85BF6" w:rsidRPr="00F503F9">
          <w:rPr>
            <w:rStyle w:val="Hyperlink"/>
            <w:noProof/>
          </w:rPr>
          <w:t>3.1</w:t>
        </w:r>
        <w:r w:rsidR="00E85BF6">
          <w:rPr>
            <w:rFonts w:asciiTheme="minorHAnsi" w:hAnsiTheme="minorHAnsi"/>
            <w:noProof/>
            <w:szCs w:val="22"/>
            <w:lang w:bidi="ar-SA"/>
          </w:rPr>
          <w:tab/>
        </w:r>
        <w:r w:rsidR="00E85BF6" w:rsidRPr="00F503F9">
          <w:rPr>
            <w:rStyle w:val="Hyperlink"/>
            <w:noProof/>
          </w:rPr>
          <w:t>Authorization Required to Discharge</w:t>
        </w:r>
        <w:r w:rsidR="00E85BF6">
          <w:rPr>
            <w:noProof/>
            <w:webHidden/>
          </w:rPr>
          <w:tab/>
        </w:r>
        <w:r w:rsidR="001A3C25">
          <w:rPr>
            <w:noProof/>
            <w:webHidden/>
          </w:rPr>
          <w:fldChar w:fldCharType="begin"/>
        </w:r>
        <w:r w:rsidR="00E85BF6">
          <w:rPr>
            <w:noProof/>
            <w:webHidden/>
          </w:rPr>
          <w:instrText xml:space="preserve"> PAGEREF _Toc279049366 \h </w:instrText>
        </w:r>
        <w:r w:rsidR="001A3C25">
          <w:rPr>
            <w:noProof/>
            <w:webHidden/>
          </w:rPr>
        </w:r>
        <w:r w:rsidR="001A3C25">
          <w:rPr>
            <w:noProof/>
            <w:webHidden/>
          </w:rPr>
          <w:fldChar w:fldCharType="separate"/>
        </w:r>
        <w:r w:rsidR="00084537">
          <w:rPr>
            <w:noProof/>
            <w:webHidden/>
          </w:rPr>
          <w:t>44</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367" w:history="1">
        <w:r w:rsidR="00E85BF6" w:rsidRPr="00F503F9">
          <w:rPr>
            <w:rStyle w:val="Hyperlink"/>
            <w:noProof/>
          </w:rPr>
          <w:t>3.2</w:t>
        </w:r>
        <w:r w:rsidR="00E85BF6">
          <w:rPr>
            <w:rFonts w:asciiTheme="minorHAnsi" w:hAnsiTheme="minorHAnsi"/>
            <w:noProof/>
            <w:szCs w:val="22"/>
            <w:lang w:bidi="ar-SA"/>
          </w:rPr>
          <w:tab/>
        </w:r>
        <w:r w:rsidR="00E85BF6" w:rsidRPr="00F503F9">
          <w:rPr>
            <w:rStyle w:val="Hyperlink"/>
            <w:noProof/>
          </w:rPr>
          <w:t>Permit for Sewer Services</w:t>
        </w:r>
        <w:r w:rsidR="00E85BF6">
          <w:rPr>
            <w:noProof/>
            <w:webHidden/>
          </w:rPr>
          <w:tab/>
        </w:r>
        <w:r w:rsidR="001A3C25">
          <w:rPr>
            <w:noProof/>
            <w:webHidden/>
          </w:rPr>
          <w:fldChar w:fldCharType="begin"/>
        </w:r>
        <w:r w:rsidR="00E85BF6">
          <w:rPr>
            <w:noProof/>
            <w:webHidden/>
          </w:rPr>
          <w:instrText xml:space="preserve"> PAGEREF _Toc279049367 \h </w:instrText>
        </w:r>
        <w:r w:rsidR="001A3C25">
          <w:rPr>
            <w:noProof/>
            <w:webHidden/>
          </w:rPr>
        </w:r>
        <w:r w:rsidR="001A3C25">
          <w:rPr>
            <w:noProof/>
            <w:webHidden/>
          </w:rPr>
          <w:fldChar w:fldCharType="separate"/>
        </w:r>
        <w:r w:rsidR="00084537">
          <w:rPr>
            <w:noProof/>
            <w:webHidden/>
          </w:rPr>
          <w:t>44</w:t>
        </w:r>
        <w:r w:rsidR="001A3C25">
          <w:rPr>
            <w:noProof/>
            <w:webHidden/>
          </w:rPr>
          <w:fldChar w:fldCharType="end"/>
        </w:r>
      </w:hyperlink>
    </w:p>
    <w:p w:rsidR="00E85BF6" w:rsidRDefault="00C00D97">
      <w:pPr>
        <w:pStyle w:val="TOC3"/>
        <w:rPr>
          <w:rFonts w:asciiTheme="minorHAnsi" w:hAnsiTheme="minorHAnsi"/>
          <w:sz w:val="22"/>
          <w:szCs w:val="22"/>
          <w:lang w:bidi="ar-SA"/>
        </w:rPr>
      </w:pPr>
      <w:hyperlink w:anchor="_Toc279049368" w:history="1">
        <w:r w:rsidR="00E85BF6" w:rsidRPr="00F503F9">
          <w:rPr>
            <w:rStyle w:val="Hyperlink"/>
          </w:rPr>
          <w:t>3.2.1</w:t>
        </w:r>
        <w:r w:rsidR="00E85BF6">
          <w:rPr>
            <w:rFonts w:asciiTheme="minorHAnsi" w:hAnsiTheme="minorHAnsi"/>
            <w:sz w:val="22"/>
            <w:szCs w:val="22"/>
            <w:lang w:bidi="ar-SA"/>
          </w:rPr>
          <w:tab/>
        </w:r>
        <w:r w:rsidR="00E85BF6" w:rsidRPr="00F503F9">
          <w:rPr>
            <w:rStyle w:val="Hyperlink"/>
          </w:rPr>
          <w:t>Generally</w:t>
        </w:r>
        <w:r w:rsidR="00E85BF6">
          <w:rPr>
            <w:webHidden/>
          </w:rPr>
          <w:tab/>
        </w:r>
        <w:r w:rsidR="001A3C25">
          <w:rPr>
            <w:webHidden/>
          </w:rPr>
          <w:fldChar w:fldCharType="begin"/>
        </w:r>
        <w:r w:rsidR="00E85BF6">
          <w:rPr>
            <w:webHidden/>
          </w:rPr>
          <w:instrText xml:space="preserve"> PAGEREF _Toc279049368 \h </w:instrText>
        </w:r>
        <w:r w:rsidR="001A3C25">
          <w:rPr>
            <w:webHidden/>
          </w:rPr>
        </w:r>
        <w:r w:rsidR="001A3C25">
          <w:rPr>
            <w:webHidden/>
          </w:rPr>
          <w:fldChar w:fldCharType="separate"/>
        </w:r>
        <w:r w:rsidR="00084537">
          <w:rPr>
            <w:webHidden/>
          </w:rPr>
          <w:t>44</w:t>
        </w:r>
        <w:r w:rsidR="001A3C25">
          <w:rPr>
            <w:webHidden/>
          </w:rPr>
          <w:fldChar w:fldCharType="end"/>
        </w:r>
      </w:hyperlink>
    </w:p>
    <w:p w:rsidR="00E85BF6" w:rsidRDefault="00C00D97">
      <w:pPr>
        <w:pStyle w:val="TOC2"/>
        <w:rPr>
          <w:rFonts w:asciiTheme="minorHAnsi" w:hAnsiTheme="minorHAnsi"/>
          <w:noProof/>
          <w:szCs w:val="22"/>
          <w:lang w:bidi="ar-SA"/>
        </w:rPr>
      </w:pPr>
      <w:hyperlink w:anchor="_Toc279049369" w:history="1">
        <w:r w:rsidR="00E85BF6" w:rsidRPr="00F503F9">
          <w:rPr>
            <w:rStyle w:val="Hyperlink"/>
            <w:noProof/>
          </w:rPr>
          <w:t>3.3</w:t>
        </w:r>
        <w:r w:rsidR="00E85BF6">
          <w:rPr>
            <w:rFonts w:asciiTheme="minorHAnsi" w:hAnsiTheme="minorHAnsi"/>
            <w:noProof/>
            <w:szCs w:val="22"/>
            <w:lang w:bidi="ar-SA"/>
          </w:rPr>
          <w:tab/>
        </w:r>
        <w:r w:rsidR="00E85BF6" w:rsidRPr="00F503F9">
          <w:rPr>
            <w:rStyle w:val="Hyperlink"/>
            <w:noProof/>
          </w:rPr>
          <w:t>Wastewater Discharge Permit and General Permit Issuance</w:t>
        </w:r>
        <w:r w:rsidR="00E85BF6">
          <w:rPr>
            <w:noProof/>
            <w:webHidden/>
          </w:rPr>
          <w:tab/>
        </w:r>
        <w:r w:rsidR="001A3C25">
          <w:rPr>
            <w:noProof/>
            <w:webHidden/>
          </w:rPr>
          <w:fldChar w:fldCharType="begin"/>
        </w:r>
        <w:r w:rsidR="00E85BF6">
          <w:rPr>
            <w:noProof/>
            <w:webHidden/>
          </w:rPr>
          <w:instrText xml:space="preserve"> PAGEREF _Toc279049369 \h </w:instrText>
        </w:r>
        <w:r w:rsidR="001A3C25">
          <w:rPr>
            <w:noProof/>
            <w:webHidden/>
          </w:rPr>
        </w:r>
        <w:r w:rsidR="001A3C25">
          <w:rPr>
            <w:noProof/>
            <w:webHidden/>
          </w:rPr>
          <w:fldChar w:fldCharType="separate"/>
        </w:r>
        <w:r w:rsidR="00084537">
          <w:rPr>
            <w:noProof/>
            <w:webHidden/>
          </w:rPr>
          <w:t>44</w:t>
        </w:r>
        <w:r w:rsidR="001A3C25">
          <w:rPr>
            <w:noProof/>
            <w:webHidden/>
          </w:rPr>
          <w:fldChar w:fldCharType="end"/>
        </w:r>
      </w:hyperlink>
    </w:p>
    <w:p w:rsidR="00E85BF6" w:rsidRDefault="00C00D97">
      <w:pPr>
        <w:pStyle w:val="TOC3"/>
        <w:rPr>
          <w:rFonts w:asciiTheme="minorHAnsi" w:hAnsiTheme="minorHAnsi"/>
          <w:sz w:val="22"/>
          <w:szCs w:val="22"/>
          <w:lang w:bidi="ar-SA"/>
        </w:rPr>
      </w:pPr>
      <w:hyperlink w:anchor="_Toc279049370" w:history="1">
        <w:r w:rsidR="00E85BF6" w:rsidRPr="00F503F9">
          <w:rPr>
            <w:rStyle w:val="Hyperlink"/>
          </w:rPr>
          <w:t>3.3.1</w:t>
        </w:r>
        <w:r w:rsidR="00E85BF6">
          <w:rPr>
            <w:rFonts w:asciiTheme="minorHAnsi" w:hAnsiTheme="minorHAnsi"/>
            <w:sz w:val="22"/>
            <w:szCs w:val="22"/>
            <w:lang w:bidi="ar-SA"/>
          </w:rPr>
          <w:tab/>
        </w:r>
        <w:r w:rsidR="00E85BF6" w:rsidRPr="00F503F9">
          <w:rPr>
            <w:rStyle w:val="Hyperlink"/>
          </w:rPr>
          <w:t>Wastewater Discharge Permit Application</w:t>
        </w:r>
        <w:r w:rsidR="00E85BF6">
          <w:rPr>
            <w:webHidden/>
          </w:rPr>
          <w:tab/>
        </w:r>
        <w:r w:rsidR="001A3C25">
          <w:rPr>
            <w:webHidden/>
          </w:rPr>
          <w:fldChar w:fldCharType="begin"/>
        </w:r>
        <w:r w:rsidR="00E85BF6">
          <w:rPr>
            <w:webHidden/>
          </w:rPr>
          <w:instrText xml:space="preserve"> PAGEREF _Toc279049370 \h </w:instrText>
        </w:r>
        <w:r w:rsidR="001A3C25">
          <w:rPr>
            <w:webHidden/>
          </w:rPr>
        </w:r>
        <w:r w:rsidR="001A3C25">
          <w:rPr>
            <w:webHidden/>
          </w:rPr>
          <w:fldChar w:fldCharType="separate"/>
        </w:r>
        <w:r w:rsidR="00084537">
          <w:rPr>
            <w:webHidden/>
          </w:rPr>
          <w:t>44</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371" w:history="1">
        <w:r w:rsidR="00E85BF6" w:rsidRPr="00F503F9">
          <w:rPr>
            <w:rStyle w:val="Hyperlink"/>
          </w:rPr>
          <w:t>3.3.2</w:t>
        </w:r>
        <w:r w:rsidR="00E85BF6">
          <w:rPr>
            <w:rFonts w:asciiTheme="minorHAnsi" w:hAnsiTheme="minorHAnsi"/>
            <w:sz w:val="22"/>
            <w:szCs w:val="22"/>
            <w:lang w:bidi="ar-SA"/>
          </w:rPr>
          <w:tab/>
        </w:r>
        <w:r w:rsidR="00E85BF6" w:rsidRPr="00F503F9">
          <w:rPr>
            <w:rStyle w:val="Hyperlink"/>
          </w:rPr>
          <w:t>Wastewater Discharge Permit and General Permit Duration</w:t>
        </w:r>
        <w:r w:rsidR="00E85BF6">
          <w:rPr>
            <w:webHidden/>
          </w:rPr>
          <w:tab/>
        </w:r>
        <w:r w:rsidR="001A3C25">
          <w:rPr>
            <w:webHidden/>
          </w:rPr>
          <w:fldChar w:fldCharType="begin"/>
        </w:r>
        <w:r w:rsidR="00E85BF6">
          <w:rPr>
            <w:webHidden/>
          </w:rPr>
          <w:instrText xml:space="preserve"> PAGEREF _Toc279049371 \h </w:instrText>
        </w:r>
        <w:r w:rsidR="001A3C25">
          <w:rPr>
            <w:webHidden/>
          </w:rPr>
        </w:r>
        <w:r w:rsidR="001A3C25">
          <w:rPr>
            <w:webHidden/>
          </w:rPr>
          <w:fldChar w:fldCharType="separate"/>
        </w:r>
        <w:r w:rsidR="00084537">
          <w:rPr>
            <w:webHidden/>
          </w:rPr>
          <w:t>46</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372" w:history="1">
        <w:r w:rsidR="00E85BF6" w:rsidRPr="00F503F9">
          <w:rPr>
            <w:rStyle w:val="Hyperlink"/>
          </w:rPr>
          <w:t>3.3.3</w:t>
        </w:r>
        <w:r w:rsidR="00E85BF6">
          <w:rPr>
            <w:rFonts w:asciiTheme="minorHAnsi" w:hAnsiTheme="minorHAnsi"/>
            <w:sz w:val="22"/>
            <w:szCs w:val="22"/>
            <w:lang w:bidi="ar-SA"/>
          </w:rPr>
          <w:tab/>
        </w:r>
        <w:r w:rsidR="00E85BF6" w:rsidRPr="00F503F9">
          <w:rPr>
            <w:rStyle w:val="Hyperlink"/>
          </w:rPr>
          <w:t>Wastewater Discharge Permit and General Permit Contents</w:t>
        </w:r>
        <w:r w:rsidR="00E85BF6">
          <w:rPr>
            <w:webHidden/>
          </w:rPr>
          <w:tab/>
        </w:r>
        <w:r w:rsidR="001A3C25">
          <w:rPr>
            <w:webHidden/>
          </w:rPr>
          <w:fldChar w:fldCharType="begin"/>
        </w:r>
        <w:r w:rsidR="00E85BF6">
          <w:rPr>
            <w:webHidden/>
          </w:rPr>
          <w:instrText xml:space="preserve"> PAGEREF _Toc279049372 \h </w:instrText>
        </w:r>
        <w:r w:rsidR="001A3C25">
          <w:rPr>
            <w:webHidden/>
          </w:rPr>
        </w:r>
        <w:r w:rsidR="001A3C25">
          <w:rPr>
            <w:webHidden/>
          </w:rPr>
          <w:fldChar w:fldCharType="separate"/>
        </w:r>
        <w:r w:rsidR="00084537">
          <w:rPr>
            <w:webHidden/>
          </w:rPr>
          <w:t>46</w:t>
        </w:r>
        <w:r w:rsidR="001A3C25">
          <w:rPr>
            <w:webHidden/>
          </w:rPr>
          <w:fldChar w:fldCharType="end"/>
        </w:r>
      </w:hyperlink>
    </w:p>
    <w:p w:rsidR="00E85BF6" w:rsidRDefault="00C00D97">
      <w:pPr>
        <w:pStyle w:val="TOC2"/>
        <w:rPr>
          <w:rFonts w:asciiTheme="minorHAnsi" w:hAnsiTheme="minorHAnsi"/>
          <w:noProof/>
          <w:szCs w:val="22"/>
          <w:lang w:bidi="ar-SA"/>
        </w:rPr>
      </w:pPr>
      <w:hyperlink w:anchor="_Toc279049373" w:history="1">
        <w:r w:rsidR="00E85BF6" w:rsidRPr="00F503F9">
          <w:rPr>
            <w:rStyle w:val="Hyperlink"/>
            <w:noProof/>
          </w:rPr>
          <w:t>3.4</w:t>
        </w:r>
        <w:r w:rsidR="00E85BF6">
          <w:rPr>
            <w:rFonts w:asciiTheme="minorHAnsi" w:hAnsiTheme="minorHAnsi"/>
            <w:noProof/>
            <w:szCs w:val="22"/>
            <w:lang w:bidi="ar-SA"/>
          </w:rPr>
          <w:tab/>
        </w:r>
        <w:r w:rsidR="00E85BF6" w:rsidRPr="00F503F9">
          <w:rPr>
            <w:rStyle w:val="Hyperlink"/>
            <w:noProof/>
          </w:rPr>
          <w:t>Permit Issuance Process</w:t>
        </w:r>
        <w:r w:rsidR="00E85BF6">
          <w:rPr>
            <w:noProof/>
            <w:webHidden/>
          </w:rPr>
          <w:tab/>
        </w:r>
        <w:r w:rsidR="001A3C25">
          <w:rPr>
            <w:noProof/>
            <w:webHidden/>
          </w:rPr>
          <w:fldChar w:fldCharType="begin"/>
        </w:r>
        <w:r w:rsidR="00E85BF6">
          <w:rPr>
            <w:noProof/>
            <w:webHidden/>
          </w:rPr>
          <w:instrText xml:space="preserve"> PAGEREF _Toc279049373 \h </w:instrText>
        </w:r>
        <w:r w:rsidR="001A3C25">
          <w:rPr>
            <w:noProof/>
            <w:webHidden/>
          </w:rPr>
        </w:r>
        <w:r w:rsidR="001A3C25">
          <w:rPr>
            <w:noProof/>
            <w:webHidden/>
          </w:rPr>
          <w:fldChar w:fldCharType="separate"/>
        </w:r>
        <w:r w:rsidR="00084537">
          <w:rPr>
            <w:noProof/>
            <w:webHidden/>
          </w:rPr>
          <w:t>48</w:t>
        </w:r>
        <w:r w:rsidR="001A3C25">
          <w:rPr>
            <w:noProof/>
            <w:webHidden/>
          </w:rPr>
          <w:fldChar w:fldCharType="end"/>
        </w:r>
      </w:hyperlink>
    </w:p>
    <w:p w:rsidR="00E85BF6" w:rsidRDefault="00C00D97">
      <w:pPr>
        <w:pStyle w:val="TOC3"/>
        <w:rPr>
          <w:rFonts w:asciiTheme="minorHAnsi" w:hAnsiTheme="minorHAnsi"/>
          <w:sz w:val="22"/>
          <w:szCs w:val="22"/>
          <w:lang w:bidi="ar-SA"/>
        </w:rPr>
      </w:pPr>
      <w:hyperlink w:anchor="_Toc279049374" w:history="1">
        <w:r w:rsidR="00E85BF6" w:rsidRPr="00F503F9">
          <w:rPr>
            <w:rStyle w:val="Hyperlink"/>
          </w:rPr>
          <w:t>3.4.1</w:t>
        </w:r>
        <w:r w:rsidR="00E85BF6">
          <w:rPr>
            <w:rFonts w:asciiTheme="minorHAnsi" w:hAnsiTheme="minorHAnsi"/>
            <w:sz w:val="22"/>
            <w:szCs w:val="22"/>
            <w:lang w:bidi="ar-SA"/>
          </w:rPr>
          <w:tab/>
        </w:r>
        <w:r w:rsidR="00E85BF6" w:rsidRPr="00F503F9">
          <w:rPr>
            <w:rStyle w:val="Hyperlink"/>
          </w:rPr>
          <w:t>Permit Appeals</w:t>
        </w:r>
        <w:r w:rsidR="00E85BF6">
          <w:rPr>
            <w:webHidden/>
          </w:rPr>
          <w:tab/>
        </w:r>
        <w:r w:rsidR="001A3C25">
          <w:rPr>
            <w:webHidden/>
          </w:rPr>
          <w:fldChar w:fldCharType="begin"/>
        </w:r>
        <w:r w:rsidR="00E85BF6">
          <w:rPr>
            <w:webHidden/>
          </w:rPr>
          <w:instrText xml:space="preserve"> PAGEREF _Toc279049374 \h </w:instrText>
        </w:r>
        <w:r w:rsidR="001A3C25">
          <w:rPr>
            <w:webHidden/>
          </w:rPr>
        </w:r>
        <w:r w:rsidR="001A3C25">
          <w:rPr>
            <w:webHidden/>
          </w:rPr>
          <w:fldChar w:fldCharType="separate"/>
        </w:r>
        <w:r w:rsidR="00084537">
          <w:rPr>
            <w:webHidden/>
          </w:rPr>
          <w:t>48</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375" w:history="1">
        <w:r w:rsidR="00E85BF6" w:rsidRPr="00F503F9">
          <w:rPr>
            <w:rStyle w:val="Hyperlink"/>
          </w:rPr>
          <w:t>3.4.2</w:t>
        </w:r>
        <w:r w:rsidR="00E85BF6">
          <w:rPr>
            <w:rFonts w:asciiTheme="minorHAnsi" w:hAnsiTheme="minorHAnsi"/>
            <w:sz w:val="22"/>
            <w:szCs w:val="22"/>
            <w:lang w:bidi="ar-SA"/>
          </w:rPr>
          <w:tab/>
        </w:r>
        <w:r w:rsidR="00E85BF6" w:rsidRPr="00F503F9">
          <w:rPr>
            <w:rStyle w:val="Hyperlink"/>
          </w:rPr>
          <w:t>Permit Modification</w:t>
        </w:r>
        <w:r w:rsidR="00E85BF6">
          <w:rPr>
            <w:webHidden/>
          </w:rPr>
          <w:tab/>
        </w:r>
        <w:r w:rsidR="001A3C25">
          <w:rPr>
            <w:webHidden/>
          </w:rPr>
          <w:fldChar w:fldCharType="begin"/>
        </w:r>
        <w:r w:rsidR="00E85BF6">
          <w:rPr>
            <w:webHidden/>
          </w:rPr>
          <w:instrText xml:space="preserve"> PAGEREF _Toc279049375 \h </w:instrText>
        </w:r>
        <w:r w:rsidR="001A3C25">
          <w:rPr>
            <w:webHidden/>
          </w:rPr>
        </w:r>
        <w:r w:rsidR="001A3C25">
          <w:rPr>
            <w:webHidden/>
          </w:rPr>
          <w:fldChar w:fldCharType="separate"/>
        </w:r>
        <w:r w:rsidR="00084537">
          <w:rPr>
            <w:webHidden/>
          </w:rPr>
          <w:t>48</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376" w:history="1">
        <w:r w:rsidR="00E85BF6" w:rsidRPr="00F503F9">
          <w:rPr>
            <w:rStyle w:val="Hyperlink"/>
          </w:rPr>
          <w:t>3.4.3</w:t>
        </w:r>
        <w:r w:rsidR="00E85BF6">
          <w:rPr>
            <w:rFonts w:asciiTheme="minorHAnsi" w:hAnsiTheme="minorHAnsi"/>
            <w:sz w:val="22"/>
            <w:szCs w:val="22"/>
            <w:lang w:bidi="ar-SA"/>
          </w:rPr>
          <w:tab/>
        </w:r>
        <w:r w:rsidR="00E85BF6" w:rsidRPr="00F503F9">
          <w:rPr>
            <w:rStyle w:val="Hyperlink"/>
          </w:rPr>
          <w:t>Individual Wastewater Discharge Permit and General Permit Revocation</w:t>
        </w:r>
        <w:r w:rsidR="00E85BF6">
          <w:rPr>
            <w:webHidden/>
          </w:rPr>
          <w:tab/>
        </w:r>
        <w:r w:rsidR="001A3C25">
          <w:rPr>
            <w:webHidden/>
          </w:rPr>
          <w:fldChar w:fldCharType="begin"/>
        </w:r>
        <w:r w:rsidR="00E85BF6">
          <w:rPr>
            <w:webHidden/>
          </w:rPr>
          <w:instrText xml:space="preserve"> PAGEREF _Toc279049376 \h </w:instrText>
        </w:r>
        <w:r w:rsidR="001A3C25">
          <w:rPr>
            <w:webHidden/>
          </w:rPr>
        </w:r>
        <w:r w:rsidR="001A3C25">
          <w:rPr>
            <w:webHidden/>
          </w:rPr>
          <w:fldChar w:fldCharType="separate"/>
        </w:r>
        <w:r w:rsidR="00084537">
          <w:rPr>
            <w:webHidden/>
          </w:rPr>
          <w:t>49</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377" w:history="1">
        <w:r w:rsidR="00E85BF6" w:rsidRPr="00F503F9">
          <w:rPr>
            <w:rStyle w:val="Hyperlink"/>
          </w:rPr>
          <w:t>3.4.4</w:t>
        </w:r>
        <w:r w:rsidR="00E85BF6">
          <w:rPr>
            <w:rFonts w:asciiTheme="minorHAnsi" w:hAnsiTheme="minorHAnsi"/>
            <w:sz w:val="22"/>
            <w:szCs w:val="22"/>
            <w:lang w:bidi="ar-SA"/>
          </w:rPr>
          <w:tab/>
        </w:r>
        <w:r w:rsidR="00E85BF6" w:rsidRPr="00F503F9">
          <w:rPr>
            <w:rStyle w:val="Hyperlink"/>
          </w:rPr>
          <w:t>Individual Wastewater Discharge Permit and General Permit Reissuance</w:t>
        </w:r>
        <w:r w:rsidR="00E85BF6">
          <w:rPr>
            <w:webHidden/>
          </w:rPr>
          <w:tab/>
        </w:r>
        <w:r w:rsidR="001A3C25">
          <w:rPr>
            <w:webHidden/>
          </w:rPr>
          <w:fldChar w:fldCharType="begin"/>
        </w:r>
        <w:r w:rsidR="00E85BF6">
          <w:rPr>
            <w:webHidden/>
          </w:rPr>
          <w:instrText xml:space="preserve"> PAGEREF _Toc279049377 \h </w:instrText>
        </w:r>
        <w:r w:rsidR="001A3C25">
          <w:rPr>
            <w:webHidden/>
          </w:rPr>
        </w:r>
        <w:r w:rsidR="001A3C25">
          <w:rPr>
            <w:webHidden/>
          </w:rPr>
          <w:fldChar w:fldCharType="separate"/>
        </w:r>
        <w:r w:rsidR="00084537">
          <w:rPr>
            <w:webHidden/>
          </w:rPr>
          <w:t>50</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378" w:history="1">
        <w:r w:rsidR="00E85BF6" w:rsidRPr="00F503F9">
          <w:rPr>
            <w:rStyle w:val="Hyperlink"/>
          </w:rPr>
          <w:t>3.4.5</w:t>
        </w:r>
        <w:r w:rsidR="00E85BF6">
          <w:rPr>
            <w:rFonts w:asciiTheme="minorHAnsi" w:hAnsiTheme="minorHAnsi"/>
            <w:sz w:val="22"/>
            <w:szCs w:val="22"/>
            <w:lang w:bidi="ar-SA"/>
          </w:rPr>
          <w:tab/>
        </w:r>
        <w:r w:rsidR="00E85BF6" w:rsidRPr="00F503F9">
          <w:rPr>
            <w:rStyle w:val="Hyperlink"/>
          </w:rPr>
          <w:t>Permit Duration</w:t>
        </w:r>
        <w:r w:rsidR="00E85BF6">
          <w:rPr>
            <w:webHidden/>
          </w:rPr>
          <w:tab/>
        </w:r>
        <w:r w:rsidR="001A3C25">
          <w:rPr>
            <w:webHidden/>
          </w:rPr>
          <w:fldChar w:fldCharType="begin"/>
        </w:r>
        <w:r w:rsidR="00E85BF6">
          <w:rPr>
            <w:webHidden/>
          </w:rPr>
          <w:instrText xml:space="preserve"> PAGEREF _Toc279049378 \h </w:instrText>
        </w:r>
        <w:r w:rsidR="001A3C25">
          <w:rPr>
            <w:webHidden/>
          </w:rPr>
        </w:r>
        <w:r w:rsidR="001A3C25">
          <w:rPr>
            <w:webHidden/>
          </w:rPr>
          <w:fldChar w:fldCharType="separate"/>
        </w:r>
        <w:r w:rsidR="00084537">
          <w:rPr>
            <w:webHidden/>
          </w:rPr>
          <w:t>50</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379" w:history="1">
        <w:r w:rsidR="00E85BF6" w:rsidRPr="00F503F9">
          <w:rPr>
            <w:rStyle w:val="Hyperlink"/>
          </w:rPr>
          <w:t>3.4.6</w:t>
        </w:r>
        <w:r w:rsidR="00E85BF6">
          <w:rPr>
            <w:rFonts w:asciiTheme="minorHAnsi" w:hAnsiTheme="minorHAnsi"/>
            <w:sz w:val="22"/>
            <w:szCs w:val="22"/>
            <w:lang w:bidi="ar-SA"/>
          </w:rPr>
          <w:tab/>
        </w:r>
        <w:r w:rsidR="00E85BF6" w:rsidRPr="00F503F9">
          <w:rPr>
            <w:rStyle w:val="Hyperlink"/>
          </w:rPr>
          <w:t>Permit Transfer Prohibited</w:t>
        </w:r>
        <w:r w:rsidR="00E85BF6">
          <w:rPr>
            <w:webHidden/>
          </w:rPr>
          <w:tab/>
        </w:r>
        <w:r w:rsidR="001A3C25">
          <w:rPr>
            <w:webHidden/>
          </w:rPr>
          <w:fldChar w:fldCharType="begin"/>
        </w:r>
        <w:r w:rsidR="00E85BF6">
          <w:rPr>
            <w:webHidden/>
          </w:rPr>
          <w:instrText xml:space="preserve"> PAGEREF _Toc279049379 \h </w:instrText>
        </w:r>
        <w:r w:rsidR="001A3C25">
          <w:rPr>
            <w:webHidden/>
          </w:rPr>
        </w:r>
        <w:r w:rsidR="001A3C25">
          <w:rPr>
            <w:webHidden/>
          </w:rPr>
          <w:fldChar w:fldCharType="separate"/>
        </w:r>
        <w:r w:rsidR="00084537">
          <w:rPr>
            <w:webHidden/>
          </w:rPr>
          <w:t>51</w:t>
        </w:r>
        <w:r w:rsidR="001A3C25">
          <w:rPr>
            <w:webHidden/>
          </w:rPr>
          <w:fldChar w:fldCharType="end"/>
        </w:r>
      </w:hyperlink>
    </w:p>
    <w:p w:rsidR="00E85BF6" w:rsidRDefault="00C00D97">
      <w:pPr>
        <w:pStyle w:val="TOC1"/>
        <w:rPr>
          <w:rFonts w:asciiTheme="minorHAnsi" w:hAnsiTheme="minorHAnsi"/>
          <w:b w:val="0"/>
          <w:sz w:val="22"/>
          <w:szCs w:val="22"/>
          <w:lang w:bidi="ar-SA"/>
        </w:rPr>
      </w:pPr>
      <w:hyperlink w:anchor="_Toc279049380" w:history="1">
        <w:r w:rsidR="00E85BF6" w:rsidRPr="00F503F9">
          <w:rPr>
            <w:rStyle w:val="Hyperlink"/>
          </w:rPr>
          <w:t>4</w:t>
        </w:r>
        <w:r w:rsidR="00E85BF6">
          <w:rPr>
            <w:rFonts w:asciiTheme="minorHAnsi" w:hAnsiTheme="minorHAnsi"/>
            <w:b w:val="0"/>
            <w:sz w:val="22"/>
            <w:szCs w:val="22"/>
            <w:lang w:bidi="ar-SA"/>
          </w:rPr>
          <w:tab/>
        </w:r>
        <w:r w:rsidR="00E85BF6" w:rsidRPr="00F503F9">
          <w:rPr>
            <w:rStyle w:val="Hyperlink"/>
          </w:rPr>
          <w:t>REPORTING REQUIREMENTS</w:t>
        </w:r>
        <w:r w:rsidR="00E85BF6">
          <w:rPr>
            <w:webHidden/>
          </w:rPr>
          <w:tab/>
        </w:r>
        <w:r w:rsidR="001A3C25">
          <w:rPr>
            <w:webHidden/>
          </w:rPr>
          <w:fldChar w:fldCharType="begin"/>
        </w:r>
        <w:r w:rsidR="00E85BF6">
          <w:rPr>
            <w:webHidden/>
          </w:rPr>
          <w:instrText xml:space="preserve"> PAGEREF _Toc279049380 \h </w:instrText>
        </w:r>
        <w:r w:rsidR="001A3C25">
          <w:rPr>
            <w:webHidden/>
          </w:rPr>
        </w:r>
        <w:r w:rsidR="001A3C25">
          <w:rPr>
            <w:webHidden/>
          </w:rPr>
          <w:fldChar w:fldCharType="separate"/>
        </w:r>
        <w:r w:rsidR="00084537">
          <w:rPr>
            <w:webHidden/>
          </w:rPr>
          <w:t>52</w:t>
        </w:r>
        <w:r w:rsidR="001A3C25">
          <w:rPr>
            <w:webHidden/>
          </w:rPr>
          <w:fldChar w:fldCharType="end"/>
        </w:r>
      </w:hyperlink>
    </w:p>
    <w:p w:rsidR="00E85BF6" w:rsidRDefault="00C00D97">
      <w:pPr>
        <w:pStyle w:val="TOC2"/>
        <w:rPr>
          <w:rFonts w:asciiTheme="minorHAnsi" w:hAnsiTheme="minorHAnsi"/>
          <w:noProof/>
          <w:szCs w:val="22"/>
          <w:lang w:bidi="ar-SA"/>
        </w:rPr>
      </w:pPr>
      <w:hyperlink w:anchor="_Toc279049381" w:history="1">
        <w:r w:rsidR="00E85BF6" w:rsidRPr="00F503F9">
          <w:rPr>
            <w:rStyle w:val="Hyperlink"/>
            <w:noProof/>
          </w:rPr>
          <w:t>4.1</w:t>
        </w:r>
        <w:r w:rsidR="00E85BF6">
          <w:rPr>
            <w:rFonts w:asciiTheme="minorHAnsi" w:hAnsiTheme="minorHAnsi"/>
            <w:noProof/>
            <w:szCs w:val="22"/>
            <w:lang w:bidi="ar-SA"/>
          </w:rPr>
          <w:tab/>
        </w:r>
        <w:r w:rsidR="00E85BF6" w:rsidRPr="00F503F9">
          <w:rPr>
            <w:rStyle w:val="Hyperlink"/>
            <w:noProof/>
          </w:rPr>
          <w:t>Reporting Requirements for Industrial User</w:t>
        </w:r>
        <w:r w:rsidR="00E85BF6">
          <w:rPr>
            <w:noProof/>
            <w:webHidden/>
          </w:rPr>
          <w:tab/>
        </w:r>
        <w:r w:rsidR="001A3C25">
          <w:rPr>
            <w:noProof/>
            <w:webHidden/>
          </w:rPr>
          <w:fldChar w:fldCharType="begin"/>
        </w:r>
        <w:r w:rsidR="00E85BF6">
          <w:rPr>
            <w:noProof/>
            <w:webHidden/>
          </w:rPr>
          <w:instrText xml:space="preserve"> PAGEREF _Toc279049381 \h </w:instrText>
        </w:r>
        <w:r w:rsidR="001A3C25">
          <w:rPr>
            <w:noProof/>
            <w:webHidden/>
          </w:rPr>
        </w:r>
        <w:r w:rsidR="001A3C25">
          <w:rPr>
            <w:noProof/>
            <w:webHidden/>
          </w:rPr>
          <w:fldChar w:fldCharType="separate"/>
        </w:r>
        <w:r w:rsidR="00084537">
          <w:rPr>
            <w:noProof/>
            <w:webHidden/>
          </w:rPr>
          <w:t>52</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382" w:history="1">
        <w:r w:rsidR="00E85BF6" w:rsidRPr="00F503F9">
          <w:rPr>
            <w:rStyle w:val="Hyperlink"/>
            <w:noProof/>
          </w:rPr>
          <w:t>4.2</w:t>
        </w:r>
        <w:r w:rsidR="00E85BF6">
          <w:rPr>
            <w:rFonts w:asciiTheme="minorHAnsi" w:hAnsiTheme="minorHAnsi"/>
            <w:noProof/>
            <w:szCs w:val="22"/>
            <w:lang w:bidi="ar-SA"/>
          </w:rPr>
          <w:tab/>
        </w:r>
        <w:r w:rsidR="00E85BF6" w:rsidRPr="00F503F9">
          <w:rPr>
            <w:rStyle w:val="Hyperlink"/>
            <w:noProof/>
          </w:rPr>
          <w:t>Initial and Modified Discharge Reports</w:t>
        </w:r>
        <w:r w:rsidR="00E85BF6">
          <w:rPr>
            <w:noProof/>
            <w:webHidden/>
          </w:rPr>
          <w:tab/>
        </w:r>
        <w:r w:rsidR="001A3C25">
          <w:rPr>
            <w:noProof/>
            <w:webHidden/>
          </w:rPr>
          <w:fldChar w:fldCharType="begin"/>
        </w:r>
        <w:r w:rsidR="00E85BF6">
          <w:rPr>
            <w:noProof/>
            <w:webHidden/>
          </w:rPr>
          <w:instrText xml:space="preserve"> PAGEREF _Toc279049382 \h </w:instrText>
        </w:r>
        <w:r w:rsidR="001A3C25">
          <w:rPr>
            <w:noProof/>
            <w:webHidden/>
          </w:rPr>
        </w:r>
        <w:r w:rsidR="001A3C25">
          <w:rPr>
            <w:noProof/>
            <w:webHidden/>
          </w:rPr>
          <w:fldChar w:fldCharType="separate"/>
        </w:r>
        <w:r w:rsidR="00084537">
          <w:rPr>
            <w:noProof/>
            <w:webHidden/>
          </w:rPr>
          <w:t>53</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383" w:history="1">
        <w:r w:rsidR="00E85BF6" w:rsidRPr="00F503F9">
          <w:rPr>
            <w:rStyle w:val="Hyperlink"/>
            <w:noProof/>
          </w:rPr>
          <w:t>4.3</w:t>
        </w:r>
        <w:r w:rsidR="00E85BF6">
          <w:rPr>
            <w:rFonts w:asciiTheme="minorHAnsi" w:hAnsiTheme="minorHAnsi"/>
            <w:noProof/>
            <w:szCs w:val="22"/>
            <w:lang w:bidi="ar-SA"/>
          </w:rPr>
          <w:tab/>
        </w:r>
        <w:r w:rsidR="00E85BF6" w:rsidRPr="00F503F9">
          <w:rPr>
            <w:rStyle w:val="Hyperlink"/>
            <w:noProof/>
          </w:rPr>
          <w:t>Pretreatment Compliance Schedule for SIU and CIU Users</w:t>
        </w:r>
        <w:r w:rsidR="00E85BF6">
          <w:rPr>
            <w:noProof/>
            <w:webHidden/>
          </w:rPr>
          <w:tab/>
        </w:r>
        <w:r w:rsidR="001A3C25">
          <w:rPr>
            <w:noProof/>
            <w:webHidden/>
          </w:rPr>
          <w:fldChar w:fldCharType="begin"/>
        </w:r>
        <w:r w:rsidR="00E85BF6">
          <w:rPr>
            <w:noProof/>
            <w:webHidden/>
          </w:rPr>
          <w:instrText xml:space="preserve"> PAGEREF _Toc279049383 \h </w:instrText>
        </w:r>
        <w:r w:rsidR="001A3C25">
          <w:rPr>
            <w:noProof/>
            <w:webHidden/>
          </w:rPr>
        </w:r>
        <w:r w:rsidR="001A3C25">
          <w:rPr>
            <w:noProof/>
            <w:webHidden/>
          </w:rPr>
          <w:fldChar w:fldCharType="separate"/>
        </w:r>
        <w:r w:rsidR="00084537">
          <w:rPr>
            <w:noProof/>
            <w:webHidden/>
          </w:rPr>
          <w:t>54</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384" w:history="1">
        <w:r w:rsidR="00E85BF6" w:rsidRPr="00F503F9">
          <w:rPr>
            <w:rStyle w:val="Hyperlink"/>
            <w:noProof/>
          </w:rPr>
          <w:t>4.4</w:t>
        </w:r>
        <w:r w:rsidR="00E85BF6">
          <w:rPr>
            <w:rFonts w:asciiTheme="minorHAnsi" w:hAnsiTheme="minorHAnsi"/>
            <w:noProof/>
            <w:szCs w:val="22"/>
            <w:lang w:bidi="ar-SA"/>
          </w:rPr>
          <w:tab/>
        </w:r>
        <w:r w:rsidR="00E85BF6" w:rsidRPr="00F503F9">
          <w:rPr>
            <w:rStyle w:val="Hyperlink"/>
            <w:noProof/>
          </w:rPr>
          <w:t>Baseline Monitoring Reports for SIU and CIU Users</w:t>
        </w:r>
        <w:r w:rsidR="00E85BF6">
          <w:rPr>
            <w:noProof/>
            <w:webHidden/>
          </w:rPr>
          <w:tab/>
        </w:r>
        <w:r w:rsidR="001A3C25">
          <w:rPr>
            <w:noProof/>
            <w:webHidden/>
          </w:rPr>
          <w:fldChar w:fldCharType="begin"/>
        </w:r>
        <w:r w:rsidR="00E85BF6">
          <w:rPr>
            <w:noProof/>
            <w:webHidden/>
          </w:rPr>
          <w:instrText xml:space="preserve"> PAGEREF _Toc279049384 \h </w:instrText>
        </w:r>
        <w:r w:rsidR="001A3C25">
          <w:rPr>
            <w:noProof/>
            <w:webHidden/>
          </w:rPr>
        </w:r>
        <w:r w:rsidR="001A3C25">
          <w:rPr>
            <w:noProof/>
            <w:webHidden/>
          </w:rPr>
          <w:fldChar w:fldCharType="separate"/>
        </w:r>
        <w:r w:rsidR="00084537">
          <w:rPr>
            <w:noProof/>
            <w:webHidden/>
          </w:rPr>
          <w:t>55</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385" w:history="1">
        <w:r w:rsidR="00E85BF6" w:rsidRPr="00F503F9">
          <w:rPr>
            <w:rStyle w:val="Hyperlink"/>
            <w:noProof/>
          </w:rPr>
          <w:t>4.5</w:t>
        </w:r>
        <w:r w:rsidR="00E85BF6">
          <w:rPr>
            <w:rFonts w:asciiTheme="minorHAnsi" w:hAnsiTheme="minorHAnsi"/>
            <w:noProof/>
            <w:szCs w:val="22"/>
            <w:lang w:bidi="ar-SA"/>
          </w:rPr>
          <w:tab/>
        </w:r>
        <w:r w:rsidR="00E85BF6" w:rsidRPr="00F503F9">
          <w:rPr>
            <w:rStyle w:val="Hyperlink"/>
            <w:noProof/>
          </w:rPr>
          <w:t>Compliance Schedule Progress Reports For SIU and CIU Users</w:t>
        </w:r>
        <w:r w:rsidR="00E85BF6">
          <w:rPr>
            <w:noProof/>
            <w:webHidden/>
          </w:rPr>
          <w:tab/>
        </w:r>
        <w:r w:rsidR="001A3C25">
          <w:rPr>
            <w:noProof/>
            <w:webHidden/>
          </w:rPr>
          <w:fldChar w:fldCharType="begin"/>
        </w:r>
        <w:r w:rsidR="00E85BF6">
          <w:rPr>
            <w:noProof/>
            <w:webHidden/>
          </w:rPr>
          <w:instrText xml:space="preserve"> PAGEREF _Toc279049385 \h </w:instrText>
        </w:r>
        <w:r w:rsidR="001A3C25">
          <w:rPr>
            <w:noProof/>
            <w:webHidden/>
          </w:rPr>
        </w:r>
        <w:r w:rsidR="001A3C25">
          <w:rPr>
            <w:noProof/>
            <w:webHidden/>
          </w:rPr>
          <w:fldChar w:fldCharType="separate"/>
        </w:r>
        <w:r w:rsidR="00084537">
          <w:rPr>
            <w:noProof/>
            <w:webHidden/>
          </w:rPr>
          <w:t>56</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386" w:history="1">
        <w:r w:rsidR="00E85BF6" w:rsidRPr="00F503F9">
          <w:rPr>
            <w:rStyle w:val="Hyperlink"/>
            <w:noProof/>
          </w:rPr>
          <w:t>4.6</w:t>
        </w:r>
        <w:r w:rsidR="00E85BF6">
          <w:rPr>
            <w:rFonts w:asciiTheme="minorHAnsi" w:hAnsiTheme="minorHAnsi"/>
            <w:noProof/>
            <w:szCs w:val="22"/>
            <w:lang w:bidi="ar-SA"/>
          </w:rPr>
          <w:tab/>
        </w:r>
        <w:r w:rsidR="00E85BF6" w:rsidRPr="00F503F9">
          <w:rPr>
            <w:rStyle w:val="Hyperlink"/>
            <w:noProof/>
          </w:rPr>
          <w:t>Reports on Compliance with National Categorical Pretreatment Standard Deadline</w:t>
        </w:r>
        <w:r w:rsidR="00E85BF6">
          <w:rPr>
            <w:noProof/>
            <w:webHidden/>
          </w:rPr>
          <w:tab/>
        </w:r>
        <w:r w:rsidR="001A3C25">
          <w:rPr>
            <w:noProof/>
            <w:webHidden/>
          </w:rPr>
          <w:fldChar w:fldCharType="begin"/>
        </w:r>
        <w:r w:rsidR="00E85BF6">
          <w:rPr>
            <w:noProof/>
            <w:webHidden/>
          </w:rPr>
          <w:instrText xml:space="preserve"> PAGEREF _Toc279049386 \h </w:instrText>
        </w:r>
        <w:r w:rsidR="001A3C25">
          <w:rPr>
            <w:noProof/>
            <w:webHidden/>
          </w:rPr>
        </w:r>
        <w:r w:rsidR="001A3C25">
          <w:rPr>
            <w:noProof/>
            <w:webHidden/>
          </w:rPr>
          <w:fldChar w:fldCharType="separate"/>
        </w:r>
        <w:r w:rsidR="00084537">
          <w:rPr>
            <w:noProof/>
            <w:webHidden/>
          </w:rPr>
          <w:t>57</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387" w:history="1">
        <w:r w:rsidR="00E85BF6" w:rsidRPr="00F503F9">
          <w:rPr>
            <w:rStyle w:val="Hyperlink"/>
            <w:noProof/>
          </w:rPr>
          <w:t>4.7</w:t>
        </w:r>
        <w:r w:rsidR="00E85BF6">
          <w:rPr>
            <w:rFonts w:asciiTheme="minorHAnsi" w:hAnsiTheme="minorHAnsi"/>
            <w:noProof/>
            <w:szCs w:val="22"/>
            <w:lang w:bidi="ar-SA"/>
          </w:rPr>
          <w:tab/>
        </w:r>
        <w:r w:rsidR="00E85BF6" w:rsidRPr="00F503F9">
          <w:rPr>
            <w:rStyle w:val="Hyperlink"/>
            <w:noProof/>
          </w:rPr>
          <w:t>Periodic Compliance Reports For SIU and CIU Users</w:t>
        </w:r>
        <w:r w:rsidR="00E85BF6">
          <w:rPr>
            <w:noProof/>
            <w:webHidden/>
          </w:rPr>
          <w:tab/>
        </w:r>
        <w:r w:rsidR="001A3C25">
          <w:rPr>
            <w:noProof/>
            <w:webHidden/>
          </w:rPr>
          <w:fldChar w:fldCharType="begin"/>
        </w:r>
        <w:r w:rsidR="00E85BF6">
          <w:rPr>
            <w:noProof/>
            <w:webHidden/>
          </w:rPr>
          <w:instrText xml:space="preserve"> PAGEREF _Toc279049387 \h </w:instrText>
        </w:r>
        <w:r w:rsidR="001A3C25">
          <w:rPr>
            <w:noProof/>
            <w:webHidden/>
          </w:rPr>
        </w:r>
        <w:r w:rsidR="001A3C25">
          <w:rPr>
            <w:noProof/>
            <w:webHidden/>
          </w:rPr>
          <w:fldChar w:fldCharType="separate"/>
        </w:r>
        <w:r w:rsidR="00084537">
          <w:rPr>
            <w:noProof/>
            <w:webHidden/>
          </w:rPr>
          <w:t>57</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388" w:history="1">
        <w:r w:rsidR="00E85BF6" w:rsidRPr="00F503F9">
          <w:rPr>
            <w:rStyle w:val="Hyperlink"/>
            <w:noProof/>
          </w:rPr>
          <w:t>4.8</w:t>
        </w:r>
        <w:r w:rsidR="00E85BF6">
          <w:rPr>
            <w:rFonts w:asciiTheme="minorHAnsi" w:hAnsiTheme="minorHAnsi"/>
            <w:noProof/>
            <w:szCs w:val="22"/>
            <w:lang w:bidi="ar-SA"/>
          </w:rPr>
          <w:tab/>
        </w:r>
        <w:r w:rsidR="00E85BF6" w:rsidRPr="00F503F9">
          <w:rPr>
            <w:rStyle w:val="Hyperlink"/>
            <w:noProof/>
          </w:rPr>
          <w:t>Reports of Changed Conditions</w:t>
        </w:r>
        <w:r w:rsidR="00E85BF6">
          <w:rPr>
            <w:noProof/>
            <w:webHidden/>
          </w:rPr>
          <w:tab/>
        </w:r>
        <w:r w:rsidR="001A3C25">
          <w:rPr>
            <w:noProof/>
            <w:webHidden/>
          </w:rPr>
          <w:fldChar w:fldCharType="begin"/>
        </w:r>
        <w:r w:rsidR="00E85BF6">
          <w:rPr>
            <w:noProof/>
            <w:webHidden/>
          </w:rPr>
          <w:instrText xml:space="preserve"> PAGEREF _Toc279049388 \h </w:instrText>
        </w:r>
        <w:r w:rsidR="001A3C25">
          <w:rPr>
            <w:noProof/>
            <w:webHidden/>
          </w:rPr>
        </w:r>
        <w:r w:rsidR="001A3C25">
          <w:rPr>
            <w:noProof/>
            <w:webHidden/>
          </w:rPr>
          <w:fldChar w:fldCharType="separate"/>
        </w:r>
        <w:r w:rsidR="00084537">
          <w:rPr>
            <w:noProof/>
            <w:webHidden/>
          </w:rPr>
          <w:t>58</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389" w:history="1">
        <w:r w:rsidR="00E85BF6" w:rsidRPr="00F503F9">
          <w:rPr>
            <w:rStyle w:val="Hyperlink"/>
            <w:noProof/>
          </w:rPr>
          <w:t>4.9</w:t>
        </w:r>
        <w:r w:rsidR="00E85BF6">
          <w:rPr>
            <w:rFonts w:asciiTheme="minorHAnsi" w:hAnsiTheme="minorHAnsi"/>
            <w:noProof/>
            <w:szCs w:val="22"/>
            <w:lang w:bidi="ar-SA"/>
          </w:rPr>
          <w:tab/>
        </w:r>
        <w:r w:rsidR="00E85BF6" w:rsidRPr="00F503F9">
          <w:rPr>
            <w:rStyle w:val="Hyperlink"/>
            <w:noProof/>
          </w:rPr>
          <w:t>Reports of Potential Problems</w:t>
        </w:r>
        <w:r w:rsidR="00E85BF6">
          <w:rPr>
            <w:noProof/>
            <w:webHidden/>
          </w:rPr>
          <w:tab/>
        </w:r>
        <w:r w:rsidR="001A3C25">
          <w:rPr>
            <w:noProof/>
            <w:webHidden/>
          </w:rPr>
          <w:fldChar w:fldCharType="begin"/>
        </w:r>
        <w:r w:rsidR="00E85BF6">
          <w:rPr>
            <w:noProof/>
            <w:webHidden/>
          </w:rPr>
          <w:instrText xml:space="preserve"> PAGEREF _Toc279049389 \h </w:instrText>
        </w:r>
        <w:r w:rsidR="001A3C25">
          <w:rPr>
            <w:noProof/>
            <w:webHidden/>
          </w:rPr>
        </w:r>
        <w:r w:rsidR="001A3C25">
          <w:rPr>
            <w:noProof/>
            <w:webHidden/>
          </w:rPr>
          <w:fldChar w:fldCharType="separate"/>
        </w:r>
        <w:r w:rsidR="00084537">
          <w:rPr>
            <w:noProof/>
            <w:webHidden/>
          </w:rPr>
          <w:t>58</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390" w:history="1">
        <w:r w:rsidR="00E85BF6" w:rsidRPr="00F503F9">
          <w:rPr>
            <w:rStyle w:val="Hyperlink"/>
            <w:noProof/>
          </w:rPr>
          <w:t>4.10</w:t>
        </w:r>
        <w:r w:rsidR="00E85BF6">
          <w:rPr>
            <w:rFonts w:asciiTheme="minorHAnsi" w:hAnsiTheme="minorHAnsi"/>
            <w:noProof/>
            <w:szCs w:val="22"/>
            <w:lang w:bidi="ar-SA"/>
          </w:rPr>
          <w:tab/>
        </w:r>
        <w:r w:rsidR="00E85BF6" w:rsidRPr="00F503F9">
          <w:rPr>
            <w:rStyle w:val="Hyperlink"/>
            <w:noProof/>
          </w:rPr>
          <w:t>Reports from Unpermitted Users</w:t>
        </w:r>
        <w:r w:rsidR="00E85BF6">
          <w:rPr>
            <w:noProof/>
            <w:webHidden/>
          </w:rPr>
          <w:tab/>
        </w:r>
        <w:r w:rsidR="001A3C25">
          <w:rPr>
            <w:noProof/>
            <w:webHidden/>
          </w:rPr>
          <w:fldChar w:fldCharType="begin"/>
        </w:r>
        <w:r w:rsidR="00E85BF6">
          <w:rPr>
            <w:noProof/>
            <w:webHidden/>
          </w:rPr>
          <w:instrText xml:space="preserve"> PAGEREF _Toc279049390 \h </w:instrText>
        </w:r>
        <w:r w:rsidR="001A3C25">
          <w:rPr>
            <w:noProof/>
            <w:webHidden/>
          </w:rPr>
        </w:r>
        <w:r w:rsidR="001A3C25">
          <w:rPr>
            <w:noProof/>
            <w:webHidden/>
          </w:rPr>
          <w:fldChar w:fldCharType="separate"/>
        </w:r>
        <w:r w:rsidR="00084537">
          <w:rPr>
            <w:noProof/>
            <w:webHidden/>
          </w:rPr>
          <w:t>59</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391" w:history="1">
        <w:r w:rsidR="00E85BF6" w:rsidRPr="00F503F9">
          <w:rPr>
            <w:rStyle w:val="Hyperlink"/>
            <w:noProof/>
          </w:rPr>
          <w:t>4.11</w:t>
        </w:r>
        <w:r w:rsidR="00E85BF6">
          <w:rPr>
            <w:rFonts w:asciiTheme="minorHAnsi" w:hAnsiTheme="minorHAnsi"/>
            <w:noProof/>
            <w:szCs w:val="22"/>
            <w:lang w:bidi="ar-SA"/>
          </w:rPr>
          <w:tab/>
        </w:r>
        <w:r w:rsidR="00E85BF6" w:rsidRPr="00F503F9">
          <w:rPr>
            <w:rStyle w:val="Hyperlink"/>
            <w:noProof/>
          </w:rPr>
          <w:t>Notice of Violation Repeat Sampling and Reporting</w:t>
        </w:r>
        <w:r w:rsidR="00E85BF6">
          <w:rPr>
            <w:noProof/>
            <w:webHidden/>
          </w:rPr>
          <w:tab/>
        </w:r>
        <w:r w:rsidR="001A3C25">
          <w:rPr>
            <w:noProof/>
            <w:webHidden/>
          </w:rPr>
          <w:fldChar w:fldCharType="begin"/>
        </w:r>
        <w:r w:rsidR="00E85BF6">
          <w:rPr>
            <w:noProof/>
            <w:webHidden/>
          </w:rPr>
          <w:instrText xml:space="preserve"> PAGEREF _Toc279049391 \h </w:instrText>
        </w:r>
        <w:r w:rsidR="001A3C25">
          <w:rPr>
            <w:noProof/>
            <w:webHidden/>
          </w:rPr>
        </w:r>
        <w:r w:rsidR="001A3C25">
          <w:rPr>
            <w:noProof/>
            <w:webHidden/>
          </w:rPr>
          <w:fldChar w:fldCharType="separate"/>
        </w:r>
        <w:r w:rsidR="00084537">
          <w:rPr>
            <w:noProof/>
            <w:webHidden/>
          </w:rPr>
          <w:t>59</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392" w:history="1">
        <w:r w:rsidR="00E85BF6" w:rsidRPr="00F503F9">
          <w:rPr>
            <w:rStyle w:val="Hyperlink"/>
            <w:noProof/>
          </w:rPr>
          <w:t>4.12</w:t>
        </w:r>
        <w:r w:rsidR="00E85BF6">
          <w:rPr>
            <w:rFonts w:asciiTheme="minorHAnsi" w:hAnsiTheme="minorHAnsi"/>
            <w:noProof/>
            <w:szCs w:val="22"/>
            <w:lang w:bidi="ar-SA"/>
          </w:rPr>
          <w:tab/>
        </w:r>
        <w:r w:rsidR="00E85BF6" w:rsidRPr="00F503F9">
          <w:rPr>
            <w:rStyle w:val="Hyperlink"/>
            <w:noProof/>
          </w:rPr>
          <w:t>Notification of the Discharge of Hazardous Waste</w:t>
        </w:r>
        <w:r w:rsidR="00E85BF6">
          <w:rPr>
            <w:noProof/>
            <w:webHidden/>
          </w:rPr>
          <w:tab/>
        </w:r>
        <w:r w:rsidR="001A3C25">
          <w:rPr>
            <w:noProof/>
            <w:webHidden/>
          </w:rPr>
          <w:fldChar w:fldCharType="begin"/>
        </w:r>
        <w:r w:rsidR="00E85BF6">
          <w:rPr>
            <w:noProof/>
            <w:webHidden/>
          </w:rPr>
          <w:instrText xml:space="preserve"> PAGEREF _Toc279049392 \h </w:instrText>
        </w:r>
        <w:r w:rsidR="001A3C25">
          <w:rPr>
            <w:noProof/>
            <w:webHidden/>
          </w:rPr>
        </w:r>
        <w:r w:rsidR="001A3C25">
          <w:rPr>
            <w:noProof/>
            <w:webHidden/>
          </w:rPr>
          <w:fldChar w:fldCharType="separate"/>
        </w:r>
        <w:r w:rsidR="00084537">
          <w:rPr>
            <w:noProof/>
            <w:webHidden/>
          </w:rPr>
          <w:t>59</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393" w:history="1">
        <w:r w:rsidR="00E85BF6" w:rsidRPr="00F503F9">
          <w:rPr>
            <w:rStyle w:val="Hyperlink"/>
            <w:noProof/>
          </w:rPr>
          <w:t>4.13</w:t>
        </w:r>
        <w:r w:rsidR="00E85BF6">
          <w:rPr>
            <w:rFonts w:asciiTheme="minorHAnsi" w:hAnsiTheme="minorHAnsi"/>
            <w:noProof/>
            <w:szCs w:val="22"/>
            <w:lang w:bidi="ar-SA"/>
          </w:rPr>
          <w:tab/>
        </w:r>
        <w:r w:rsidR="00E85BF6" w:rsidRPr="00F503F9">
          <w:rPr>
            <w:rStyle w:val="Hyperlink"/>
            <w:noProof/>
          </w:rPr>
          <w:t>Analytical Requirements</w:t>
        </w:r>
        <w:r w:rsidR="00E85BF6">
          <w:rPr>
            <w:noProof/>
            <w:webHidden/>
          </w:rPr>
          <w:tab/>
        </w:r>
        <w:r w:rsidR="001A3C25">
          <w:rPr>
            <w:noProof/>
            <w:webHidden/>
          </w:rPr>
          <w:fldChar w:fldCharType="begin"/>
        </w:r>
        <w:r w:rsidR="00E85BF6">
          <w:rPr>
            <w:noProof/>
            <w:webHidden/>
          </w:rPr>
          <w:instrText xml:space="preserve"> PAGEREF _Toc279049393 \h </w:instrText>
        </w:r>
        <w:r w:rsidR="001A3C25">
          <w:rPr>
            <w:noProof/>
            <w:webHidden/>
          </w:rPr>
        </w:r>
        <w:r w:rsidR="001A3C25">
          <w:rPr>
            <w:noProof/>
            <w:webHidden/>
          </w:rPr>
          <w:fldChar w:fldCharType="separate"/>
        </w:r>
        <w:r w:rsidR="00084537">
          <w:rPr>
            <w:noProof/>
            <w:webHidden/>
          </w:rPr>
          <w:t>60</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394" w:history="1">
        <w:r w:rsidR="00E85BF6" w:rsidRPr="00F503F9">
          <w:rPr>
            <w:rStyle w:val="Hyperlink"/>
            <w:noProof/>
          </w:rPr>
          <w:t>4.14</w:t>
        </w:r>
        <w:r w:rsidR="00E85BF6">
          <w:rPr>
            <w:rFonts w:asciiTheme="minorHAnsi" w:hAnsiTheme="minorHAnsi"/>
            <w:noProof/>
            <w:szCs w:val="22"/>
            <w:lang w:bidi="ar-SA"/>
          </w:rPr>
          <w:tab/>
        </w:r>
        <w:r w:rsidR="00E85BF6" w:rsidRPr="00F503F9">
          <w:rPr>
            <w:rStyle w:val="Hyperlink"/>
            <w:noProof/>
          </w:rPr>
          <w:t>Sample Collection</w:t>
        </w:r>
        <w:r w:rsidR="00E85BF6">
          <w:rPr>
            <w:noProof/>
            <w:webHidden/>
          </w:rPr>
          <w:tab/>
        </w:r>
        <w:r w:rsidR="001A3C25">
          <w:rPr>
            <w:noProof/>
            <w:webHidden/>
          </w:rPr>
          <w:fldChar w:fldCharType="begin"/>
        </w:r>
        <w:r w:rsidR="00E85BF6">
          <w:rPr>
            <w:noProof/>
            <w:webHidden/>
          </w:rPr>
          <w:instrText xml:space="preserve"> PAGEREF _Toc279049394 \h </w:instrText>
        </w:r>
        <w:r w:rsidR="001A3C25">
          <w:rPr>
            <w:noProof/>
            <w:webHidden/>
          </w:rPr>
        </w:r>
        <w:r w:rsidR="001A3C25">
          <w:rPr>
            <w:noProof/>
            <w:webHidden/>
          </w:rPr>
          <w:fldChar w:fldCharType="separate"/>
        </w:r>
        <w:r w:rsidR="00084537">
          <w:rPr>
            <w:noProof/>
            <w:webHidden/>
          </w:rPr>
          <w:t>60</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395" w:history="1">
        <w:r w:rsidR="00E85BF6" w:rsidRPr="00F503F9">
          <w:rPr>
            <w:rStyle w:val="Hyperlink"/>
            <w:noProof/>
          </w:rPr>
          <w:t>4.15</w:t>
        </w:r>
        <w:r w:rsidR="00E85BF6">
          <w:rPr>
            <w:rFonts w:asciiTheme="minorHAnsi" w:hAnsiTheme="minorHAnsi"/>
            <w:noProof/>
            <w:szCs w:val="22"/>
            <w:lang w:bidi="ar-SA"/>
          </w:rPr>
          <w:tab/>
        </w:r>
        <w:r w:rsidR="00E85BF6" w:rsidRPr="00F503F9">
          <w:rPr>
            <w:rStyle w:val="Hyperlink"/>
            <w:noProof/>
          </w:rPr>
          <w:t>Date of Receipt of Reports</w:t>
        </w:r>
        <w:r w:rsidR="00E85BF6">
          <w:rPr>
            <w:noProof/>
            <w:webHidden/>
          </w:rPr>
          <w:tab/>
        </w:r>
        <w:r w:rsidR="001A3C25">
          <w:rPr>
            <w:noProof/>
            <w:webHidden/>
          </w:rPr>
          <w:fldChar w:fldCharType="begin"/>
        </w:r>
        <w:r w:rsidR="00E85BF6">
          <w:rPr>
            <w:noProof/>
            <w:webHidden/>
          </w:rPr>
          <w:instrText xml:space="preserve"> PAGEREF _Toc279049395 \h </w:instrText>
        </w:r>
        <w:r w:rsidR="001A3C25">
          <w:rPr>
            <w:noProof/>
            <w:webHidden/>
          </w:rPr>
        </w:r>
        <w:r w:rsidR="001A3C25">
          <w:rPr>
            <w:noProof/>
            <w:webHidden/>
          </w:rPr>
          <w:fldChar w:fldCharType="separate"/>
        </w:r>
        <w:r w:rsidR="00084537">
          <w:rPr>
            <w:noProof/>
            <w:webHidden/>
          </w:rPr>
          <w:t>61</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396" w:history="1">
        <w:r w:rsidR="00E85BF6" w:rsidRPr="00F503F9">
          <w:rPr>
            <w:rStyle w:val="Hyperlink"/>
            <w:noProof/>
          </w:rPr>
          <w:t>4.16</w:t>
        </w:r>
        <w:r w:rsidR="00E85BF6">
          <w:rPr>
            <w:rFonts w:asciiTheme="minorHAnsi" w:hAnsiTheme="minorHAnsi"/>
            <w:noProof/>
            <w:szCs w:val="22"/>
            <w:lang w:bidi="ar-SA"/>
          </w:rPr>
          <w:tab/>
        </w:r>
        <w:r w:rsidR="00E85BF6" w:rsidRPr="00F503F9">
          <w:rPr>
            <w:rStyle w:val="Hyperlink"/>
            <w:noProof/>
          </w:rPr>
          <w:t>Recordkeeping</w:t>
        </w:r>
        <w:r w:rsidR="00E85BF6">
          <w:rPr>
            <w:noProof/>
            <w:webHidden/>
          </w:rPr>
          <w:tab/>
        </w:r>
        <w:r w:rsidR="001A3C25">
          <w:rPr>
            <w:noProof/>
            <w:webHidden/>
          </w:rPr>
          <w:fldChar w:fldCharType="begin"/>
        </w:r>
        <w:r w:rsidR="00E85BF6">
          <w:rPr>
            <w:noProof/>
            <w:webHidden/>
          </w:rPr>
          <w:instrText xml:space="preserve"> PAGEREF _Toc279049396 \h </w:instrText>
        </w:r>
        <w:r w:rsidR="001A3C25">
          <w:rPr>
            <w:noProof/>
            <w:webHidden/>
          </w:rPr>
        </w:r>
        <w:r w:rsidR="001A3C25">
          <w:rPr>
            <w:noProof/>
            <w:webHidden/>
          </w:rPr>
          <w:fldChar w:fldCharType="separate"/>
        </w:r>
        <w:r w:rsidR="00084537">
          <w:rPr>
            <w:noProof/>
            <w:webHidden/>
          </w:rPr>
          <w:t>61</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397" w:history="1">
        <w:r w:rsidR="00E85BF6" w:rsidRPr="00F503F9">
          <w:rPr>
            <w:rStyle w:val="Hyperlink"/>
            <w:noProof/>
          </w:rPr>
          <w:t>4.17</w:t>
        </w:r>
        <w:r w:rsidR="00E85BF6">
          <w:rPr>
            <w:rFonts w:asciiTheme="minorHAnsi" w:hAnsiTheme="minorHAnsi"/>
            <w:noProof/>
            <w:szCs w:val="22"/>
            <w:lang w:bidi="ar-SA"/>
          </w:rPr>
          <w:tab/>
        </w:r>
        <w:r w:rsidR="00E85BF6" w:rsidRPr="00F503F9">
          <w:rPr>
            <w:rStyle w:val="Hyperlink"/>
            <w:noProof/>
          </w:rPr>
          <w:t>Certification of Permit Applications, User Reports and Initial Monitoring Waiver</w:t>
        </w:r>
        <w:r w:rsidR="00E85BF6">
          <w:rPr>
            <w:noProof/>
            <w:webHidden/>
          </w:rPr>
          <w:tab/>
        </w:r>
        <w:r w:rsidR="001A3C25">
          <w:rPr>
            <w:noProof/>
            <w:webHidden/>
          </w:rPr>
          <w:fldChar w:fldCharType="begin"/>
        </w:r>
        <w:r w:rsidR="00E85BF6">
          <w:rPr>
            <w:noProof/>
            <w:webHidden/>
          </w:rPr>
          <w:instrText xml:space="preserve"> PAGEREF _Toc279049397 \h </w:instrText>
        </w:r>
        <w:r w:rsidR="001A3C25">
          <w:rPr>
            <w:noProof/>
            <w:webHidden/>
          </w:rPr>
        </w:r>
        <w:r w:rsidR="001A3C25">
          <w:rPr>
            <w:noProof/>
            <w:webHidden/>
          </w:rPr>
          <w:fldChar w:fldCharType="separate"/>
        </w:r>
        <w:r w:rsidR="00084537">
          <w:rPr>
            <w:noProof/>
            <w:webHidden/>
          </w:rPr>
          <w:t>61</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398" w:history="1">
        <w:r w:rsidR="00E85BF6" w:rsidRPr="00F503F9">
          <w:rPr>
            <w:rStyle w:val="Hyperlink"/>
            <w:noProof/>
          </w:rPr>
          <w:t>4.18</w:t>
        </w:r>
        <w:r w:rsidR="00E85BF6">
          <w:rPr>
            <w:rFonts w:asciiTheme="minorHAnsi" w:hAnsiTheme="minorHAnsi"/>
            <w:noProof/>
            <w:szCs w:val="22"/>
            <w:lang w:bidi="ar-SA"/>
          </w:rPr>
          <w:tab/>
        </w:r>
        <w:r w:rsidR="00E85BF6" w:rsidRPr="00F503F9">
          <w:rPr>
            <w:rStyle w:val="Hyperlink"/>
            <w:noProof/>
          </w:rPr>
          <w:t>Compliance Monitoring</w:t>
        </w:r>
        <w:r w:rsidR="00E85BF6">
          <w:rPr>
            <w:noProof/>
            <w:webHidden/>
          </w:rPr>
          <w:tab/>
        </w:r>
        <w:r w:rsidR="001A3C25">
          <w:rPr>
            <w:noProof/>
            <w:webHidden/>
          </w:rPr>
          <w:fldChar w:fldCharType="begin"/>
        </w:r>
        <w:r w:rsidR="00E85BF6">
          <w:rPr>
            <w:noProof/>
            <w:webHidden/>
          </w:rPr>
          <w:instrText xml:space="preserve"> PAGEREF _Toc279049398 \h </w:instrText>
        </w:r>
        <w:r w:rsidR="001A3C25">
          <w:rPr>
            <w:noProof/>
            <w:webHidden/>
          </w:rPr>
        </w:r>
        <w:r w:rsidR="001A3C25">
          <w:rPr>
            <w:noProof/>
            <w:webHidden/>
          </w:rPr>
          <w:fldChar w:fldCharType="separate"/>
        </w:r>
        <w:r w:rsidR="00084537">
          <w:rPr>
            <w:noProof/>
            <w:webHidden/>
          </w:rPr>
          <w:t>62</w:t>
        </w:r>
        <w:r w:rsidR="001A3C25">
          <w:rPr>
            <w:noProof/>
            <w:webHidden/>
          </w:rPr>
          <w:fldChar w:fldCharType="end"/>
        </w:r>
      </w:hyperlink>
    </w:p>
    <w:p w:rsidR="00E85BF6" w:rsidRDefault="00C00D97">
      <w:pPr>
        <w:pStyle w:val="TOC3"/>
        <w:rPr>
          <w:rFonts w:asciiTheme="minorHAnsi" w:hAnsiTheme="minorHAnsi"/>
          <w:sz w:val="22"/>
          <w:szCs w:val="22"/>
          <w:lang w:bidi="ar-SA"/>
        </w:rPr>
      </w:pPr>
      <w:hyperlink w:anchor="_Toc279049399" w:history="1">
        <w:r w:rsidR="00E85BF6" w:rsidRPr="00F503F9">
          <w:rPr>
            <w:rStyle w:val="Hyperlink"/>
          </w:rPr>
          <w:t>4.18.1</w:t>
        </w:r>
        <w:r w:rsidR="00E85BF6">
          <w:rPr>
            <w:rFonts w:asciiTheme="minorHAnsi" w:hAnsiTheme="minorHAnsi"/>
            <w:sz w:val="22"/>
            <w:szCs w:val="22"/>
            <w:lang w:bidi="ar-SA"/>
          </w:rPr>
          <w:tab/>
        </w:r>
        <w:r w:rsidR="00E85BF6" w:rsidRPr="00F503F9">
          <w:rPr>
            <w:rStyle w:val="Hyperlink"/>
          </w:rPr>
          <w:t>Right of Entry: Inspection and Sampling</w:t>
        </w:r>
        <w:r w:rsidR="00E85BF6">
          <w:rPr>
            <w:webHidden/>
          </w:rPr>
          <w:tab/>
        </w:r>
        <w:r w:rsidR="001A3C25">
          <w:rPr>
            <w:webHidden/>
          </w:rPr>
          <w:fldChar w:fldCharType="begin"/>
        </w:r>
        <w:r w:rsidR="00E85BF6">
          <w:rPr>
            <w:webHidden/>
          </w:rPr>
          <w:instrText xml:space="preserve"> PAGEREF _Toc279049399 \h </w:instrText>
        </w:r>
        <w:r w:rsidR="001A3C25">
          <w:rPr>
            <w:webHidden/>
          </w:rPr>
        </w:r>
        <w:r w:rsidR="001A3C25">
          <w:rPr>
            <w:webHidden/>
          </w:rPr>
          <w:fldChar w:fldCharType="separate"/>
        </w:r>
        <w:r w:rsidR="00084537">
          <w:rPr>
            <w:webHidden/>
          </w:rPr>
          <w:t>62</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400" w:history="1">
        <w:r w:rsidR="00E85BF6" w:rsidRPr="00F503F9">
          <w:rPr>
            <w:rStyle w:val="Hyperlink"/>
          </w:rPr>
          <w:t>4.18.2</w:t>
        </w:r>
        <w:r w:rsidR="00E85BF6">
          <w:rPr>
            <w:rFonts w:asciiTheme="minorHAnsi" w:hAnsiTheme="minorHAnsi"/>
            <w:sz w:val="22"/>
            <w:szCs w:val="22"/>
            <w:lang w:bidi="ar-SA"/>
          </w:rPr>
          <w:tab/>
        </w:r>
        <w:r w:rsidR="00E85BF6" w:rsidRPr="00F503F9">
          <w:rPr>
            <w:rStyle w:val="Hyperlink"/>
          </w:rPr>
          <w:t>Periodic Compliance Reports for Users with a General Permit</w:t>
        </w:r>
        <w:r w:rsidR="00E85BF6">
          <w:rPr>
            <w:webHidden/>
          </w:rPr>
          <w:tab/>
        </w:r>
        <w:r w:rsidR="001A3C25">
          <w:rPr>
            <w:webHidden/>
          </w:rPr>
          <w:fldChar w:fldCharType="begin"/>
        </w:r>
        <w:r w:rsidR="00E85BF6">
          <w:rPr>
            <w:webHidden/>
          </w:rPr>
          <w:instrText xml:space="preserve"> PAGEREF _Toc279049400 \h </w:instrText>
        </w:r>
        <w:r w:rsidR="001A3C25">
          <w:rPr>
            <w:webHidden/>
          </w:rPr>
        </w:r>
        <w:r w:rsidR="001A3C25">
          <w:rPr>
            <w:webHidden/>
          </w:rPr>
          <w:fldChar w:fldCharType="separate"/>
        </w:r>
        <w:r w:rsidR="00084537">
          <w:rPr>
            <w:webHidden/>
          </w:rPr>
          <w:t>63</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401" w:history="1">
        <w:r w:rsidR="00E85BF6" w:rsidRPr="00F503F9">
          <w:rPr>
            <w:rStyle w:val="Hyperlink"/>
          </w:rPr>
          <w:t>4.18.3</w:t>
        </w:r>
        <w:r w:rsidR="00E85BF6">
          <w:rPr>
            <w:rFonts w:asciiTheme="minorHAnsi" w:hAnsiTheme="minorHAnsi"/>
            <w:sz w:val="22"/>
            <w:szCs w:val="22"/>
            <w:lang w:bidi="ar-SA"/>
          </w:rPr>
          <w:tab/>
        </w:r>
        <w:r w:rsidR="00E85BF6" w:rsidRPr="00F503F9">
          <w:rPr>
            <w:rStyle w:val="Hyperlink"/>
          </w:rPr>
          <w:t>Compliance Schedule Progress Report for General Permit Users</w:t>
        </w:r>
        <w:r w:rsidR="00E85BF6">
          <w:rPr>
            <w:webHidden/>
          </w:rPr>
          <w:tab/>
        </w:r>
        <w:r w:rsidR="001A3C25">
          <w:rPr>
            <w:webHidden/>
          </w:rPr>
          <w:fldChar w:fldCharType="begin"/>
        </w:r>
        <w:r w:rsidR="00E85BF6">
          <w:rPr>
            <w:webHidden/>
          </w:rPr>
          <w:instrText xml:space="preserve"> PAGEREF _Toc279049401 \h </w:instrText>
        </w:r>
        <w:r w:rsidR="001A3C25">
          <w:rPr>
            <w:webHidden/>
          </w:rPr>
        </w:r>
        <w:r w:rsidR="001A3C25">
          <w:rPr>
            <w:webHidden/>
          </w:rPr>
          <w:fldChar w:fldCharType="separate"/>
        </w:r>
        <w:r w:rsidR="00084537">
          <w:rPr>
            <w:webHidden/>
          </w:rPr>
          <w:t>64</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402" w:history="1">
        <w:r w:rsidR="00E85BF6" w:rsidRPr="00F503F9">
          <w:rPr>
            <w:rStyle w:val="Hyperlink"/>
          </w:rPr>
          <w:t>4.18.4</w:t>
        </w:r>
        <w:r w:rsidR="00E85BF6">
          <w:rPr>
            <w:rFonts w:asciiTheme="minorHAnsi" w:hAnsiTheme="minorHAnsi"/>
            <w:sz w:val="22"/>
            <w:szCs w:val="22"/>
            <w:lang w:bidi="ar-SA"/>
          </w:rPr>
          <w:tab/>
        </w:r>
        <w:r w:rsidR="00E85BF6" w:rsidRPr="00F503F9">
          <w:rPr>
            <w:rStyle w:val="Hyperlink"/>
          </w:rPr>
          <w:t>State and Other Governmental Requirements for General Permit Users</w:t>
        </w:r>
        <w:r w:rsidR="00E85BF6">
          <w:rPr>
            <w:webHidden/>
          </w:rPr>
          <w:tab/>
        </w:r>
        <w:r w:rsidR="001A3C25">
          <w:rPr>
            <w:webHidden/>
          </w:rPr>
          <w:fldChar w:fldCharType="begin"/>
        </w:r>
        <w:r w:rsidR="00E85BF6">
          <w:rPr>
            <w:webHidden/>
          </w:rPr>
          <w:instrText xml:space="preserve"> PAGEREF _Toc279049402 \h </w:instrText>
        </w:r>
        <w:r w:rsidR="001A3C25">
          <w:rPr>
            <w:webHidden/>
          </w:rPr>
        </w:r>
        <w:r w:rsidR="001A3C25">
          <w:rPr>
            <w:webHidden/>
          </w:rPr>
          <w:fldChar w:fldCharType="separate"/>
        </w:r>
        <w:r w:rsidR="00084537">
          <w:rPr>
            <w:webHidden/>
          </w:rPr>
          <w:t>64</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403" w:history="1">
        <w:r w:rsidR="00E85BF6" w:rsidRPr="00F503F9">
          <w:rPr>
            <w:rStyle w:val="Hyperlink"/>
          </w:rPr>
          <w:t>4.18.5</w:t>
        </w:r>
        <w:r w:rsidR="00E85BF6">
          <w:rPr>
            <w:rFonts w:asciiTheme="minorHAnsi" w:hAnsiTheme="minorHAnsi"/>
            <w:sz w:val="22"/>
            <w:szCs w:val="22"/>
            <w:lang w:bidi="ar-SA"/>
          </w:rPr>
          <w:tab/>
        </w:r>
        <w:r w:rsidR="00E85BF6" w:rsidRPr="00F503F9">
          <w:rPr>
            <w:rStyle w:val="Hyperlink"/>
          </w:rPr>
          <w:t>RCRA Notification for General Permit Users</w:t>
        </w:r>
        <w:r w:rsidR="00E85BF6">
          <w:rPr>
            <w:webHidden/>
          </w:rPr>
          <w:tab/>
        </w:r>
        <w:r w:rsidR="001A3C25">
          <w:rPr>
            <w:webHidden/>
          </w:rPr>
          <w:fldChar w:fldCharType="begin"/>
        </w:r>
        <w:r w:rsidR="00E85BF6">
          <w:rPr>
            <w:webHidden/>
          </w:rPr>
          <w:instrText xml:space="preserve"> PAGEREF _Toc279049403 \h </w:instrText>
        </w:r>
        <w:r w:rsidR="001A3C25">
          <w:rPr>
            <w:webHidden/>
          </w:rPr>
        </w:r>
        <w:r w:rsidR="001A3C25">
          <w:rPr>
            <w:webHidden/>
          </w:rPr>
          <w:fldChar w:fldCharType="separate"/>
        </w:r>
        <w:r w:rsidR="00084537">
          <w:rPr>
            <w:webHidden/>
          </w:rPr>
          <w:t>64</w:t>
        </w:r>
        <w:r w:rsidR="001A3C25">
          <w:rPr>
            <w:webHidden/>
          </w:rPr>
          <w:fldChar w:fldCharType="end"/>
        </w:r>
      </w:hyperlink>
    </w:p>
    <w:p w:rsidR="00E85BF6" w:rsidRDefault="00C00D97">
      <w:pPr>
        <w:pStyle w:val="TOC2"/>
        <w:rPr>
          <w:rFonts w:asciiTheme="minorHAnsi" w:hAnsiTheme="minorHAnsi"/>
          <w:noProof/>
          <w:szCs w:val="22"/>
          <w:lang w:bidi="ar-SA"/>
        </w:rPr>
      </w:pPr>
      <w:hyperlink w:anchor="_Toc279049404" w:history="1">
        <w:r w:rsidR="00E85BF6" w:rsidRPr="00F503F9">
          <w:rPr>
            <w:rStyle w:val="Hyperlink"/>
            <w:noProof/>
          </w:rPr>
          <w:t>4.19</w:t>
        </w:r>
        <w:r w:rsidR="00E85BF6">
          <w:rPr>
            <w:rFonts w:asciiTheme="minorHAnsi" w:hAnsiTheme="minorHAnsi"/>
            <w:noProof/>
            <w:szCs w:val="22"/>
            <w:lang w:bidi="ar-SA"/>
          </w:rPr>
          <w:tab/>
        </w:r>
        <w:r w:rsidR="00E85BF6" w:rsidRPr="00F503F9">
          <w:rPr>
            <w:rStyle w:val="Hyperlink"/>
            <w:noProof/>
          </w:rPr>
          <w:t>Required Notice for Accidental Releases and Upsets For General Permit Users</w:t>
        </w:r>
        <w:r w:rsidR="00E85BF6">
          <w:rPr>
            <w:noProof/>
            <w:webHidden/>
          </w:rPr>
          <w:tab/>
        </w:r>
        <w:r w:rsidR="001A3C25">
          <w:rPr>
            <w:noProof/>
            <w:webHidden/>
          </w:rPr>
          <w:fldChar w:fldCharType="begin"/>
        </w:r>
        <w:r w:rsidR="00E85BF6">
          <w:rPr>
            <w:noProof/>
            <w:webHidden/>
          </w:rPr>
          <w:instrText xml:space="preserve"> PAGEREF _Toc279049404 \h </w:instrText>
        </w:r>
        <w:r w:rsidR="001A3C25">
          <w:rPr>
            <w:noProof/>
            <w:webHidden/>
          </w:rPr>
        </w:r>
        <w:r w:rsidR="001A3C25">
          <w:rPr>
            <w:noProof/>
            <w:webHidden/>
          </w:rPr>
          <w:fldChar w:fldCharType="separate"/>
        </w:r>
        <w:r w:rsidR="00084537">
          <w:rPr>
            <w:noProof/>
            <w:webHidden/>
          </w:rPr>
          <w:t>64</w:t>
        </w:r>
        <w:r w:rsidR="001A3C25">
          <w:rPr>
            <w:noProof/>
            <w:webHidden/>
          </w:rPr>
          <w:fldChar w:fldCharType="end"/>
        </w:r>
      </w:hyperlink>
    </w:p>
    <w:p w:rsidR="00E85BF6" w:rsidRDefault="00C00D97">
      <w:pPr>
        <w:pStyle w:val="TOC3"/>
        <w:rPr>
          <w:rFonts w:asciiTheme="minorHAnsi" w:hAnsiTheme="minorHAnsi"/>
          <w:sz w:val="22"/>
          <w:szCs w:val="22"/>
          <w:lang w:bidi="ar-SA"/>
        </w:rPr>
      </w:pPr>
      <w:hyperlink w:anchor="_Toc279049405" w:history="1">
        <w:r w:rsidR="00E85BF6" w:rsidRPr="00F503F9">
          <w:rPr>
            <w:rStyle w:val="Hyperlink"/>
          </w:rPr>
          <w:t>4.19.1</w:t>
        </w:r>
        <w:r w:rsidR="00E85BF6">
          <w:rPr>
            <w:rFonts w:asciiTheme="minorHAnsi" w:hAnsiTheme="minorHAnsi"/>
            <w:sz w:val="22"/>
            <w:szCs w:val="22"/>
            <w:lang w:bidi="ar-SA"/>
          </w:rPr>
          <w:tab/>
        </w:r>
        <w:r w:rsidR="00E85BF6" w:rsidRPr="00F503F9">
          <w:rPr>
            <w:rStyle w:val="Hyperlink"/>
          </w:rPr>
          <w:t>Immediate Notice</w:t>
        </w:r>
        <w:r w:rsidR="00E85BF6">
          <w:rPr>
            <w:webHidden/>
          </w:rPr>
          <w:tab/>
        </w:r>
        <w:r w:rsidR="001A3C25">
          <w:rPr>
            <w:webHidden/>
          </w:rPr>
          <w:fldChar w:fldCharType="begin"/>
        </w:r>
        <w:r w:rsidR="00E85BF6">
          <w:rPr>
            <w:webHidden/>
          </w:rPr>
          <w:instrText xml:space="preserve"> PAGEREF _Toc279049405 \h </w:instrText>
        </w:r>
        <w:r w:rsidR="001A3C25">
          <w:rPr>
            <w:webHidden/>
          </w:rPr>
        </w:r>
        <w:r w:rsidR="001A3C25">
          <w:rPr>
            <w:webHidden/>
          </w:rPr>
          <w:fldChar w:fldCharType="separate"/>
        </w:r>
        <w:r w:rsidR="00084537">
          <w:rPr>
            <w:webHidden/>
          </w:rPr>
          <w:t>64</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406" w:history="1">
        <w:r w:rsidR="00E85BF6" w:rsidRPr="00F503F9">
          <w:rPr>
            <w:rStyle w:val="Hyperlink"/>
          </w:rPr>
          <w:t>4.19.2</w:t>
        </w:r>
        <w:r w:rsidR="00E85BF6">
          <w:rPr>
            <w:rFonts w:asciiTheme="minorHAnsi" w:hAnsiTheme="minorHAnsi"/>
            <w:sz w:val="22"/>
            <w:szCs w:val="22"/>
            <w:lang w:bidi="ar-SA"/>
          </w:rPr>
          <w:tab/>
        </w:r>
        <w:r w:rsidR="00E85BF6" w:rsidRPr="00F503F9">
          <w:rPr>
            <w:rStyle w:val="Hyperlink"/>
          </w:rPr>
          <w:t>Written Notice</w:t>
        </w:r>
        <w:r w:rsidR="00E85BF6">
          <w:rPr>
            <w:webHidden/>
          </w:rPr>
          <w:tab/>
        </w:r>
        <w:r w:rsidR="001A3C25">
          <w:rPr>
            <w:webHidden/>
          </w:rPr>
          <w:fldChar w:fldCharType="begin"/>
        </w:r>
        <w:r w:rsidR="00E85BF6">
          <w:rPr>
            <w:webHidden/>
          </w:rPr>
          <w:instrText xml:space="preserve"> PAGEREF _Toc279049406 \h </w:instrText>
        </w:r>
        <w:r w:rsidR="001A3C25">
          <w:rPr>
            <w:webHidden/>
          </w:rPr>
        </w:r>
        <w:r w:rsidR="001A3C25">
          <w:rPr>
            <w:webHidden/>
          </w:rPr>
          <w:fldChar w:fldCharType="separate"/>
        </w:r>
        <w:r w:rsidR="00084537">
          <w:rPr>
            <w:webHidden/>
          </w:rPr>
          <w:t>64</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407" w:history="1">
        <w:r w:rsidR="00E85BF6" w:rsidRPr="00F503F9">
          <w:rPr>
            <w:rStyle w:val="Hyperlink"/>
          </w:rPr>
          <w:t>4.19.3</w:t>
        </w:r>
        <w:r w:rsidR="00E85BF6">
          <w:rPr>
            <w:rFonts w:asciiTheme="minorHAnsi" w:hAnsiTheme="minorHAnsi"/>
            <w:sz w:val="22"/>
            <w:szCs w:val="22"/>
            <w:lang w:bidi="ar-SA"/>
          </w:rPr>
          <w:tab/>
        </w:r>
        <w:r w:rsidR="00E85BF6" w:rsidRPr="00F503F9">
          <w:rPr>
            <w:rStyle w:val="Hyperlink"/>
          </w:rPr>
          <w:t>Notice to Employees of General Permit Users</w:t>
        </w:r>
        <w:r w:rsidR="00E85BF6">
          <w:rPr>
            <w:webHidden/>
          </w:rPr>
          <w:tab/>
        </w:r>
        <w:r w:rsidR="001A3C25">
          <w:rPr>
            <w:webHidden/>
          </w:rPr>
          <w:fldChar w:fldCharType="begin"/>
        </w:r>
        <w:r w:rsidR="00E85BF6">
          <w:rPr>
            <w:webHidden/>
          </w:rPr>
          <w:instrText xml:space="preserve"> PAGEREF _Toc279049407 \h </w:instrText>
        </w:r>
        <w:r w:rsidR="001A3C25">
          <w:rPr>
            <w:webHidden/>
          </w:rPr>
        </w:r>
        <w:r w:rsidR="001A3C25">
          <w:rPr>
            <w:webHidden/>
          </w:rPr>
          <w:fldChar w:fldCharType="separate"/>
        </w:r>
        <w:r w:rsidR="00084537">
          <w:rPr>
            <w:webHidden/>
          </w:rPr>
          <w:t>65</w:t>
        </w:r>
        <w:r w:rsidR="001A3C25">
          <w:rPr>
            <w:webHidden/>
          </w:rPr>
          <w:fldChar w:fldCharType="end"/>
        </w:r>
      </w:hyperlink>
    </w:p>
    <w:p w:rsidR="00E85BF6" w:rsidRDefault="00C00D97">
      <w:pPr>
        <w:pStyle w:val="TOC2"/>
        <w:rPr>
          <w:rFonts w:asciiTheme="minorHAnsi" w:hAnsiTheme="minorHAnsi"/>
          <w:noProof/>
          <w:szCs w:val="22"/>
          <w:lang w:bidi="ar-SA"/>
        </w:rPr>
      </w:pPr>
      <w:hyperlink w:anchor="_Toc279049408" w:history="1">
        <w:r w:rsidR="00E85BF6" w:rsidRPr="00F503F9">
          <w:rPr>
            <w:rStyle w:val="Hyperlink"/>
            <w:noProof/>
          </w:rPr>
          <w:t>4.20</w:t>
        </w:r>
        <w:r w:rsidR="00E85BF6">
          <w:rPr>
            <w:rFonts w:asciiTheme="minorHAnsi" w:hAnsiTheme="minorHAnsi"/>
            <w:noProof/>
            <w:szCs w:val="22"/>
            <w:lang w:bidi="ar-SA"/>
          </w:rPr>
          <w:tab/>
        </w:r>
        <w:r w:rsidR="00E85BF6" w:rsidRPr="00F503F9">
          <w:rPr>
            <w:rStyle w:val="Hyperlink"/>
            <w:noProof/>
          </w:rPr>
          <w:t>Environmental Control Permits for General Permit Users</w:t>
        </w:r>
        <w:r w:rsidR="00E85BF6">
          <w:rPr>
            <w:noProof/>
            <w:webHidden/>
          </w:rPr>
          <w:tab/>
        </w:r>
        <w:r w:rsidR="001A3C25">
          <w:rPr>
            <w:noProof/>
            <w:webHidden/>
          </w:rPr>
          <w:fldChar w:fldCharType="begin"/>
        </w:r>
        <w:r w:rsidR="00E85BF6">
          <w:rPr>
            <w:noProof/>
            <w:webHidden/>
          </w:rPr>
          <w:instrText xml:space="preserve"> PAGEREF _Toc279049408 \h </w:instrText>
        </w:r>
        <w:r w:rsidR="001A3C25">
          <w:rPr>
            <w:noProof/>
            <w:webHidden/>
          </w:rPr>
        </w:r>
        <w:r w:rsidR="001A3C25">
          <w:rPr>
            <w:noProof/>
            <w:webHidden/>
          </w:rPr>
          <w:fldChar w:fldCharType="separate"/>
        </w:r>
        <w:r w:rsidR="00084537">
          <w:rPr>
            <w:noProof/>
            <w:webHidden/>
          </w:rPr>
          <w:t>65</w:t>
        </w:r>
        <w:r w:rsidR="001A3C25">
          <w:rPr>
            <w:noProof/>
            <w:webHidden/>
          </w:rPr>
          <w:fldChar w:fldCharType="end"/>
        </w:r>
      </w:hyperlink>
    </w:p>
    <w:p w:rsidR="00E85BF6" w:rsidRDefault="00C00D97">
      <w:pPr>
        <w:pStyle w:val="TOC3"/>
        <w:rPr>
          <w:rFonts w:asciiTheme="minorHAnsi" w:hAnsiTheme="minorHAnsi"/>
          <w:sz w:val="22"/>
          <w:szCs w:val="22"/>
          <w:lang w:bidi="ar-SA"/>
        </w:rPr>
      </w:pPr>
      <w:hyperlink w:anchor="_Toc279049409" w:history="1">
        <w:r w:rsidR="00E85BF6" w:rsidRPr="00F503F9">
          <w:rPr>
            <w:rStyle w:val="Hyperlink"/>
          </w:rPr>
          <w:t>4.20.1</w:t>
        </w:r>
        <w:r w:rsidR="00E85BF6">
          <w:rPr>
            <w:rFonts w:asciiTheme="minorHAnsi" w:hAnsiTheme="minorHAnsi"/>
            <w:sz w:val="22"/>
            <w:szCs w:val="22"/>
            <w:lang w:bidi="ar-SA"/>
          </w:rPr>
          <w:tab/>
        </w:r>
        <w:r w:rsidR="00E85BF6" w:rsidRPr="00F503F9">
          <w:rPr>
            <w:rStyle w:val="Hyperlink"/>
          </w:rPr>
          <w:t>Signatory Requirements of General Permit Users</w:t>
        </w:r>
        <w:r w:rsidR="00E85BF6">
          <w:rPr>
            <w:webHidden/>
          </w:rPr>
          <w:tab/>
        </w:r>
        <w:r w:rsidR="001A3C25">
          <w:rPr>
            <w:webHidden/>
          </w:rPr>
          <w:fldChar w:fldCharType="begin"/>
        </w:r>
        <w:r w:rsidR="00E85BF6">
          <w:rPr>
            <w:webHidden/>
          </w:rPr>
          <w:instrText xml:space="preserve"> PAGEREF _Toc279049409 \h </w:instrText>
        </w:r>
        <w:r w:rsidR="001A3C25">
          <w:rPr>
            <w:webHidden/>
          </w:rPr>
        </w:r>
        <w:r w:rsidR="001A3C25">
          <w:rPr>
            <w:webHidden/>
          </w:rPr>
          <w:fldChar w:fldCharType="separate"/>
        </w:r>
        <w:r w:rsidR="00084537">
          <w:rPr>
            <w:webHidden/>
          </w:rPr>
          <w:t>65</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410" w:history="1">
        <w:r w:rsidR="00E85BF6" w:rsidRPr="00F503F9">
          <w:rPr>
            <w:rStyle w:val="Hyperlink"/>
          </w:rPr>
          <w:t>4.20.2</w:t>
        </w:r>
        <w:r w:rsidR="00E85BF6">
          <w:rPr>
            <w:rFonts w:asciiTheme="minorHAnsi" w:hAnsiTheme="minorHAnsi"/>
            <w:sz w:val="22"/>
            <w:szCs w:val="22"/>
            <w:lang w:bidi="ar-SA"/>
          </w:rPr>
          <w:tab/>
        </w:r>
        <w:r w:rsidR="00E85BF6" w:rsidRPr="00F503F9">
          <w:rPr>
            <w:rStyle w:val="Hyperlink"/>
          </w:rPr>
          <w:t>Sampling and Laboratory Analysis for General Permit Users</w:t>
        </w:r>
        <w:r w:rsidR="00E85BF6">
          <w:rPr>
            <w:webHidden/>
          </w:rPr>
          <w:tab/>
        </w:r>
        <w:r w:rsidR="001A3C25">
          <w:rPr>
            <w:webHidden/>
          </w:rPr>
          <w:fldChar w:fldCharType="begin"/>
        </w:r>
        <w:r w:rsidR="00E85BF6">
          <w:rPr>
            <w:webHidden/>
          </w:rPr>
          <w:instrText xml:space="preserve"> PAGEREF _Toc279049410 \h </w:instrText>
        </w:r>
        <w:r w:rsidR="001A3C25">
          <w:rPr>
            <w:webHidden/>
          </w:rPr>
        </w:r>
        <w:r w:rsidR="001A3C25">
          <w:rPr>
            <w:webHidden/>
          </w:rPr>
          <w:fldChar w:fldCharType="separate"/>
        </w:r>
        <w:r w:rsidR="00084537">
          <w:rPr>
            <w:webHidden/>
          </w:rPr>
          <w:t>66</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411" w:history="1">
        <w:r w:rsidR="00E85BF6" w:rsidRPr="00F503F9">
          <w:rPr>
            <w:rStyle w:val="Hyperlink"/>
          </w:rPr>
          <w:t>4.20.3</w:t>
        </w:r>
        <w:r w:rsidR="00E85BF6">
          <w:rPr>
            <w:rFonts w:asciiTheme="minorHAnsi" w:hAnsiTheme="minorHAnsi"/>
            <w:sz w:val="22"/>
            <w:szCs w:val="22"/>
            <w:lang w:bidi="ar-SA"/>
          </w:rPr>
          <w:tab/>
        </w:r>
        <w:r w:rsidR="00E85BF6" w:rsidRPr="00F503F9">
          <w:rPr>
            <w:rStyle w:val="Hyperlink"/>
          </w:rPr>
          <w:t>Records Access and Retention for General Permit Users</w:t>
        </w:r>
        <w:r w:rsidR="00E85BF6">
          <w:rPr>
            <w:webHidden/>
          </w:rPr>
          <w:tab/>
        </w:r>
        <w:r w:rsidR="001A3C25">
          <w:rPr>
            <w:webHidden/>
          </w:rPr>
          <w:fldChar w:fldCharType="begin"/>
        </w:r>
        <w:r w:rsidR="00E85BF6">
          <w:rPr>
            <w:webHidden/>
          </w:rPr>
          <w:instrText xml:space="preserve"> PAGEREF _Toc279049411 \h </w:instrText>
        </w:r>
        <w:r w:rsidR="001A3C25">
          <w:rPr>
            <w:webHidden/>
          </w:rPr>
        </w:r>
        <w:r w:rsidR="001A3C25">
          <w:rPr>
            <w:webHidden/>
          </w:rPr>
          <w:fldChar w:fldCharType="separate"/>
        </w:r>
        <w:r w:rsidR="00084537">
          <w:rPr>
            <w:webHidden/>
          </w:rPr>
          <w:t>66</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412" w:history="1">
        <w:r w:rsidR="00E85BF6" w:rsidRPr="00F503F9">
          <w:rPr>
            <w:rStyle w:val="Hyperlink"/>
          </w:rPr>
          <w:t>4.20.4</w:t>
        </w:r>
        <w:r w:rsidR="00E85BF6">
          <w:rPr>
            <w:rFonts w:asciiTheme="minorHAnsi" w:hAnsiTheme="minorHAnsi"/>
            <w:sz w:val="22"/>
            <w:szCs w:val="22"/>
            <w:lang w:bidi="ar-SA"/>
          </w:rPr>
          <w:tab/>
        </w:r>
        <w:r w:rsidR="00E85BF6" w:rsidRPr="00F503F9">
          <w:rPr>
            <w:rStyle w:val="Hyperlink"/>
          </w:rPr>
          <w:t>Confidential Information</w:t>
        </w:r>
        <w:r w:rsidR="00E85BF6">
          <w:rPr>
            <w:webHidden/>
          </w:rPr>
          <w:tab/>
        </w:r>
        <w:r w:rsidR="001A3C25">
          <w:rPr>
            <w:webHidden/>
          </w:rPr>
          <w:fldChar w:fldCharType="begin"/>
        </w:r>
        <w:r w:rsidR="00E85BF6">
          <w:rPr>
            <w:webHidden/>
          </w:rPr>
          <w:instrText xml:space="preserve"> PAGEREF _Toc279049412 \h </w:instrText>
        </w:r>
        <w:r w:rsidR="001A3C25">
          <w:rPr>
            <w:webHidden/>
          </w:rPr>
        </w:r>
        <w:r w:rsidR="001A3C25">
          <w:rPr>
            <w:webHidden/>
          </w:rPr>
          <w:fldChar w:fldCharType="separate"/>
        </w:r>
        <w:r w:rsidR="00084537">
          <w:rPr>
            <w:webHidden/>
          </w:rPr>
          <w:t>66</w:t>
        </w:r>
        <w:r w:rsidR="001A3C25">
          <w:rPr>
            <w:webHidden/>
          </w:rPr>
          <w:fldChar w:fldCharType="end"/>
        </w:r>
      </w:hyperlink>
    </w:p>
    <w:p w:rsidR="00E85BF6" w:rsidRDefault="00C00D97">
      <w:pPr>
        <w:pStyle w:val="TOC1"/>
        <w:rPr>
          <w:rFonts w:asciiTheme="minorHAnsi" w:hAnsiTheme="minorHAnsi"/>
          <w:b w:val="0"/>
          <w:sz w:val="22"/>
          <w:szCs w:val="22"/>
          <w:lang w:bidi="ar-SA"/>
        </w:rPr>
      </w:pPr>
      <w:hyperlink w:anchor="_Toc279049413" w:history="1">
        <w:r w:rsidR="00E85BF6" w:rsidRPr="00F503F9">
          <w:rPr>
            <w:rStyle w:val="Hyperlink"/>
          </w:rPr>
          <w:t>5</w:t>
        </w:r>
        <w:r w:rsidR="00E85BF6">
          <w:rPr>
            <w:rFonts w:asciiTheme="minorHAnsi" w:hAnsiTheme="minorHAnsi"/>
            <w:b w:val="0"/>
            <w:sz w:val="22"/>
            <w:szCs w:val="22"/>
            <w:lang w:bidi="ar-SA"/>
          </w:rPr>
          <w:tab/>
        </w:r>
        <w:r w:rsidR="00E85BF6" w:rsidRPr="00F503F9">
          <w:rPr>
            <w:rStyle w:val="Hyperlink"/>
          </w:rPr>
          <w:t>FEES AND CHARGES</w:t>
        </w:r>
        <w:r w:rsidR="00E85BF6">
          <w:rPr>
            <w:webHidden/>
          </w:rPr>
          <w:tab/>
        </w:r>
        <w:r w:rsidR="001A3C25">
          <w:rPr>
            <w:webHidden/>
          </w:rPr>
          <w:fldChar w:fldCharType="begin"/>
        </w:r>
        <w:r w:rsidR="00E85BF6">
          <w:rPr>
            <w:webHidden/>
          </w:rPr>
          <w:instrText xml:space="preserve"> PAGEREF _Toc279049413 \h </w:instrText>
        </w:r>
        <w:r w:rsidR="001A3C25">
          <w:rPr>
            <w:webHidden/>
          </w:rPr>
        </w:r>
        <w:r w:rsidR="001A3C25">
          <w:rPr>
            <w:webHidden/>
          </w:rPr>
          <w:fldChar w:fldCharType="separate"/>
        </w:r>
        <w:r w:rsidR="00084537">
          <w:rPr>
            <w:webHidden/>
          </w:rPr>
          <w:t>68</w:t>
        </w:r>
        <w:r w:rsidR="001A3C25">
          <w:rPr>
            <w:webHidden/>
          </w:rPr>
          <w:fldChar w:fldCharType="end"/>
        </w:r>
      </w:hyperlink>
    </w:p>
    <w:p w:rsidR="00E85BF6" w:rsidRDefault="00C00D97">
      <w:pPr>
        <w:pStyle w:val="TOC2"/>
        <w:rPr>
          <w:rFonts w:asciiTheme="minorHAnsi" w:hAnsiTheme="minorHAnsi"/>
          <w:noProof/>
          <w:szCs w:val="22"/>
          <w:lang w:bidi="ar-SA"/>
        </w:rPr>
      </w:pPr>
      <w:hyperlink w:anchor="_Toc279049414" w:history="1">
        <w:r w:rsidR="00E85BF6" w:rsidRPr="00F503F9">
          <w:rPr>
            <w:rStyle w:val="Hyperlink"/>
            <w:noProof/>
          </w:rPr>
          <w:t>5.1</w:t>
        </w:r>
        <w:r w:rsidR="00E85BF6">
          <w:rPr>
            <w:rFonts w:asciiTheme="minorHAnsi" w:hAnsiTheme="minorHAnsi"/>
            <w:noProof/>
            <w:szCs w:val="22"/>
            <w:lang w:bidi="ar-SA"/>
          </w:rPr>
          <w:tab/>
        </w:r>
        <w:r w:rsidR="00E85BF6" w:rsidRPr="00F503F9">
          <w:rPr>
            <w:rStyle w:val="Hyperlink"/>
            <w:noProof/>
          </w:rPr>
          <w:t>Purpose</w:t>
        </w:r>
        <w:r w:rsidR="00E85BF6">
          <w:rPr>
            <w:noProof/>
            <w:webHidden/>
          </w:rPr>
          <w:tab/>
        </w:r>
        <w:r w:rsidR="001A3C25">
          <w:rPr>
            <w:noProof/>
            <w:webHidden/>
          </w:rPr>
          <w:fldChar w:fldCharType="begin"/>
        </w:r>
        <w:r w:rsidR="00E85BF6">
          <w:rPr>
            <w:noProof/>
            <w:webHidden/>
          </w:rPr>
          <w:instrText xml:space="preserve"> PAGEREF _Toc279049414 \h </w:instrText>
        </w:r>
        <w:r w:rsidR="001A3C25">
          <w:rPr>
            <w:noProof/>
            <w:webHidden/>
          </w:rPr>
        </w:r>
        <w:r w:rsidR="001A3C25">
          <w:rPr>
            <w:noProof/>
            <w:webHidden/>
          </w:rPr>
          <w:fldChar w:fldCharType="separate"/>
        </w:r>
        <w:r w:rsidR="00084537">
          <w:rPr>
            <w:noProof/>
            <w:webHidden/>
          </w:rPr>
          <w:t>68</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415" w:history="1">
        <w:r w:rsidR="00E85BF6" w:rsidRPr="00F503F9">
          <w:rPr>
            <w:rStyle w:val="Hyperlink"/>
            <w:noProof/>
          </w:rPr>
          <w:t>5.2</w:t>
        </w:r>
        <w:r w:rsidR="00E85BF6">
          <w:rPr>
            <w:rFonts w:asciiTheme="minorHAnsi" w:hAnsiTheme="minorHAnsi"/>
            <w:noProof/>
            <w:szCs w:val="22"/>
            <w:lang w:bidi="ar-SA"/>
          </w:rPr>
          <w:tab/>
        </w:r>
        <w:r w:rsidR="00E85BF6" w:rsidRPr="00F503F9">
          <w:rPr>
            <w:rStyle w:val="Hyperlink"/>
            <w:noProof/>
          </w:rPr>
          <w:t>Fees and Charges</w:t>
        </w:r>
        <w:r w:rsidR="00E85BF6">
          <w:rPr>
            <w:noProof/>
            <w:webHidden/>
          </w:rPr>
          <w:tab/>
        </w:r>
        <w:r w:rsidR="001A3C25">
          <w:rPr>
            <w:noProof/>
            <w:webHidden/>
          </w:rPr>
          <w:fldChar w:fldCharType="begin"/>
        </w:r>
        <w:r w:rsidR="00E85BF6">
          <w:rPr>
            <w:noProof/>
            <w:webHidden/>
          </w:rPr>
          <w:instrText xml:space="preserve"> PAGEREF _Toc279049415 \h </w:instrText>
        </w:r>
        <w:r w:rsidR="001A3C25">
          <w:rPr>
            <w:noProof/>
            <w:webHidden/>
          </w:rPr>
        </w:r>
        <w:r w:rsidR="001A3C25">
          <w:rPr>
            <w:noProof/>
            <w:webHidden/>
          </w:rPr>
          <w:fldChar w:fldCharType="separate"/>
        </w:r>
        <w:r w:rsidR="00084537">
          <w:rPr>
            <w:noProof/>
            <w:webHidden/>
          </w:rPr>
          <w:t>68</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416" w:history="1">
        <w:r w:rsidR="00E85BF6" w:rsidRPr="00F503F9">
          <w:rPr>
            <w:rStyle w:val="Hyperlink"/>
            <w:noProof/>
          </w:rPr>
          <w:t>5.3</w:t>
        </w:r>
        <w:r w:rsidR="00E85BF6">
          <w:rPr>
            <w:rFonts w:asciiTheme="minorHAnsi" w:hAnsiTheme="minorHAnsi"/>
            <w:noProof/>
            <w:szCs w:val="22"/>
            <w:lang w:bidi="ar-SA"/>
          </w:rPr>
          <w:tab/>
        </w:r>
        <w:r w:rsidR="00E85BF6" w:rsidRPr="00F503F9">
          <w:rPr>
            <w:rStyle w:val="Hyperlink"/>
            <w:noProof/>
          </w:rPr>
          <w:t>Classification of Users</w:t>
        </w:r>
        <w:r w:rsidR="00E85BF6">
          <w:rPr>
            <w:noProof/>
            <w:webHidden/>
          </w:rPr>
          <w:tab/>
        </w:r>
        <w:r w:rsidR="001A3C25">
          <w:rPr>
            <w:noProof/>
            <w:webHidden/>
          </w:rPr>
          <w:fldChar w:fldCharType="begin"/>
        </w:r>
        <w:r w:rsidR="00E85BF6">
          <w:rPr>
            <w:noProof/>
            <w:webHidden/>
          </w:rPr>
          <w:instrText xml:space="preserve"> PAGEREF _Toc279049416 \h </w:instrText>
        </w:r>
        <w:r w:rsidR="001A3C25">
          <w:rPr>
            <w:noProof/>
            <w:webHidden/>
          </w:rPr>
        </w:r>
        <w:r w:rsidR="001A3C25">
          <w:rPr>
            <w:noProof/>
            <w:webHidden/>
          </w:rPr>
          <w:fldChar w:fldCharType="separate"/>
        </w:r>
        <w:r w:rsidR="00084537">
          <w:rPr>
            <w:noProof/>
            <w:webHidden/>
          </w:rPr>
          <w:t>68</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417" w:history="1">
        <w:r w:rsidR="00E85BF6" w:rsidRPr="00F503F9">
          <w:rPr>
            <w:rStyle w:val="Hyperlink"/>
            <w:noProof/>
          </w:rPr>
          <w:t>5.4</w:t>
        </w:r>
        <w:r w:rsidR="00E85BF6">
          <w:rPr>
            <w:rFonts w:asciiTheme="minorHAnsi" w:hAnsiTheme="minorHAnsi"/>
            <w:noProof/>
            <w:szCs w:val="22"/>
            <w:lang w:bidi="ar-SA"/>
          </w:rPr>
          <w:tab/>
        </w:r>
        <w:r w:rsidR="00E85BF6" w:rsidRPr="00F503F9">
          <w:rPr>
            <w:rStyle w:val="Hyperlink"/>
            <w:noProof/>
          </w:rPr>
          <w:t>Surcharges</w:t>
        </w:r>
        <w:r w:rsidR="00E85BF6">
          <w:rPr>
            <w:noProof/>
            <w:webHidden/>
          </w:rPr>
          <w:tab/>
        </w:r>
        <w:r w:rsidR="001A3C25">
          <w:rPr>
            <w:noProof/>
            <w:webHidden/>
          </w:rPr>
          <w:fldChar w:fldCharType="begin"/>
        </w:r>
        <w:r w:rsidR="00E85BF6">
          <w:rPr>
            <w:noProof/>
            <w:webHidden/>
          </w:rPr>
          <w:instrText xml:space="preserve"> PAGEREF _Toc279049417 \h </w:instrText>
        </w:r>
        <w:r w:rsidR="001A3C25">
          <w:rPr>
            <w:noProof/>
            <w:webHidden/>
          </w:rPr>
        </w:r>
        <w:r w:rsidR="001A3C25">
          <w:rPr>
            <w:noProof/>
            <w:webHidden/>
          </w:rPr>
          <w:fldChar w:fldCharType="separate"/>
        </w:r>
        <w:r w:rsidR="00084537">
          <w:rPr>
            <w:noProof/>
            <w:webHidden/>
          </w:rPr>
          <w:t>68</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418" w:history="1">
        <w:r w:rsidR="00E85BF6" w:rsidRPr="00F503F9">
          <w:rPr>
            <w:rStyle w:val="Hyperlink"/>
            <w:noProof/>
          </w:rPr>
          <w:t>5.5</w:t>
        </w:r>
        <w:r w:rsidR="00E85BF6">
          <w:rPr>
            <w:rFonts w:asciiTheme="minorHAnsi" w:hAnsiTheme="minorHAnsi"/>
            <w:noProof/>
            <w:szCs w:val="22"/>
            <w:lang w:bidi="ar-SA"/>
          </w:rPr>
          <w:tab/>
        </w:r>
        <w:r w:rsidR="00E85BF6" w:rsidRPr="00F503F9">
          <w:rPr>
            <w:rStyle w:val="Hyperlink"/>
            <w:noProof/>
          </w:rPr>
          <w:t>Fees</w:t>
        </w:r>
        <w:r w:rsidR="00E85BF6">
          <w:rPr>
            <w:noProof/>
            <w:webHidden/>
          </w:rPr>
          <w:tab/>
        </w:r>
        <w:r w:rsidR="001A3C25">
          <w:rPr>
            <w:noProof/>
            <w:webHidden/>
          </w:rPr>
          <w:fldChar w:fldCharType="begin"/>
        </w:r>
        <w:r w:rsidR="00E85BF6">
          <w:rPr>
            <w:noProof/>
            <w:webHidden/>
          </w:rPr>
          <w:instrText xml:space="preserve"> PAGEREF _Toc279049418 \h </w:instrText>
        </w:r>
        <w:r w:rsidR="001A3C25">
          <w:rPr>
            <w:noProof/>
            <w:webHidden/>
          </w:rPr>
        </w:r>
        <w:r w:rsidR="001A3C25">
          <w:rPr>
            <w:noProof/>
            <w:webHidden/>
          </w:rPr>
          <w:fldChar w:fldCharType="separate"/>
        </w:r>
        <w:r w:rsidR="00084537">
          <w:rPr>
            <w:noProof/>
            <w:webHidden/>
          </w:rPr>
          <w:t>68</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419" w:history="1">
        <w:r w:rsidR="00E85BF6" w:rsidRPr="00F503F9">
          <w:rPr>
            <w:rStyle w:val="Hyperlink"/>
            <w:noProof/>
          </w:rPr>
          <w:t>5.6</w:t>
        </w:r>
        <w:r w:rsidR="00E85BF6">
          <w:rPr>
            <w:rFonts w:asciiTheme="minorHAnsi" w:hAnsiTheme="minorHAnsi"/>
            <w:noProof/>
            <w:szCs w:val="22"/>
            <w:lang w:bidi="ar-SA"/>
          </w:rPr>
          <w:tab/>
        </w:r>
        <w:r w:rsidR="00E85BF6" w:rsidRPr="00F503F9">
          <w:rPr>
            <w:rStyle w:val="Hyperlink"/>
            <w:noProof/>
          </w:rPr>
          <w:t>Damage to Facilities</w:t>
        </w:r>
        <w:r w:rsidR="00E85BF6">
          <w:rPr>
            <w:noProof/>
            <w:webHidden/>
          </w:rPr>
          <w:tab/>
        </w:r>
        <w:r w:rsidR="001A3C25">
          <w:rPr>
            <w:noProof/>
            <w:webHidden/>
          </w:rPr>
          <w:fldChar w:fldCharType="begin"/>
        </w:r>
        <w:r w:rsidR="00E85BF6">
          <w:rPr>
            <w:noProof/>
            <w:webHidden/>
          </w:rPr>
          <w:instrText xml:space="preserve"> PAGEREF _Toc279049419 \h </w:instrText>
        </w:r>
        <w:r w:rsidR="001A3C25">
          <w:rPr>
            <w:noProof/>
            <w:webHidden/>
          </w:rPr>
        </w:r>
        <w:r w:rsidR="001A3C25">
          <w:rPr>
            <w:noProof/>
            <w:webHidden/>
          </w:rPr>
          <w:fldChar w:fldCharType="separate"/>
        </w:r>
        <w:r w:rsidR="00084537">
          <w:rPr>
            <w:noProof/>
            <w:webHidden/>
          </w:rPr>
          <w:t>69</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420" w:history="1">
        <w:r w:rsidR="00E85BF6" w:rsidRPr="00F503F9">
          <w:rPr>
            <w:rStyle w:val="Hyperlink"/>
            <w:noProof/>
          </w:rPr>
          <w:t>5.7</w:t>
        </w:r>
        <w:r w:rsidR="00E85BF6">
          <w:rPr>
            <w:rFonts w:asciiTheme="minorHAnsi" w:hAnsiTheme="minorHAnsi"/>
            <w:noProof/>
            <w:szCs w:val="22"/>
            <w:lang w:bidi="ar-SA"/>
          </w:rPr>
          <w:tab/>
        </w:r>
        <w:r w:rsidR="00E85BF6" w:rsidRPr="00F503F9">
          <w:rPr>
            <w:rStyle w:val="Hyperlink"/>
            <w:noProof/>
          </w:rPr>
          <w:t>Review of Each User's Wastewater Service Charge</w:t>
        </w:r>
        <w:r w:rsidR="00E85BF6">
          <w:rPr>
            <w:noProof/>
            <w:webHidden/>
          </w:rPr>
          <w:tab/>
        </w:r>
        <w:r w:rsidR="001A3C25">
          <w:rPr>
            <w:noProof/>
            <w:webHidden/>
          </w:rPr>
          <w:fldChar w:fldCharType="begin"/>
        </w:r>
        <w:r w:rsidR="00E85BF6">
          <w:rPr>
            <w:noProof/>
            <w:webHidden/>
          </w:rPr>
          <w:instrText xml:space="preserve"> PAGEREF _Toc279049420 \h </w:instrText>
        </w:r>
        <w:r w:rsidR="001A3C25">
          <w:rPr>
            <w:noProof/>
            <w:webHidden/>
          </w:rPr>
        </w:r>
        <w:r w:rsidR="001A3C25">
          <w:rPr>
            <w:noProof/>
            <w:webHidden/>
          </w:rPr>
          <w:fldChar w:fldCharType="separate"/>
        </w:r>
        <w:r w:rsidR="00084537">
          <w:rPr>
            <w:noProof/>
            <w:webHidden/>
          </w:rPr>
          <w:t>69</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421" w:history="1">
        <w:r w:rsidR="00E85BF6" w:rsidRPr="00F503F9">
          <w:rPr>
            <w:rStyle w:val="Hyperlink"/>
            <w:noProof/>
          </w:rPr>
          <w:t>5.8</w:t>
        </w:r>
        <w:r w:rsidR="00E85BF6">
          <w:rPr>
            <w:rFonts w:asciiTheme="minorHAnsi" w:hAnsiTheme="minorHAnsi"/>
            <w:noProof/>
            <w:szCs w:val="22"/>
            <w:lang w:bidi="ar-SA"/>
          </w:rPr>
          <w:tab/>
        </w:r>
        <w:r w:rsidR="00E85BF6" w:rsidRPr="00F503F9">
          <w:rPr>
            <w:rStyle w:val="Hyperlink"/>
            <w:noProof/>
          </w:rPr>
          <w:t>Notification To Member Entity</w:t>
        </w:r>
        <w:r w:rsidR="00E85BF6">
          <w:rPr>
            <w:noProof/>
            <w:webHidden/>
          </w:rPr>
          <w:tab/>
        </w:r>
        <w:r w:rsidR="001A3C25">
          <w:rPr>
            <w:noProof/>
            <w:webHidden/>
          </w:rPr>
          <w:fldChar w:fldCharType="begin"/>
        </w:r>
        <w:r w:rsidR="00E85BF6">
          <w:rPr>
            <w:noProof/>
            <w:webHidden/>
          </w:rPr>
          <w:instrText xml:space="preserve"> PAGEREF _Toc279049421 \h </w:instrText>
        </w:r>
        <w:r w:rsidR="001A3C25">
          <w:rPr>
            <w:noProof/>
            <w:webHidden/>
          </w:rPr>
        </w:r>
        <w:r w:rsidR="001A3C25">
          <w:rPr>
            <w:noProof/>
            <w:webHidden/>
          </w:rPr>
          <w:fldChar w:fldCharType="separate"/>
        </w:r>
        <w:r w:rsidR="00084537">
          <w:rPr>
            <w:noProof/>
            <w:webHidden/>
          </w:rPr>
          <w:t>69</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422" w:history="1">
        <w:r w:rsidR="00E85BF6" w:rsidRPr="00F503F9">
          <w:rPr>
            <w:rStyle w:val="Hyperlink"/>
            <w:noProof/>
          </w:rPr>
          <w:t>5.9</w:t>
        </w:r>
        <w:r w:rsidR="00E85BF6">
          <w:rPr>
            <w:rFonts w:asciiTheme="minorHAnsi" w:hAnsiTheme="minorHAnsi"/>
            <w:noProof/>
            <w:szCs w:val="22"/>
            <w:lang w:bidi="ar-SA"/>
          </w:rPr>
          <w:tab/>
        </w:r>
        <w:r w:rsidR="00E85BF6" w:rsidRPr="00F503F9">
          <w:rPr>
            <w:rStyle w:val="Hyperlink"/>
            <w:noProof/>
          </w:rPr>
          <w:t>USER FEE SCHEDULE</w:t>
        </w:r>
        <w:r w:rsidR="00E85BF6">
          <w:rPr>
            <w:noProof/>
            <w:webHidden/>
          </w:rPr>
          <w:tab/>
        </w:r>
        <w:r w:rsidR="001A3C25">
          <w:rPr>
            <w:noProof/>
            <w:webHidden/>
          </w:rPr>
          <w:fldChar w:fldCharType="begin"/>
        </w:r>
        <w:r w:rsidR="00E85BF6">
          <w:rPr>
            <w:noProof/>
            <w:webHidden/>
          </w:rPr>
          <w:instrText xml:space="preserve"> PAGEREF _Toc279049422 \h </w:instrText>
        </w:r>
        <w:r w:rsidR="001A3C25">
          <w:rPr>
            <w:noProof/>
            <w:webHidden/>
          </w:rPr>
        </w:r>
        <w:r w:rsidR="001A3C25">
          <w:rPr>
            <w:noProof/>
            <w:webHidden/>
          </w:rPr>
          <w:fldChar w:fldCharType="separate"/>
        </w:r>
        <w:r w:rsidR="00084537">
          <w:rPr>
            <w:noProof/>
            <w:webHidden/>
          </w:rPr>
          <w:t>70</w:t>
        </w:r>
        <w:r w:rsidR="001A3C25">
          <w:rPr>
            <w:noProof/>
            <w:webHidden/>
          </w:rPr>
          <w:fldChar w:fldCharType="end"/>
        </w:r>
      </w:hyperlink>
    </w:p>
    <w:p w:rsidR="00E85BF6" w:rsidRDefault="00C00D97">
      <w:pPr>
        <w:pStyle w:val="TOC1"/>
        <w:rPr>
          <w:rFonts w:asciiTheme="minorHAnsi" w:hAnsiTheme="minorHAnsi"/>
          <w:b w:val="0"/>
          <w:sz w:val="22"/>
          <w:szCs w:val="22"/>
          <w:lang w:bidi="ar-SA"/>
        </w:rPr>
      </w:pPr>
      <w:hyperlink w:anchor="_Toc279049423" w:history="1">
        <w:r w:rsidR="00E85BF6" w:rsidRPr="00F503F9">
          <w:rPr>
            <w:rStyle w:val="Hyperlink"/>
          </w:rPr>
          <w:t>6</w:t>
        </w:r>
        <w:r w:rsidR="00E85BF6">
          <w:rPr>
            <w:rFonts w:asciiTheme="minorHAnsi" w:hAnsiTheme="minorHAnsi"/>
            <w:b w:val="0"/>
            <w:sz w:val="22"/>
            <w:szCs w:val="22"/>
            <w:lang w:bidi="ar-SA"/>
          </w:rPr>
          <w:tab/>
        </w:r>
        <w:r w:rsidR="00E85BF6" w:rsidRPr="00F503F9">
          <w:rPr>
            <w:rStyle w:val="Hyperlink"/>
          </w:rPr>
          <w:t>ENFORCEMENT</w:t>
        </w:r>
        <w:r w:rsidR="00E85BF6">
          <w:rPr>
            <w:webHidden/>
          </w:rPr>
          <w:tab/>
        </w:r>
        <w:r w:rsidR="001A3C25">
          <w:rPr>
            <w:webHidden/>
          </w:rPr>
          <w:fldChar w:fldCharType="begin"/>
        </w:r>
        <w:r w:rsidR="00E85BF6">
          <w:rPr>
            <w:webHidden/>
          </w:rPr>
          <w:instrText xml:space="preserve"> PAGEREF _Toc279049423 \h </w:instrText>
        </w:r>
        <w:r w:rsidR="001A3C25">
          <w:rPr>
            <w:webHidden/>
          </w:rPr>
        </w:r>
        <w:r w:rsidR="001A3C25">
          <w:rPr>
            <w:webHidden/>
          </w:rPr>
          <w:fldChar w:fldCharType="separate"/>
        </w:r>
        <w:r w:rsidR="00084537">
          <w:rPr>
            <w:webHidden/>
          </w:rPr>
          <w:t>71</w:t>
        </w:r>
        <w:r w:rsidR="001A3C25">
          <w:rPr>
            <w:webHidden/>
          </w:rPr>
          <w:fldChar w:fldCharType="end"/>
        </w:r>
      </w:hyperlink>
    </w:p>
    <w:p w:rsidR="00E85BF6" w:rsidRDefault="00C00D97">
      <w:pPr>
        <w:pStyle w:val="TOC2"/>
        <w:rPr>
          <w:rFonts w:asciiTheme="minorHAnsi" w:hAnsiTheme="minorHAnsi"/>
          <w:noProof/>
          <w:szCs w:val="22"/>
          <w:lang w:bidi="ar-SA"/>
        </w:rPr>
      </w:pPr>
      <w:hyperlink w:anchor="_Toc279049424" w:history="1">
        <w:r w:rsidR="00E85BF6" w:rsidRPr="00F503F9">
          <w:rPr>
            <w:rStyle w:val="Hyperlink"/>
            <w:noProof/>
          </w:rPr>
          <w:t>6.1</w:t>
        </w:r>
        <w:r w:rsidR="00E85BF6">
          <w:rPr>
            <w:rFonts w:asciiTheme="minorHAnsi" w:hAnsiTheme="minorHAnsi"/>
            <w:noProof/>
            <w:szCs w:val="22"/>
            <w:lang w:bidi="ar-SA"/>
          </w:rPr>
          <w:tab/>
        </w:r>
        <w:r w:rsidR="00E85BF6" w:rsidRPr="00F503F9">
          <w:rPr>
            <w:rStyle w:val="Hyperlink"/>
            <w:noProof/>
          </w:rPr>
          <w:t>Enforcement Authority</w:t>
        </w:r>
        <w:r w:rsidR="00E85BF6">
          <w:rPr>
            <w:noProof/>
            <w:webHidden/>
          </w:rPr>
          <w:tab/>
        </w:r>
        <w:r w:rsidR="001A3C25">
          <w:rPr>
            <w:noProof/>
            <w:webHidden/>
          </w:rPr>
          <w:fldChar w:fldCharType="begin"/>
        </w:r>
        <w:r w:rsidR="00E85BF6">
          <w:rPr>
            <w:noProof/>
            <w:webHidden/>
          </w:rPr>
          <w:instrText xml:space="preserve"> PAGEREF _Toc279049424 \h </w:instrText>
        </w:r>
        <w:r w:rsidR="001A3C25">
          <w:rPr>
            <w:noProof/>
            <w:webHidden/>
          </w:rPr>
        </w:r>
        <w:r w:rsidR="001A3C25">
          <w:rPr>
            <w:noProof/>
            <w:webHidden/>
          </w:rPr>
          <w:fldChar w:fldCharType="separate"/>
        </w:r>
        <w:r w:rsidR="00084537">
          <w:rPr>
            <w:noProof/>
            <w:webHidden/>
          </w:rPr>
          <w:t>71</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425" w:history="1">
        <w:r w:rsidR="00E85BF6" w:rsidRPr="00F503F9">
          <w:rPr>
            <w:rStyle w:val="Hyperlink"/>
            <w:noProof/>
          </w:rPr>
          <w:t>6.2</w:t>
        </w:r>
        <w:r w:rsidR="00E85BF6">
          <w:rPr>
            <w:rFonts w:asciiTheme="minorHAnsi" w:hAnsiTheme="minorHAnsi"/>
            <w:noProof/>
            <w:szCs w:val="22"/>
            <w:lang w:bidi="ar-SA"/>
          </w:rPr>
          <w:tab/>
        </w:r>
        <w:r w:rsidR="00E85BF6" w:rsidRPr="00F503F9">
          <w:rPr>
            <w:rStyle w:val="Hyperlink"/>
            <w:noProof/>
          </w:rPr>
          <w:t>Administrative Enforcement</w:t>
        </w:r>
        <w:r w:rsidR="00E85BF6">
          <w:rPr>
            <w:noProof/>
            <w:webHidden/>
          </w:rPr>
          <w:tab/>
        </w:r>
        <w:r w:rsidR="001A3C25">
          <w:rPr>
            <w:noProof/>
            <w:webHidden/>
          </w:rPr>
          <w:fldChar w:fldCharType="begin"/>
        </w:r>
        <w:r w:rsidR="00E85BF6">
          <w:rPr>
            <w:noProof/>
            <w:webHidden/>
          </w:rPr>
          <w:instrText xml:space="preserve"> PAGEREF _Toc279049425 \h </w:instrText>
        </w:r>
        <w:r w:rsidR="001A3C25">
          <w:rPr>
            <w:noProof/>
            <w:webHidden/>
          </w:rPr>
        </w:r>
        <w:r w:rsidR="001A3C25">
          <w:rPr>
            <w:noProof/>
            <w:webHidden/>
          </w:rPr>
          <w:fldChar w:fldCharType="separate"/>
        </w:r>
        <w:r w:rsidR="00084537">
          <w:rPr>
            <w:noProof/>
            <w:webHidden/>
          </w:rPr>
          <w:t>71</w:t>
        </w:r>
        <w:r w:rsidR="001A3C25">
          <w:rPr>
            <w:noProof/>
            <w:webHidden/>
          </w:rPr>
          <w:fldChar w:fldCharType="end"/>
        </w:r>
      </w:hyperlink>
    </w:p>
    <w:p w:rsidR="00E85BF6" w:rsidRDefault="00C00D97">
      <w:pPr>
        <w:pStyle w:val="TOC3"/>
        <w:rPr>
          <w:rFonts w:asciiTheme="minorHAnsi" w:hAnsiTheme="minorHAnsi"/>
          <w:sz w:val="22"/>
          <w:szCs w:val="22"/>
          <w:lang w:bidi="ar-SA"/>
        </w:rPr>
      </w:pPr>
      <w:hyperlink w:anchor="_Toc279049426" w:history="1">
        <w:r w:rsidR="00E85BF6" w:rsidRPr="00F503F9">
          <w:rPr>
            <w:rStyle w:val="Hyperlink"/>
          </w:rPr>
          <w:t>6.2.1</w:t>
        </w:r>
        <w:r w:rsidR="00E85BF6">
          <w:rPr>
            <w:rFonts w:asciiTheme="minorHAnsi" w:hAnsiTheme="minorHAnsi"/>
            <w:sz w:val="22"/>
            <w:szCs w:val="22"/>
            <w:lang w:bidi="ar-SA"/>
          </w:rPr>
          <w:tab/>
        </w:r>
        <w:r w:rsidR="00E85BF6" w:rsidRPr="00F503F9">
          <w:rPr>
            <w:rStyle w:val="Hyperlink"/>
          </w:rPr>
          <w:t>Notice of Violation</w:t>
        </w:r>
        <w:r w:rsidR="00E85BF6">
          <w:rPr>
            <w:webHidden/>
          </w:rPr>
          <w:tab/>
        </w:r>
        <w:r w:rsidR="001A3C25">
          <w:rPr>
            <w:webHidden/>
          </w:rPr>
          <w:fldChar w:fldCharType="begin"/>
        </w:r>
        <w:r w:rsidR="00E85BF6">
          <w:rPr>
            <w:webHidden/>
          </w:rPr>
          <w:instrText xml:space="preserve"> PAGEREF _Toc279049426 \h </w:instrText>
        </w:r>
        <w:r w:rsidR="001A3C25">
          <w:rPr>
            <w:webHidden/>
          </w:rPr>
        </w:r>
        <w:r w:rsidR="001A3C25">
          <w:rPr>
            <w:webHidden/>
          </w:rPr>
          <w:fldChar w:fldCharType="separate"/>
        </w:r>
        <w:r w:rsidR="00084537">
          <w:rPr>
            <w:webHidden/>
          </w:rPr>
          <w:t>71</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427" w:history="1">
        <w:r w:rsidR="00E85BF6" w:rsidRPr="00F503F9">
          <w:rPr>
            <w:rStyle w:val="Hyperlink"/>
          </w:rPr>
          <w:t>6.2.2</w:t>
        </w:r>
        <w:r w:rsidR="00E85BF6">
          <w:rPr>
            <w:rFonts w:asciiTheme="minorHAnsi" w:hAnsiTheme="minorHAnsi"/>
            <w:sz w:val="22"/>
            <w:szCs w:val="22"/>
            <w:lang w:bidi="ar-SA"/>
          </w:rPr>
          <w:tab/>
        </w:r>
        <w:r w:rsidR="00E85BF6" w:rsidRPr="00F503F9">
          <w:rPr>
            <w:rStyle w:val="Hyperlink"/>
          </w:rPr>
          <w:t>Administrative Orders</w:t>
        </w:r>
        <w:r w:rsidR="00E85BF6">
          <w:rPr>
            <w:webHidden/>
          </w:rPr>
          <w:tab/>
        </w:r>
        <w:r w:rsidR="001A3C25">
          <w:rPr>
            <w:webHidden/>
          </w:rPr>
          <w:fldChar w:fldCharType="begin"/>
        </w:r>
        <w:r w:rsidR="00E85BF6">
          <w:rPr>
            <w:webHidden/>
          </w:rPr>
          <w:instrText xml:space="preserve"> PAGEREF _Toc279049427 \h </w:instrText>
        </w:r>
        <w:r w:rsidR="001A3C25">
          <w:rPr>
            <w:webHidden/>
          </w:rPr>
        </w:r>
        <w:r w:rsidR="001A3C25">
          <w:rPr>
            <w:webHidden/>
          </w:rPr>
          <w:fldChar w:fldCharType="separate"/>
        </w:r>
        <w:r w:rsidR="00084537">
          <w:rPr>
            <w:webHidden/>
          </w:rPr>
          <w:t>72</w:t>
        </w:r>
        <w:r w:rsidR="001A3C25">
          <w:rPr>
            <w:webHidden/>
          </w:rPr>
          <w:fldChar w:fldCharType="end"/>
        </w:r>
      </w:hyperlink>
    </w:p>
    <w:p w:rsidR="00E85BF6" w:rsidRDefault="00C00D97">
      <w:pPr>
        <w:pStyle w:val="TOC2"/>
        <w:rPr>
          <w:rFonts w:asciiTheme="minorHAnsi" w:hAnsiTheme="minorHAnsi"/>
          <w:noProof/>
          <w:szCs w:val="22"/>
          <w:lang w:bidi="ar-SA"/>
        </w:rPr>
      </w:pPr>
      <w:hyperlink w:anchor="_Toc279049428" w:history="1">
        <w:r w:rsidR="00E85BF6" w:rsidRPr="00F503F9">
          <w:rPr>
            <w:rStyle w:val="Hyperlink"/>
            <w:noProof/>
          </w:rPr>
          <w:t>6.3</w:t>
        </w:r>
        <w:r w:rsidR="00E85BF6">
          <w:rPr>
            <w:rFonts w:asciiTheme="minorHAnsi" w:hAnsiTheme="minorHAnsi"/>
            <w:noProof/>
            <w:szCs w:val="22"/>
            <w:lang w:bidi="ar-SA"/>
          </w:rPr>
          <w:tab/>
        </w:r>
        <w:r w:rsidR="00E85BF6" w:rsidRPr="00F503F9">
          <w:rPr>
            <w:rStyle w:val="Hyperlink"/>
            <w:noProof/>
          </w:rPr>
          <w:t>Emergency Suspensions</w:t>
        </w:r>
        <w:r w:rsidR="00E85BF6">
          <w:rPr>
            <w:noProof/>
            <w:webHidden/>
          </w:rPr>
          <w:tab/>
        </w:r>
        <w:r w:rsidR="001A3C25">
          <w:rPr>
            <w:noProof/>
            <w:webHidden/>
          </w:rPr>
          <w:fldChar w:fldCharType="begin"/>
        </w:r>
        <w:r w:rsidR="00E85BF6">
          <w:rPr>
            <w:noProof/>
            <w:webHidden/>
          </w:rPr>
          <w:instrText xml:space="preserve"> PAGEREF _Toc279049428 \h </w:instrText>
        </w:r>
        <w:r w:rsidR="001A3C25">
          <w:rPr>
            <w:noProof/>
            <w:webHidden/>
          </w:rPr>
        </w:r>
        <w:r w:rsidR="001A3C25">
          <w:rPr>
            <w:noProof/>
            <w:webHidden/>
          </w:rPr>
          <w:fldChar w:fldCharType="separate"/>
        </w:r>
        <w:r w:rsidR="00084537">
          <w:rPr>
            <w:noProof/>
            <w:webHidden/>
          </w:rPr>
          <w:t>73</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429" w:history="1">
        <w:r w:rsidR="00E85BF6" w:rsidRPr="00F503F9">
          <w:rPr>
            <w:rStyle w:val="Hyperlink"/>
            <w:noProof/>
          </w:rPr>
          <w:t>6.4</w:t>
        </w:r>
        <w:r w:rsidR="00E85BF6">
          <w:rPr>
            <w:rFonts w:asciiTheme="minorHAnsi" w:hAnsiTheme="minorHAnsi"/>
            <w:noProof/>
            <w:szCs w:val="22"/>
            <w:lang w:bidi="ar-SA"/>
          </w:rPr>
          <w:tab/>
        </w:r>
        <w:r w:rsidR="00E85BF6" w:rsidRPr="00F503F9">
          <w:rPr>
            <w:rStyle w:val="Hyperlink"/>
            <w:noProof/>
          </w:rPr>
          <w:t>Termination of Permit or General Permit</w:t>
        </w:r>
        <w:r w:rsidR="00E85BF6">
          <w:rPr>
            <w:noProof/>
            <w:webHidden/>
          </w:rPr>
          <w:tab/>
        </w:r>
        <w:r w:rsidR="001A3C25">
          <w:rPr>
            <w:noProof/>
            <w:webHidden/>
          </w:rPr>
          <w:fldChar w:fldCharType="begin"/>
        </w:r>
        <w:r w:rsidR="00E85BF6">
          <w:rPr>
            <w:noProof/>
            <w:webHidden/>
          </w:rPr>
          <w:instrText xml:space="preserve"> PAGEREF _Toc279049429 \h </w:instrText>
        </w:r>
        <w:r w:rsidR="001A3C25">
          <w:rPr>
            <w:noProof/>
            <w:webHidden/>
          </w:rPr>
        </w:r>
        <w:r w:rsidR="001A3C25">
          <w:rPr>
            <w:noProof/>
            <w:webHidden/>
          </w:rPr>
          <w:fldChar w:fldCharType="separate"/>
        </w:r>
        <w:r w:rsidR="00084537">
          <w:rPr>
            <w:noProof/>
            <w:webHidden/>
          </w:rPr>
          <w:t>74</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430" w:history="1">
        <w:r w:rsidR="00E85BF6" w:rsidRPr="00F503F9">
          <w:rPr>
            <w:rStyle w:val="Hyperlink"/>
            <w:noProof/>
          </w:rPr>
          <w:t>6.5</w:t>
        </w:r>
        <w:r w:rsidR="00E85BF6">
          <w:rPr>
            <w:rFonts w:asciiTheme="minorHAnsi" w:hAnsiTheme="minorHAnsi"/>
            <w:noProof/>
            <w:szCs w:val="22"/>
            <w:lang w:bidi="ar-SA"/>
          </w:rPr>
          <w:tab/>
        </w:r>
        <w:r w:rsidR="00E85BF6" w:rsidRPr="00F503F9">
          <w:rPr>
            <w:rStyle w:val="Hyperlink"/>
            <w:noProof/>
          </w:rPr>
          <w:t>Authority to Enter Property</w:t>
        </w:r>
        <w:r w:rsidR="00E85BF6">
          <w:rPr>
            <w:noProof/>
            <w:webHidden/>
          </w:rPr>
          <w:tab/>
        </w:r>
        <w:r w:rsidR="001A3C25">
          <w:rPr>
            <w:noProof/>
            <w:webHidden/>
          </w:rPr>
          <w:fldChar w:fldCharType="begin"/>
        </w:r>
        <w:r w:rsidR="00E85BF6">
          <w:rPr>
            <w:noProof/>
            <w:webHidden/>
          </w:rPr>
          <w:instrText xml:space="preserve"> PAGEREF _Toc279049430 \h </w:instrText>
        </w:r>
        <w:r w:rsidR="001A3C25">
          <w:rPr>
            <w:noProof/>
            <w:webHidden/>
          </w:rPr>
        </w:r>
        <w:r w:rsidR="001A3C25">
          <w:rPr>
            <w:noProof/>
            <w:webHidden/>
          </w:rPr>
          <w:fldChar w:fldCharType="separate"/>
        </w:r>
        <w:r w:rsidR="00084537">
          <w:rPr>
            <w:noProof/>
            <w:webHidden/>
          </w:rPr>
          <w:t>74</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431" w:history="1">
        <w:r w:rsidR="00E85BF6" w:rsidRPr="00F503F9">
          <w:rPr>
            <w:rStyle w:val="Hyperlink"/>
            <w:noProof/>
          </w:rPr>
          <w:t>6.6</w:t>
        </w:r>
        <w:r w:rsidR="00E85BF6">
          <w:rPr>
            <w:rFonts w:asciiTheme="minorHAnsi" w:hAnsiTheme="minorHAnsi"/>
            <w:noProof/>
            <w:szCs w:val="22"/>
            <w:lang w:bidi="ar-SA"/>
          </w:rPr>
          <w:tab/>
        </w:r>
        <w:r w:rsidR="00E85BF6" w:rsidRPr="00F503F9">
          <w:rPr>
            <w:rStyle w:val="Hyperlink"/>
            <w:noProof/>
          </w:rPr>
          <w:t>Authority to Require Reports</w:t>
        </w:r>
        <w:r w:rsidR="00E85BF6">
          <w:rPr>
            <w:noProof/>
            <w:webHidden/>
          </w:rPr>
          <w:tab/>
        </w:r>
        <w:r w:rsidR="001A3C25">
          <w:rPr>
            <w:noProof/>
            <w:webHidden/>
          </w:rPr>
          <w:fldChar w:fldCharType="begin"/>
        </w:r>
        <w:r w:rsidR="00E85BF6">
          <w:rPr>
            <w:noProof/>
            <w:webHidden/>
          </w:rPr>
          <w:instrText xml:space="preserve"> PAGEREF _Toc279049431 \h </w:instrText>
        </w:r>
        <w:r w:rsidR="001A3C25">
          <w:rPr>
            <w:noProof/>
            <w:webHidden/>
          </w:rPr>
        </w:r>
        <w:r w:rsidR="001A3C25">
          <w:rPr>
            <w:noProof/>
            <w:webHidden/>
          </w:rPr>
          <w:fldChar w:fldCharType="separate"/>
        </w:r>
        <w:r w:rsidR="00084537">
          <w:rPr>
            <w:noProof/>
            <w:webHidden/>
          </w:rPr>
          <w:t>74</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432" w:history="1">
        <w:r w:rsidR="00E85BF6" w:rsidRPr="00F503F9">
          <w:rPr>
            <w:rStyle w:val="Hyperlink"/>
            <w:noProof/>
          </w:rPr>
          <w:t>6.7</w:t>
        </w:r>
        <w:r w:rsidR="00E85BF6">
          <w:rPr>
            <w:rFonts w:asciiTheme="minorHAnsi" w:hAnsiTheme="minorHAnsi"/>
            <w:noProof/>
            <w:szCs w:val="22"/>
            <w:lang w:bidi="ar-SA"/>
          </w:rPr>
          <w:tab/>
        </w:r>
        <w:r w:rsidR="00E85BF6" w:rsidRPr="00F503F9">
          <w:rPr>
            <w:rStyle w:val="Hyperlink"/>
            <w:noProof/>
          </w:rPr>
          <w:t>Administrative Hearings</w:t>
        </w:r>
        <w:r w:rsidR="00E85BF6">
          <w:rPr>
            <w:noProof/>
            <w:webHidden/>
          </w:rPr>
          <w:tab/>
        </w:r>
        <w:r w:rsidR="001A3C25">
          <w:rPr>
            <w:noProof/>
            <w:webHidden/>
          </w:rPr>
          <w:fldChar w:fldCharType="begin"/>
        </w:r>
        <w:r w:rsidR="00E85BF6">
          <w:rPr>
            <w:noProof/>
            <w:webHidden/>
          </w:rPr>
          <w:instrText xml:space="preserve"> PAGEREF _Toc279049432 \h </w:instrText>
        </w:r>
        <w:r w:rsidR="001A3C25">
          <w:rPr>
            <w:noProof/>
            <w:webHidden/>
          </w:rPr>
        </w:r>
        <w:r w:rsidR="001A3C25">
          <w:rPr>
            <w:noProof/>
            <w:webHidden/>
          </w:rPr>
          <w:fldChar w:fldCharType="separate"/>
        </w:r>
        <w:r w:rsidR="00084537">
          <w:rPr>
            <w:noProof/>
            <w:webHidden/>
          </w:rPr>
          <w:t>75</w:t>
        </w:r>
        <w:r w:rsidR="001A3C25">
          <w:rPr>
            <w:noProof/>
            <w:webHidden/>
          </w:rPr>
          <w:fldChar w:fldCharType="end"/>
        </w:r>
      </w:hyperlink>
    </w:p>
    <w:p w:rsidR="00E85BF6" w:rsidRDefault="00C00D97">
      <w:pPr>
        <w:pStyle w:val="TOC3"/>
        <w:rPr>
          <w:rFonts w:asciiTheme="minorHAnsi" w:hAnsiTheme="minorHAnsi"/>
          <w:sz w:val="22"/>
          <w:szCs w:val="22"/>
          <w:lang w:bidi="ar-SA"/>
        </w:rPr>
      </w:pPr>
      <w:hyperlink w:anchor="_Toc279049433" w:history="1">
        <w:r w:rsidR="00E85BF6" w:rsidRPr="00F503F9">
          <w:rPr>
            <w:rStyle w:val="Hyperlink"/>
          </w:rPr>
          <w:t>6.7.1</w:t>
        </w:r>
        <w:r w:rsidR="00E85BF6">
          <w:rPr>
            <w:rFonts w:asciiTheme="minorHAnsi" w:hAnsiTheme="minorHAnsi"/>
            <w:sz w:val="22"/>
            <w:szCs w:val="22"/>
            <w:lang w:bidi="ar-SA"/>
          </w:rPr>
          <w:tab/>
        </w:r>
        <w:r w:rsidR="00E85BF6" w:rsidRPr="00F503F9">
          <w:rPr>
            <w:rStyle w:val="Hyperlink"/>
          </w:rPr>
          <w:t>Hearings - Informal</w:t>
        </w:r>
        <w:r w:rsidR="00E85BF6">
          <w:rPr>
            <w:webHidden/>
          </w:rPr>
          <w:tab/>
        </w:r>
        <w:r w:rsidR="001A3C25">
          <w:rPr>
            <w:webHidden/>
          </w:rPr>
          <w:fldChar w:fldCharType="begin"/>
        </w:r>
        <w:r w:rsidR="00E85BF6">
          <w:rPr>
            <w:webHidden/>
          </w:rPr>
          <w:instrText xml:space="preserve"> PAGEREF _Toc279049433 \h </w:instrText>
        </w:r>
        <w:r w:rsidR="001A3C25">
          <w:rPr>
            <w:webHidden/>
          </w:rPr>
        </w:r>
        <w:r w:rsidR="001A3C25">
          <w:rPr>
            <w:webHidden/>
          </w:rPr>
          <w:fldChar w:fldCharType="separate"/>
        </w:r>
        <w:r w:rsidR="00084537">
          <w:rPr>
            <w:webHidden/>
          </w:rPr>
          <w:t>75</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434" w:history="1">
        <w:r w:rsidR="00E85BF6" w:rsidRPr="00F503F9">
          <w:rPr>
            <w:rStyle w:val="Hyperlink"/>
          </w:rPr>
          <w:t>6.7.2</w:t>
        </w:r>
        <w:r w:rsidR="00E85BF6">
          <w:rPr>
            <w:rFonts w:asciiTheme="minorHAnsi" w:hAnsiTheme="minorHAnsi"/>
            <w:sz w:val="22"/>
            <w:szCs w:val="22"/>
            <w:lang w:bidi="ar-SA"/>
          </w:rPr>
          <w:tab/>
        </w:r>
        <w:r w:rsidR="00E85BF6" w:rsidRPr="00F503F9">
          <w:rPr>
            <w:rStyle w:val="Hyperlink"/>
          </w:rPr>
          <w:t>Hearings – Formal</w:t>
        </w:r>
        <w:r w:rsidR="00E85BF6">
          <w:rPr>
            <w:webHidden/>
          </w:rPr>
          <w:tab/>
        </w:r>
        <w:r w:rsidR="001A3C25">
          <w:rPr>
            <w:webHidden/>
          </w:rPr>
          <w:fldChar w:fldCharType="begin"/>
        </w:r>
        <w:r w:rsidR="00E85BF6">
          <w:rPr>
            <w:webHidden/>
          </w:rPr>
          <w:instrText xml:space="preserve"> PAGEREF _Toc279049434 \h </w:instrText>
        </w:r>
        <w:r w:rsidR="001A3C25">
          <w:rPr>
            <w:webHidden/>
          </w:rPr>
        </w:r>
        <w:r w:rsidR="001A3C25">
          <w:rPr>
            <w:webHidden/>
          </w:rPr>
          <w:fldChar w:fldCharType="separate"/>
        </w:r>
        <w:r w:rsidR="00084537">
          <w:rPr>
            <w:webHidden/>
          </w:rPr>
          <w:t>76</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435" w:history="1">
        <w:r w:rsidR="00E85BF6" w:rsidRPr="00F503F9">
          <w:rPr>
            <w:rStyle w:val="Hyperlink"/>
          </w:rPr>
          <w:t>6.7.3</w:t>
        </w:r>
        <w:r w:rsidR="00E85BF6">
          <w:rPr>
            <w:rFonts w:asciiTheme="minorHAnsi" w:hAnsiTheme="minorHAnsi"/>
            <w:sz w:val="22"/>
            <w:szCs w:val="22"/>
            <w:lang w:bidi="ar-SA"/>
          </w:rPr>
          <w:tab/>
        </w:r>
        <w:r w:rsidR="00E85BF6" w:rsidRPr="00F503F9">
          <w:rPr>
            <w:rStyle w:val="Hyperlink"/>
          </w:rPr>
          <w:t>Default</w:t>
        </w:r>
        <w:r w:rsidR="00E85BF6">
          <w:rPr>
            <w:webHidden/>
          </w:rPr>
          <w:tab/>
        </w:r>
        <w:r w:rsidR="001A3C25">
          <w:rPr>
            <w:webHidden/>
          </w:rPr>
          <w:fldChar w:fldCharType="begin"/>
        </w:r>
        <w:r w:rsidR="00E85BF6">
          <w:rPr>
            <w:webHidden/>
          </w:rPr>
          <w:instrText xml:space="preserve"> PAGEREF _Toc279049435 \h </w:instrText>
        </w:r>
        <w:r w:rsidR="001A3C25">
          <w:rPr>
            <w:webHidden/>
          </w:rPr>
        </w:r>
        <w:r w:rsidR="001A3C25">
          <w:rPr>
            <w:webHidden/>
          </w:rPr>
          <w:fldChar w:fldCharType="separate"/>
        </w:r>
        <w:r w:rsidR="00084537">
          <w:rPr>
            <w:webHidden/>
          </w:rPr>
          <w:t>79</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436" w:history="1">
        <w:r w:rsidR="00E85BF6" w:rsidRPr="00F503F9">
          <w:rPr>
            <w:rStyle w:val="Hyperlink"/>
          </w:rPr>
          <w:t>6.7.4</w:t>
        </w:r>
        <w:r w:rsidR="00E85BF6">
          <w:rPr>
            <w:rFonts w:asciiTheme="minorHAnsi" w:hAnsiTheme="minorHAnsi"/>
            <w:sz w:val="22"/>
            <w:szCs w:val="22"/>
            <w:lang w:bidi="ar-SA"/>
          </w:rPr>
          <w:tab/>
        </w:r>
        <w:r w:rsidR="00E85BF6" w:rsidRPr="00F503F9">
          <w:rPr>
            <w:rStyle w:val="Hyperlink"/>
          </w:rPr>
          <w:t>Board Review Procedure</w:t>
        </w:r>
        <w:r w:rsidR="00E85BF6">
          <w:rPr>
            <w:webHidden/>
          </w:rPr>
          <w:tab/>
        </w:r>
        <w:r w:rsidR="001A3C25">
          <w:rPr>
            <w:webHidden/>
          </w:rPr>
          <w:fldChar w:fldCharType="begin"/>
        </w:r>
        <w:r w:rsidR="00E85BF6">
          <w:rPr>
            <w:webHidden/>
          </w:rPr>
          <w:instrText xml:space="preserve"> PAGEREF _Toc279049436 \h </w:instrText>
        </w:r>
        <w:r w:rsidR="001A3C25">
          <w:rPr>
            <w:webHidden/>
          </w:rPr>
        </w:r>
        <w:r w:rsidR="001A3C25">
          <w:rPr>
            <w:webHidden/>
          </w:rPr>
          <w:fldChar w:fldCharType="separate"/>
        </w:r>
        <w:r w:rsidR="00084537">
          <w:rPr>
            <w:webHidden/>
          </w:rPr>
          <w:t>79</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437" w:history="1">
        <w:r w:rsidR="00E85BF6" w:rsidRPr="00F503F9">
          <w:rPr>
            <w:rStyle w:val="Hyperlink"/>
          </w:rPr>
          <w:t>6.7.5</w:t>
        </w:r>
        <w:r w:rsidR="00E85BF6">
          <w:rPr>
            <w:rFonts w:asciiTheme="minorHAnsi" w:hAnsiTheme="minorHAnsi"/>
            <w:sz w:val="22"/>
            <w:szCs w:val="22"/>
            <w:lang w:bidi="ar-SA"/>
          </w:rPr>
          <w:tab/>
        </w:r>
        <w:r w:rsidR="00E85BF6" w:rsidRPr="00F503F9">
          <w:rPr>
            <w:rStyle w:val="Hyperlink"/>
          </w:rPr>
          <w:t>Judicial Review of Final Order</w:t>
        </w:r>
        <w:r w:rsidR="00E85BF6">
          <w:rPr>
            <w:webHidden/>
          </w:rPr>
          <w:tab/>
        </w:r>
        <w:r w:rsidR="001A3C25">
          <w:rPr>
            <w:webHidden/>
          </w:rPr>
          <w:fldChar w:fldCharType="begin"/>
        </w:r>
        <w:r w:rsidR="00E85BF6">
          <w:rPr>
            <w:webHidden/>
          </w:rPr>
          <w:instrText xml:space="preserve"> PAGEREF _Toc279049437 \h </w:instrText>
        </w:r>
        <w:r w:rsidR="001A3C25">
          <w:rPr>
            <w:webHidden/>
          </w:rPr>
        </w:r>
        <w:r w:rsidR="001A3C25">
          <w:rPr>
            <w:webHidden/>
          </w:rPr>
          <w:fldChar w:fldCharType="separate"/>
        </w:r>
        <w:r w:rsidR="00084537">
          <w:rPr>
            <w:webHidden/>
          </w:rPr>
          <w:t>80</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438" w:history="1">
        <w:r w:rsidR="00E85BF6" w:rsidRPr="00F503F9">
          <w:rPr>
            <w:rStyle w:val="Hyperlink"/>
          </w:rPr>
          <w:t>6.7.6</w:t>
        </w:r>
        <w:r w:rsidR="00E85BF6">
          <w:rPr>
            <w:rFonts w:asciiTheme="minorHAnsi" w:hAnsiTheme="minorHAnsi"/>
            <w:sz w:val="22"/>
            <w:szCs w:val="22"/>
            <w:lang w:bidi="ar-SA"/>
          </w:rPr>
          <w:tab/>
        </w:r>
        <w:r w:rsidR="00E85BF6" w:rsidRPr="00F503F9">
          <w:rPr>
            <w:rStyle w:val="Hyperlink"/>
          </w:rPr>
          <w:t>Termination of Services</w:t>
        </w:r>
        <w:r w:rsidR="00E85BF6">
          <w:rPr>
            <w:webHidden/>
          </w:rPr>
          <w:tab/>
        </w:r>
        <w:r w:rsidR="001A3C25">
          <w:rPr>
            <w:webHidden/>
          </w:rPr>
          <w:fldChar w:fldCharType="begin"/>
        </w:r>
        <w:r w:rsidR="00E85BF6">
          <w:rPr>
            <w:webHidden/>
          </w:rPr>
          <w:instrText xml:space="preserve"> PAGEREF _Toc279049438 \h </w:instrText>
        </w:r>
        <w:r w:rsidR="001A3C25">
          <w:rPr>
            <w:webHidden/>
          </w:rPr>
        </w:r>
        <w:r w:rsidR="001A3C25">
          <w:rPr>
            <w:webHidden/>
          </w:rPr>
          <w:fldChar w:fldCharType="separate"/>
        </w:r>
        <w:r w:rsidR="00084537">
          <w:rPr>
            <w:webHidden/>
          </w:rPr>
          <w:t>81</w:t>
        </w:r>
        <w:r w:rsidR="001A3C25">
          <w:rPr>
            <w:webHidden/>
          </w:rPr>
          <w:fldChar w:fldCharType="end"/>
        </w:r>
      </w:hyperlink>
    </w:p>
    <w:p w:rsidR="00E85BF6" w:rsidRDefault="00C00D97">
      <w:pPr>
        <w:pStyle w:val="TOC2"/>
        <w:rPr>
          <w:rFonts w:asciiTheme="minorHAnsi" w:hAnsiTheme="minorHAnsi"/>
          <w:noProof/>
          <w:szCs w:val="22"/>
          <w:lang w:bidi="ar-SA"/>
        </w:rPr>
      </w:pPr>
      <w:hyperlink w:anchor="_Toc279049439" w:history="1">
        <w:r w:rsidR="00E85BF6" w:rsidRPr="00F503F9">
          <w:rPr>
            <w:rStyle w:val="Hyperlink"/>
            <w:noProof/>
          </w:rPr>
          <w:t>6.8</w:t>
        </w:r>
        <w:r w:rsidR="00E85BF6">
          <w:rPr>
            <w:rFonts w:asciiTheme="minorHAnsi" w:hAnsiTheme="minorHAnsi"/>
            <w:noProof/>
            <w:szCs w:val="22"/>
            <w:lang w:bidi="ar-SA"/>
          </w:rPr>
          <w:tab/>
        </w:r>
        <w:r w:rsidR="00E85BF6" w:rsidRPr="00F503F9">
          <w:rPr>
            <w:rStyle w:val="Hyperlink"/>
            <w:noProof/>
          </w:rPr>
          <w:t>Judicial Enforcement</w:t>
        </w:r>
        <w:r w:rsidR="00E85BF6">
          <w:rPr>
            <w:noProof/>
            <w:webHidden/>
          </w:rPr>
          <w:tab/>
        </w:r>
        <w:r w:rsidR="001A3C25">
          <w:rPr>
            <w:noProof/>
            <w:webHidden/>
          </w:rPr>
          <w:fldChar w:fldCharType="begin"/>
        </w:r>
        <w:r w:rsidR="00E85BF6">
          <w:rPr>
            <w:noProof/>
            <w:webHidden/>
          </w:rPr>
          <w:instrText xml:space="preserve"> PAGEREF _Toc279049439 \h </w:instrText>
        </w:r>
        <w:r w:rsidR="001A3C25">
          <w:rPr>
            <w:noProof/>
            <w:webHidden/>
          </w:rPr>
        </w:r>
        <w:r w:rsidR="001A3C25">
          <w:rPr>
            <w:noProof/>
            <w:webHidden/>
          </w:rPr>
          <w:fldChar w:fldCharType="separate"/>
        </w:r>
        <w:r w:rsidR="00084537">
          <w:rPr>
            <w:noProof/>
            <w:webHidden/>
          </w:rPr>
          <w:t>81</w:t>
        </w:r>
        <w:r w:rsidR="001A3C25">
          <w:rPr>
            <w:noProof/>
            <w:webHidden/>
          </w:rPr>
          <w:fldChar w:fldCharType="end"/>
        </w:r>
      </w:hyperlink>
    </w:p>
    <w:p w:rsidR="00E85BF6" w:rsidRDefault="00C00D97">
      <w:pPr>
        <w:pStyle w:val="TOC3"/>
        <w:rPr>
          <w:rFonts w:asciiTheme="minorHAnsi" w:hAnsiTheme="minorHAnsi"/>
          <w:sz w:val="22"/>
          <w:szCs w:val="22"/>
          <w:lang w:bidi="ar-SA"/>
        </w:rPr>
      </w:pPr>
      <w:hyperlink w:anchor="_Toc279049440" w:history="1">
        <w:r w:rsidR="00E85BF6" w:rsidRPr="00F503F9">
          <w:rPr>
            <w:rStyle w:val="Hyperlink"/>
          </w:rPr>
          <w:t>6.8.1</w:t>
        </w:r>
        <w:r w:rsidR="00E85BF6">
          <w:rPr>
            <w:rFonts w:asciiTheme="minorHAnsi" w:hAnsiTheme="minorHAnsi"/>
            <w:sz w:val="22"/>
            <w:szCs w:val="22"/>
            <w:lang w:bidi="ar-SA"/>
          </w:rPr>
          <w:tab/>
        </w:r>
        <w:r w:rsidR="00E85BF6" w:rsidRPr="00F503F9">
          <w:rPr>
            <w:rStyle w:val="Hyperlink"/>
          </w:rPr>
          <w:t>Civil Matters</w:t>
        </w:r>
        <w:r w:rsidR="00E85BF6">
          <w:rPr>
            <w:webHidden/>
          </w:rPr>
          <w:tab/>
        </w:r>
        <w:r w:rsidR="001A3C25">
          <w:rPr>
            <w:webHidden/>
          </w:rPr>
          <w:fldChar w:fldCharType="begin"/>
        </w:r>
        <w:r w:rsidR="00E85BF6">
          <w:rPr>
            <w:webHidden/>
          </w:rPr>
          <w:instrText xml:space="preserve"> PAGEREF _Toc279049440 \h </w:instrText>
        </w:r>
        <w:r w:rsidR="001A3C25">
          <w:rPr>
            <w:webHidden/>
          </w:rPr>
        </w:r>
        <w:r w:rsidR="001A3C25">
          <w:rPr>
            <w:webHidden/>
          </w:rPr>
          <w:fldChar w:fldCharType="separate"/>
        </w:r>
        <w:r w:rsidR="00084537">
          <w:rPr>
            <w:webHidden/>
          </w:rPr>
          <w:t>81</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441" w:history="1">
        <w:r w:rsidR="00E85BF6" w:rsidRPr="00F503F9">
          <w:rPr>
            <w:rStyle w:val="Hyperlink"/>
          </w:rPr>
          <w:t>6.8.2</w:t>
        </w:r>
        <w:r w:rsidR="00E85BF6">
          <w:rPr>
            <w:rFonts w:asciiTheme="minorHAnsi" w:hAnsiTheme="minorHAnsi"/>
            <w:sz w:val="22"/>
            <w:szCs w:val="22"/>
            <w:lang w:bidi="ar-SA"/>
          </w:rPr>
          <w:tab/>
        </w:r>
        <w:r w:rsidR="00E85BF6" w:rsidRPr="00F503F9">
          <w:rPr>
            <w:rStyle w:val="Hyperlink"/>
          </w:rPr>
          <w:t>Civil Penalties</w:t>
        </w:r>
        <w:r w:rsidR="00E85BF6">
          <w:rPr>
            <w:webHidden/>
          </w:rPr>
          <w:tab/>
        </w:r>
        <w:r w:rsidR="001A3C25">
          <w:rPr>
            <w:webHidden/>
          </w:rPr>
          <w:fldChar w:fldCharType="begin"/>
        </w:r>
        <w:r w:rsidR="00E85BF6">
          <w:rPr>
            <w:webHidden/>
          </w:rPr>
          <w:instrText xml:space="preserve"> PAGEREF _Toc279049441 \h </w:instrText>
        </w:r>
        <w:r w:rsidR="001A3C25">
          <w:rPr>
            <w:webHidden/>
          </w:rPr>
        </w:r>
        <w:r w:rsidR="001A3C25">
          <w:rPr>
            <w:webHidden/>
          </w:rPr>
          <w:fldChar w:fldCharType="separate"/>
        </w:r>
        <w:r w:rsidR="00084537">
          <w:rPr>
            <w:webHidden/>
          </w:rPr>
          <w:t>81</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442" w:history="1">
        <w:r w:rsidR="00E85BF6" w:rsidRPr="00F503F9">
          <w:rPr>
            <w:rStyle w:val="Hyperlink"/>
          </w:rPr>
          <w:t>6.8.3</w:t>
        </w:r>
        <w:r w:rsidR="00E85BF6">
          <w:rPr>
            <w:rFonts w:asciiTheme="minorHAnsi" w:hAnsiTheme="minorHAnsi"/>
            <w:sz w:val="22"/>
            <w:szCs w:val="22"/>
            <w:lang w:bidi="ar-SA"/>
          </w:rPr>
          <w:tab/>
        </w:r>
        <w:r w:rsidR="00E85BF6" w:rsidRPr="00F503F9">
          <w:rPr>
            <w:rStyle w:val="Hyperlink"/>
          </w:rPr>
          <w:t>Civil Actions</w:t>
        </w:r>
        <w:r w:rsidR="00E85BF6">
          <w:rPr>
            <w:webHidden/>
          </w:rPr>
          <w:tab/>
        </w:r>
        <w:r w:rsidR="001A3C25">
          <w:rPr>
            <w:webHidden/>
          </w:rPr>
          <w:fldChar w:fldCharType="begin"/>
        </w:r>
        <w:r w:rsidR="00E85BF6">
          <w:rPr>
            <w:webHidden/>
          </w:rPr>
          <w:instrText xml:space="preserve"> PAGEREF _Toc279049442 \h </w:instrText>
        </w:r>
        <w:r w:rsidR="001A3C25">
          <w:rPr>
            <w:webHidden/>
          </w:rPr>
        </w:r>
        <w:r w:rsidR="001A3C25">
          <w:rPr>
            <w:webHidden/>
          </w:rPr>
          <w:fldChar w:fldCharType="separate"/>
        </w:r>
        <w:r w:rsidR="00084537">
          <w:rPr>
            <w:webHidden/>
          </w:rPr>
          <w:t>81</w:t>
        </w:r>
        <w:r w:rsidR="001A3C25">
          <w:rPr>
            <w:webHidden/>
          </w:rPr>
          <w:fldChar w:fldCharType="end"/>
        </w:r>
      </w:hyperlink>
    </w:p>
    <w:p w:rsidR="00E85BF6" w:rsidRDefault="00C00D97">
      <w:pPr>
        <w:pStyle w:val="TOC2"/>
        <w:rPr>
          <w:rFonts w:asciiTheme="minorHAnsi" w:hAnsiTheme="minorHAnsi"/>
          <w:noProof/>
          <w:szCs w:val="22"/>
          <w:lang w:bidi="ar-SA"/>
        </w:rPr>
      </w:pPr>
      <w:hyperlink w:anchor="_Toc279049443" w:history="1">
        <w:r w:rsidR="00E85BF6" w:rsidRPr="00F503F9">
          <w:rPr>
            <w:rStyle w:val="Hyperlink"/>
            <w:noProof/>
          </w:rPr>
          <w:t>6.9</w:t>
        </w:r>
        <w:r w:rsidR="00E85BF6">
          <w:rPr>
            <w:rFonts w:asciiTheme="minorHAnsi" w:hAnsiTheme="minorHAnsi"/>
            <w:noProof/>
            <w:szCs w:val="22"/>
            <w:lang w:bidi="ar-SA"/>
          </w:rPr>
          <w:tab/>
        </w:r>
        <w:r w:rsidR="00E85BF6" w:rsidRPr="00F503F9">
          <w:rPr>
            <w:rStyle w:val="Hyperlink"/>
            <w:noProof/>
          </w:rPr>
          <w:t>Affirmative Defenses</w:t>
        </w:r>
        <w:r w:rsidR="00E85BF6">
          <w:rPr>
            <w:noProof/>
            <w:webHidden/>
          </w:rPr>
          <w:tab/>
        </w:r>
        <w:r w:rsidR="001A3C25">
          <w:rPr>
            <w:noProof/>
            <w:webHidden/>
          </w:rPr>
          <w:fldChar w:fldCharType="begin"/>
        </w:r>
        <w:r w:rsidR="00E85BF6">
          <w:rPr>
            <w:noProof/>
            <w:webHidden/>
          </w:rPr>
          <w:instrText xml:space="preserve"> PAGEREF _Toc279049443 \h </w:instrText>
        </w:r>
        <w:r w:rsidR="001A3C25">
          <w:rPr>
            <w:noProof/>
            <w:webHidden/>
          </w:rPr>
        </w:r>
        <w:r w:rsidR="001A3C25">
          <w:rPr>
            <w:noProof/>
            <w:webHidden/>
          </w:rPr>
          <w:fldChar w:fldCharType="separate"/>
        </w:r>
        <w:r w:rsidR="00084537">
          <w:rPr>
            <w:noProof/>
            <w:webHidden/>
          </w:rPr>
          <w:t>82</w:t>
        </w:r>
        <w:r w:rsidR="001A3C25">
          <w:rPr>
            <w:noProof/>
            <w:webHidden/>
          </w:rPr>
          <w:fldChar w:fldCharType="end"/>
        </w:r>
      </w:hyperlink>
    </w:p>
    <w:p w:rsidR="00E85BF6" w:rsidRDefault="00C00D97">
      <w:pPr>
        <w:pStyle w:val="TOC3"/>
        <w:rPr>
          <w:rFonts w:asciiTheme="minorHAnsi" w:hAnsiTheme="minorHAnsi"/>
          <w:sz w:val="22"/>
          <w:szCs w:val="22"/>
          <w:lang w:bidi="ar-SA"/>
        </w:rPr>
      </w:pPr>
      <w:hyperlink w:anchor="_Toc279049444" w:history="1">
        <w:r w:rsidR="00E85BF6" w:rsidRPr="00F503F9">
          <w:rPr>
            <w:rStyle w:val="Hyperlink"/>
          </w:rPr>
          <w:t>6.9.1</w:t>
        </w:r>
        <w:r w:rsidR="00E85BF6">
          <w:rPr>
            <w:rFonts w:asciiTheme="minorHAnsi" w:hAnsiTheme="minorHAnsi"/>
            <w:sz w:val="22"/>
            <w:szCs w:val="22"/>
            <w:lang w:bidi="ar-SA"/>
          </w:rPr>
          <w:tab/>
        </w:r>
        <w:r w:rsidR="00E85BF6" w:rsidRPr="00F503F9">
          <w:rPr>
            <w:rStyle w:val="Hyperlink"/>
          </w:rPr>
          <w:t>Treatment Upsets</w:t>
        </w:r>
        <w:r w:rsidR="00E85BF6">
          <w:rPr>
            <w:webHidden/>
          </w:rPr>
          <w:tab/>
        </w:r>
        <w:r w:rsidR="001A3C25">
          <w:rPr>
            <w:webHidden/>
          </w:rPr>
          <w:fldChar w:fldCharType="begin"/>
        </w:r>
        <w:r w:rsidR="00E85BF6">
          <w:rPr>
            <w:webHidden/>
          </w:rPr>
          <w:instrText xml:space="preserve"> PAGEREF _Toc279049444 \h </w:instrText>
        </w:r>
        <w:r w:rsidR="001A3C25">
          <w:rPr>
            <w:webHidden/>
          </w:rPr>
        </w:r>
        <w:r w:rsidR="001A3C25">
          <w:rPr>
            <w:webHidden/>
          </w:rPr>
          <w:fldChar w:fldCharType="separate"/>
        </w:r>
        <w:r w:rsidR="00084537">
          <w:rPr>
            <w:webHidden/>
          </w:rPr>
          <w:t>82</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445" w:history="1">
        <w:r w:rsidR="00E85BF6" w:rsidRPr="00F503F9">
          <w:rPr>
            <w:rStyle w:val="Hyperlink"/>
          </w:rPr>
          <w:t>6.9.2</w:t>
        </w:r>
        <w:r w:rsidR="00E85BF6">
          <w:rPr>
            <w:rFonts w:asciiTheme="minorHAnsi" w:hAnsiTheme="minorHAnsi"/>
            <w:sz w:val="22"/>
            <w:szCs w:val="22"/>
            <w:lang w:bidi="ar-SA"/>
          </w:rPr>
          <w:tab/>
        </w:r>
        <w:r w:rsidR="00E85BF6" w:rsidRPr="00F503F9">
          <w:rPr>
            <w:rStyle w:val="Hyperlink"/>
          </w:rPr>
          <w:t>Complies with Notification Provisions</w:t>
        </w:r>
        <w:r w:rsidR="00E85BF6">
          <w:rPr>
            <w:webHidden/>
          </w:rPr>
          <w:tab/>
        </w:r>
        <w:r w:rsidR="001A3C25">
          <w:rPr>
            <w:webHidden/>
          </w:rPr>
          <w:fldChar w:fldCharType="begin"/>
        </w:r>
        <w:r w:rsidR="00E85BF6">
          <w:rPr>
            <w:webHidden/>
          </w:rPr>
          <w:instrText xml:space="preserve"> PAGEREF _Toc279049445 \h </w:instrText>
        </w:r>
        <w:r w:rsidR="001A3C25">
          <w:rPr>
            <w:webHidden/>
          </w:rPr>
        </w:r>
        <w:r w:rsidR="001A3C25">
          <w:rPr>
            <w:webHidden/>
          </w:rPr>
          <w:fldChar w:fldCharType="separate"/>
        </w:r>
        <w:r w:rsidR="00084537">
          <w:rPr>
            <w:webHidden/>
          </w:rPr>
          <w:t>82</w:t>
        </w:r>
        <w:r w:rsidR="001A3C25">
          <w:rPr>
            <w:webHidden/>
          </w:rPr>
          <w:fldChar w:fldCharType="end"/>
        </w:r>
      </w:hyperlink>
    </w:p>
    <w:p w:rsidR="00E85BF6" w:rsidRDefault="00C00D97">
      <w:pPr>
        <w:pStyle w:val="TOC2"/>
        <w:rPr>
          <w:rFonts w:asciiTheme="minorHAnsi" w:hAnsiTheme="minorHAnsi"/>
          <w:noProof/>
          <w:szCs w:val="22"/>
          <w:lang w:bidi="ar-SA"/>
        </w:rPr>
      </w:pPr>
      <w:hyperlink w:anchor="_Toc279049446" w:history="1">
        <w:r w:rsidR="00E85BF6" w:rsidRPr="00F503F9">
          <w:rPr>
            <w:rStyle w:val="Hyperlink"/>
            <w:noProof/>
          </w:rPr>
          <w:t>6.10</w:t>
        </w:r>
        <w:r w:rsidR="00E85BF6">
          <w:rPr>
            <w:rFonts w:asciiTheme="minorHAnsi" w:hAnsiTheme="minorHAnsi"/>
            <w:noProof/>
            <w:szCs w:val="22"/>
            <w:lang w:bidi="ar-SA"/>
          </w:rPr>
          <w:tab/>
        </w:r>
        <w:r w:rsidR="00E85BF6" w:rsidRPr="00F503F9">
          <w:rPr>
            <w:rStyle w:val="Hyperlink"/>
            <w:noProof/>
          </w:rPr>
          <w:t>Supplemental Enforcement Action</w:t>
        </w:r>
        <w:r w:rsidR="00E85BF6">
          <w:rPr>
            <w:noProof/>
            <w:webHidden/>
          </w:rPr>
          <w:tab/>
        </w:r>
        <w:r w:rsidR="001A3C25">
          <w:rPr>
            <w:noProof/>
            <w:webHidden/>
          </w:rPr>
          <w:fldChar w:fldCharType="begin"/>
        </w:r>
        <w:r w:rsidR="00E85BF6">
          <w:rPr>
            <w:noProof/>
            <w:webHidden/>
          </w:rPr>
          <w:instrText xml:space="preserve"> PAGEREF _Toc279049446 \h </w:instrText>
        </w:r>
        <w:r w:rsidR="001A3C25">
          <w:rPr>
            <w:noProof/>
            <w:webHidden/>
          </w:rPr>
        </w:r>
        <w:r w:rsidR="001A3C25">
          <w:rPr>
            <w:noProof/>
            <w:webHidden/>
          </w:rPr>
          <w:fldChar w:fldCharType="separate"/>
        </w:r>
        <w:r w:rsidR="00084537">
          <w:rPr>
            <w:noProof/>
            <w:webHidden/>
          </w:rPr>
          <w:t>83</w:t>
        </w:r>
        <w:r w:rsidR="001A3C25">
          <w:rPr>
            <w:noProof/>
            <w:webHidden/>
          </w:rPr>
          <w:fldChar w:fldCharType="end"/>
        </w:r>
      </w:hyperlink>
    </w:p>
    <w:p w:rsidR="00E85BF6" w:rsidRDefault="00C00D97">
      <w:pPr>
        <w:pStyle w:val="TOC3"/>
        <w:rPr>
          <w:rFonts w:asciiTheme="minorHAnsi" w:hAnsiTheme="minorHAnsi"/>
          <w:sz w:val="22"/>
          <w:szCs w:val="22"/>
          <w:lang w:bidi="ar-SA"/>
        </w:rPr>
      </w:pPr>
      <w:hyperlink w:anchor="_Toc279049447" w:history="1">
        <w:r w:rsidR="00E85BF6" w:rsidRPr="00F503F9">
          <w:rPr>
            <w:rStyle w:val="Hyperlink"/>
          </w:rPr>
          <w:t>6.10.1</w:t>
        </w:r>
        <w:r w:rsidR="00E85BF6">
          <w:rPr>
            <w:rFonts w:asciiTheme="minorHAnsi" w:hAnsiTheme="minorHAnsi"/>
            <w:sz w:val="22"/>
            <w:szCs w:val="22"/>
            <w:lang w:bidi="ar-SA"/>
          </w:rPr>
          <w:tab/>
        </w:r>
        <w:r w:rsidR="00E85BF6" w:rsidRPr="00F503F9">
          <w:rPr>
            <w:rStyle w:val="Hyperlink"/>
          </w:rPr>
          <w:t>Penalties for Late Reports</w:t>
        </w:r>
        <w:r w:rsidR="00E85BF6">
          <w:rPr>
            <w:webHidden/>
          </w:rPr>
          <w:tab/>
        </w:r>
        <w:r w:rsidR="001A3C25">
          <w:rPr>
            <w:webHidden/>
          </w:rPr>
          <w:fldChar w:fldCharType="begin"/>
        </w:r>
        <w:r w:rsidR="00E85BF6">
          <w:rPr>
            <w:webHidden/>
          </w:rPr>
          <w:instrText xml:space="preserve"> PAGEREF _Toc279049447 \h </w:instrText>
        </w:r>
        <w:r w:rsidR="001A3C25">
          <w:rPr>
            <w:webHidden/>
          </w:rPr>
        </w:r>
        <w:r w:rsidR="001A3C25">
          <w:rPr>
            <w:webHidden/>
          </w:rPr>
          <w:fldChar w:fldCharType="separate"/>
        </w:r>
        <w:r w:rsidR="00084537">
          <w:rPr>
            <w:webHidden/>
          </w:rPr>
          <w:t>83</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448" w:history="1">
        <w:r w:rsidR="00E85BF6" w:rsidRPr="00F503F9">
          <w:rPr>
            <w:rStyle w:val="Hyperlink"/>
          </w:rPr>
          <w:t>6.10.2</w:t>
        </w:r>
        <w:r w:rsidR="00E85BF6">
          <w:rPr>
            <w:rFonts w:asciiTheme="minorHAnsi" w:hAnsiTheme="minorHAnsi"/>
            <w:sz w:val="22"/>
            <w:szCs w:val="22"/>
            <w:lang w:bidi="ar-SA"/>
          </w:rPr>
          <w:tab/>
        </w:r>
        <w:r w:rsidR="00E85BF6" w:rsidRPr="00F503F9">
          <w:rPr>
            <w:rStyle w:val="Hyperlink"/>
          </w:rPr>
          <w:t>Performance Bonds</w:t>
        </w:r>
        <w:r w:rsidR="00E85BF6">
          <w:rPr>
            <w:webHidden/>
          </w:rPr>
          <w:tab/>
        </w:r>
        <w:r w:rsidR="001A3C25">
          <w:rPr>
            <w:webHidden/>
          </w:rPr>
          <w:fldChar w:fldCharType="begin"/>
        </w:r>
        <w:r w:rsidR="00E85BF6">
          <w:rPr>
            <w:webHidden/>
          </w:rPr>
          <w:instrText xml:space="preserve"> PAGEREF _Toc279049448 \h </w:instrText>
        </w:r>
        <w:r w:rsidR="001A3C25">
          <w:rPr>
            <w:webHidden/>
          </w:rPr>
        </w:r>
        <w:r w:rsidR="001A3C25">
          <w:rPr>
            <w:webHidden/>
          </w:rPr>
          <w:fldChar w:fldCharType="separate"/>
        </w:r>
        <w:r w:rsidR="00084537">
          <w:rPr>
            <w:webHidden/>
          </w:rPr>
          <w:t>83</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449" w:history="1">
        <w:r w:rsidR="00E85BF6" w:rsidRPr="00F503F9">
          <w:rPr>
            <w:rStyle w:val="Hyperlink"/>
          </w:rPr>
          <w:t>6.10.3</w:t>
        </w:r>
        <w:r w:rsidR="00E85BF6">
          <w:rPr>
            <w:rFonts w:asciiTheme="minorHAnsi" w:hAnsiTheme="minorHAnsi"/>
            <w:sz w:val="22"/>
            <w:szCs w:val="22"/>
            <w:lang w:bidi="ar-SA"/>
          </w:rPr>
          <w:tab/>
        </w:r>
        <w:r w:rsidR="00E85BF6" w:rsidRPr="00F503F9">
          <w:rPr>
            <w:rStyle w:val="Hyperlink"/>
          </w:rPr>
          <w:t>Payment of Outstanding Fees and Penalties</w:t>
        </w:r>
        <w:r w:rsidR="00E85BF6">
          <w:rPr>
            <w:webHidden/>
          </w:rPr>
          <w:tab/>
        </w:r>
        <w:r w:rsidR="001A3C25">
          <w:rPr>
            <w:webHidden/>
          </w:rPr>
          <w:fldChar w:fldCharType="begin"/>
        </w:r>
        <w:r w:rsidR="00E85BF6">
          <w:rPr>
            <w:webHidden/>
          </w:rPr>
          <w:instrText xml:space="preserve"> PAGEREF _Toc279049449 \h </w:instrText>
        </w:r>
        <w:r w:rsidR="001A3C25">
          <w:rPr>
            <w:webHidden/>
          </w:rPr>
        </w:r>
        <w:r w:rsidR="001A3C25">
          <w:rPr>
            <w:webHidden/>
          </w:rPr>
          <w:fldChar w:fldCharType="separate"/>
        </w:r>
        <w:r w:rsidR="00084537">
          <w:rPr>
            <w:webHidden/>
          </w:rPr>
          <w:t>83</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450" w:history="1">
        <w:r w:rsidR="00E85BF6" w:rsidRPr="00F503F9">
          <w:rPr>
            <w:rStyle w:val="Hyperlink"/>
          </w:rPr>
          <w:t>6.10.4</w:t>
        </w:r>
        <w:r w:rsidR="00E85BF6">
          <w:rPr>
            <w:rFonts w:asciiTheme="minorHAnsi" w:hAnsiTheme="minorHAnsi"/>
            <w:sz w:val="22"/>
            <w:szCs w:val="22"/>
            <w:lang w:bidi="ar-SA"/>
          </w:rPr>
          <w:tab/>
        </w:r>
        <w:r w:rsidR="00E85BF6" w:rsidRPr="00F503F9">
          <w:rPr>
            <w:rStyle w:val="Hyperlink"/>
          </w:rPr>
          <w:t>Water Supply Severance</w:t>
        </w:r>
        <w:r w:rsidR="00E85BF6">
          <w:rPr>
            <w:webHidden/>
          </w:rPr>
          <w:tab/>
        </w:r>
        <w:r w:rsidR="001A3C25">
          <w:rPr>
            <w:webHidden/>
          </w:rPr>
          <w:fldChar w:fldCharType="begin"/>
        </w:r>
        <w:r w:rsidR="00E85BF6">
          <w:rPr>
            <w:webHidden/>
          </w:rPr>
          <w:instrText xml:space="preserve"> PAGEREF _Toc279049450 \h </w:instrText>
        </w:r>
        <w:r w:rsidR="001A3C25">
          <w:rPr>
            <w:webHidden/>
          </w:rPr>
        </w:r>
        <w:r w:rsidR="001A3C25">
          <w:rPr>
            <w:webHidden/>
          </w:rPr>
          <w:fldChar w:fldCharType="separate"/>
        </w:r>
        <w:r w:rsidR="00084537">
          <w:rPr>
            <w:webHidden/>
          </w:rPr>
          <w:t>83</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451" w:history="1">
        <w:r w:rsidR="00E85BF6" w:rsidRPr="00F503F9">
          <w:rPr>
            <w:rStyle w:val="Hyperlink"/>
          </w:rPr>
          <w:t>6.10.5</w:t>
        </w:r>
        <w:r w:rsidR="00E85BF6">
          <w:rPr>
            <w:rFonts w:asciiTheme="minorHAnsi" w:hAnsiTheme="minorHAnsi"/>
            <w:sz w:val="22"/>
            <w:szCs w:val="22"/>
            <w:lang w:bidi="ar-SA"/>
          </w:rPr>
          <w:tab/>
        </w:r>
        <w:r w:rsidR="00E85BF6" w:rsidRPr="00F503F9">
          <w:rPr>
            <w:rStyle w:val="Hyperlink"/>
          </w:rPr>
          <w:t>Public Nuisances</w:t>
        </w:r>
        <w:r w:rsidR="00E85BF6">
          <w:rPr>
            <w:webHidden/>
          </w:rPr>
          <w:tab/>
        </w:r>
        <w:r w:rsidR="001A3C25">
          <w:rPr>
            <w:webHidden/>
          </w:rPr>
          <w:fldChar w:fldCharType="begin"/>
        </w:r>
        <w:r w:rsidR="00E85BF6">
          <w:rPr>
            <w:webHidden/>
          </w:rPr>
          <w:instrText xml:space="preserve"> PAGEREF _Toc279049451 \h </w:instrText>
        </w:r>
        <w:r w:rsidR="001A3C25">
          <w:rPr>
            <w:webHidden/>
          </w:rPr>
        </w:r>
        <w:r w:rsidR="001A3C25">
          <w:rPr>
            <w:webHidden/>
          </w:rPr>
          <w:fldChar w:fldCharType="separate"/>
        </w:r>
        <w:r w:rsidR="00084537">
          <w:rPr>
            <w:webHidden/>
          </w:rPr>
          <w:t>83</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452" w:history="1">
        <w:r w:rsidR="00E85BF6" w:rsidRPr="00F503F9">
          <w:rPr>
            <w:rStyle w:val="Hyperlink"/>
          </w:rPr>
          <w:t>6.10.6</w:t>
        </w:r>
        <w:r w:rsidR="00E85BF6">
          <w:rPr>
            <w:rFonts w:asciiTheme="minorHAnsi" w:hAnsiTheme="minorHAnsi"/>
            <w:sz w:val="22"/>
            <w:szCs w:val="22"/>
            <w:lang w:bidi="ar-SA"/>
          </w:rPr>
          <w:tab/>
        </w:r>
        <w:r w:rsidR="00E85BF6" w:rsidRPr="00F503F9">
          <w:rPr>
            <w:rStyle w:val="Hyperlink"/>
          </w:rPr>
          <w:t>Referral for State Action</w:t>
        </w:r>
        <w:r w:rsidR="00E85BF6">
          <w:rPr>
            <w:webHidden/>
          </w:rPr>
          <w:tab/>
        </w:r>
        <w:r w:rsidR="001A3C25">
          <w:rPr>
            <w:webHidden/>
          </w:rPr>
          <w:fldChar w:fldCharType="begin"/>
        </w:r>
        <w:r w:rsidR="00E85BF6">
          <w:rPr>
            <w:webHidden/>
          </w:rPr>
          <w:instrText xml:space="preserve"> PAGEREF _Toc279049452 \h </w:instrText>
        </w:r>
        <w:r w:rsidR="001A3C25">
          <w:rPr>
            <w:webHidden/>
          </w:rPr>
        </w:r>
        <w:r w:rsidR="001A3C25">
          <w:rPr>
            <w:webHidden/>
          </w:rPr>
          <w:fldChar w:fldCharType="separate"/>
        </w:r>
        <w:r w:rsidR="00084537">
          <w:rPr>
            <w:webHidden/>
          </w:rPr>
          <w:t>84</w:t>
        </w:r>
        <w:r w:rsidR="001A3C25">
          <w:rPr>
            <w:webHidden/>
          </w:rPr>
          <w:fldChar w:fldCharType="end"/>
        </w:r>
      </w:hyperlink>
    </w:p>
    <w:p w:rsidR="00E85BF6" w:rsidRDefault="00C00D97">
      <w:pPr>
        <w:pStyle w:val="TOC2"/>
        <w:rPr>
          <w:rFonts w:asciiTheme="minorHAnsi" w:hAnsiTheme="minorHAnsi"/>
          <w:noProof/>
          <w:szCs w:val="22"/>
          <w:lang w:bidi="ar-SA"/>
        </w:rPr>
      </w:pPr>
      <w:hyperlink w:anchor="_Toc279049453" w:history="1">
        <w:r w:rsidR="00E85BF6" w:rsidRPr="00F503F9">
          <w:rPr>
            <w:rStyle w:val="Hyperlink"/>
            <w:noProof/>
          </w:rPr>
          <w:t>6.11</w:t>
        </w:r>
        <w:r w:rsidR="00E85BF6">
          <w:rPr>
            <w:rFonts w:asciiTheme="minorHAnsi" w:hAnsiTheme="minorHAnsi"/>
            <w:noProof/>
            <w:szCs w:val="22"/>
            <w:lang w:bidi="ar-SA"/>
          </w:rPr>
          <w:tab/>
        </w:r>
        <w:r w:rsidR="00E85BF6" w:rsidRPr="00F503F9">
          <w:rPr>
            <w:rStyle w:val="Hyperlink"/>
            <w:noProof/>
          </w:rPr>
          <w:t>Publication of Users in Significant Non-Complance</w:t>
        </w:r>
        <w:r w:rsidR="00E85BF6">
          <w:rPr>
            <w:noProof/>
            <w:webHidden/>
          </w:rPr>
          <w:tab/>
        </w:r>
        <w:r w:rsidR="001A3C25">
          <w:rPr>
            <w:noProof/>
            <w:webHidden/>
          </w:rPr>
          <w:fldChar w:fldCharType="begin"/>
        </w:r>
        <w:r w:rsidR="00E85BF6">
          <w:rPr>
            <w:noProof/>
            <w:webHidden/>
          </w:rPr>
          <w:instrText xml:space="preserve"> PAGEREF _Toc279049453 \h </w:instrText>
        </w:r>
        <w:r w:rsidR="001A3C25">
          <w:rPr>
            <w:noProof/>
            <w:webHidden/>
          </w:rPr>
        </w:r>
        <w:r w:rsidR="001A3C25">
          <w:rPr>
            <w:noProof/>
            <w:webHidden/>
          </w:rPr>
          <w:fldChar w:fldCharType="separate"/>
        </w:r>
        <w:r w:rsidR="00084537">
          <w:rPr>
            <w:noProof/>
            <w:webHidden/>
          </w:rPr>
          <w:t>84</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454" w:history="1">
        <w:r w:rsidR="00E85BF6" w:rsidRPr="00F503F9">
          <w:rPr>
            <w:rStyle w:val="Hyperlink"/>
            <w:noProof/>
          </w:rPr>
          <w:t>6.12</w:t>
        </w:r>
        <w:r w:rsidR="00E85BF6">
          <w:rPr>
            <w:rFonts w:asciiTheme="minorHAnsi" w:hAnsiTheme="minorHAnsi"/>
            <w:noProof/>
            <w:szCs w:val="22"/>
            <w:lang w:bidi="ar-SA"/>
          </w:rPr>
          <w:tab/>
        </w:r>
        <w:r w:rsidR="00E85BF6" w:rsidRPr="00F503F9">
          <w:rPr>
            <w:rStyle w:val="Hyperlink"/>
            <w:noProof/>
          </w:rPr>
          <w:t>Emergency Proceedings</w:t>
        </w:r>
        <w:r w:rsidR="00E85BF6">
          <w:rPr>
            <w:noProof/>
            <w:webHidden/>
          </w:rPr>
          <w:tab/>
        </w:r>
        <w:r w:rsidR="001A3C25">
          <w:rPr>
            <w:noProof/>
            <w:webHidden/>
          </w:rPr>
          <w:fldChar w:fldCharType="begin"/>
        </w:r>
        <w:r w:rsidR="00E85BF6">
          <w:rPr>
            <w:noProof/>
            <w:webHidden/>
          </w:rPr>
          <w:instrText xml:space="preserve"> PAGEREF _Toc279049454 \h </w:instrText>
        </w:r>
        <w:r w:rsidR="001A3C25">
          <w:rPr>
            <w:noProof/>
            <w:webHidden/>
          </w:rPr>
        </w:r>
        <w:r w:rsidR="001A3C25">
          <w:rPr>
            <w:noProof/>
            <w:webHidden/>
          </w:rPr>
          <w:fldChar w:fldCharType="separate"/>
        </w:r>
        <w:r w:rsidR="00084537">
          <w:rPr>
            <w:noProof/>
            <w:webHidden/>
          </w:rPr>
          <w:t>85</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455" w:history="1">
        <w:r w:rsidR="00E85BF6" w:rsidRPr="00F503F9">
          <w:rPr>
            <w:rStyle w:val="Hyperlink"/>
            <w:noProof/>
          </w:rPr>
          <w:t>6.13</w:t>
        </w:r>
        <w:r w:rsidR="00E85BF6">
          <w:rPr>
            <w:rFonts w:asciiTheme="minorHAnsi" w:hAnsiTheme="minorHAnsi"/>
            <w:noProof/>
            <w:szCs w:val="22"/>
            <w:lang w:bidi="ar-SA"/>
          </w:rPr>
          <w:tab/>
        </w:r>
        <w:r w:rsidR="00E85BF6" w:rsidRPr="00F503F9">
          <w:rPr>
            <w:rStyle w:val="Hyperlink"/>
            <w:noProof/>
          </w:rPr>
          <w:t>Enforcement Response Guide</w:t>
        </w:r>
        <w:r w:rsidR="00E85BF6">
          <w:rPr>
            <w:noProof/>
            <w:webHidden/>
          </w:rPr>
          <w:tab/>
        </w:r>
        <w:r w:rsidR="001A3C25">
          <w:rPr>
            <w:noProof/>
            <w:webHidden/>
          </w:rPr>
          <w:fldChar w:fldCharType="begin"/>
        </w:r>
        <w:r w:rsidR="00E85BF6">
          <w:rPr>
            <w:noProof/>
            <w:webHidden/>
          </w:rPr>
          <w:instrText xml:space="preserve"> PAGEREF _Toc279049455 \h </w:instrText>
        </w:r>
        <w:r w:rsidR="001A3C25">
          <w:rPr>
            <w:noProof/>
            <w:webHidden/>
          </w:rPr>
        </w:r>
        <w:r w:rsidR="001A3C25">
          <w:rPr>
            <w:noProof/>
            <w:webHidden/>
          </w:rPr>
          <w:fldChar w:fldCharType="separate"/>
        </w:r>
        <w:r w:rsidR="00084537">
          <w:rPr>
            <w:noProof/>
            <w:webHidden/>
          </w:rPr>
          <w:t>86</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456" w:history="1">
        <w:r w:rsidR="00E85BF6" w:rsidRPr="00F503F9">
          <w:rPr>
            <w:rStyle w:val="Hyperlink"/>
            <w:noProof/>
          </w:rPr>
          <w:t>6.14</w:t>
        </w:r>
        <w:r w:rsidR="00E85BF6">
          <w:rPr>
            <w:rFonts w:asciiTheme="minorHAnsi" w:hAnsiTheme="minorHAnsi"/>
            <w:noProof/>
            <w:szCs w:val="22"/>
            <w:lang w:bidi="ar-SA"/>
          </w:rPr>
          <w:tab/>
        </w:r>
        <w:r w:rsidR="00E85BF6" w:rsidRPr="00F503F9">
          <w:rPr>
            <w:rStyle w:val="Hyperlink"/>
            <w:noProof/>
          </w:rPr>
          <w:t>Penalty Policy for Civil Settlement Negotiations</w:t>
        </w:r>
        <w:r w:rsidR="00E85BF6">
          <w:rPr>
            <w:noProof/>
            <w:webHidden/>
          </w:rPr>
          <w:tab/>
        </w:r>
        <w:r w:rsidR="001A3C25">
          <w:rPr>
            <w:noProof/>
            <w:webHidden/>
          </w:rPr>
          <w:fldChar w:fldCharType="begin"/>
        </w:r>
        <w:r w:rsidR="00E85BF6">
          <w:rPr>
            <w:noProof/>
            <w:webHidden/>
          </w:rPr>
          <w:instrText xml:space="preserve"> PAGEREF _Toc279049456 \h </w:instrText>
        </w:r>
        <w:r w:rsidR="001A3C25">
          <w:rPr>
            <w:noProof/>
            <w:webHidden/>
          </w:rPr>
        </w:r>
        <w:r w:rsidR="001A3C25">
          <w:rPr>
            <w:noProof/>
            <w:webHidden/>
          </w:rPr>
          <w:fldChar w:fldCharType="separate"/>
        </w:r>
        <w:r w:rsidR="00084537">
          <w:rPr>
            <w:noProof/>
            <w:webHidden/>
          </w:rPr>
          <w:t>90</w:t>
        </w:r>
        <w:r w:rsidR="001A3C25">
          <w:rPr>
            <w:noProof/>
            <w:webHidden/>
          </w:rPr>
          <w:fldChar w:fldCharType="end"/>
        </w:r>
      </w:hyperlink>
    </w:p>
    <w:p w:rsidR="00E85BF6" w:rsidRDefault="00C00D97">
      <w:pPr>
        <w:pStyle w:val="TOC3"/>
        <w:rPr>
          <w:rFonts w:asciiTheme="minorHAnsi" w:hAnsiTheme="minorHAnsi"/>
          <w:sz w:val="22"/>
          <w:szCs w:val="22"/>
          <w:lang w:bidi="ar-SA"/>
        </w:rPr>
      </w:pPr>
      <w:hyperlink w:anchor="_Toc279049457" w:history="1">
        <w:r w:rsidR="00E85BF6" w:rsidRPr="00F503F9">
          <w:rPr>
            <w:rStyle w:val="Hyperlink"/>
          </w:rPr>
          <w:t>6.14.1</w:t>
        </w:r>
        <w:r w:rsidR="00E85BF6">
          <w:rPr>
            <w:rFonts w:asciiTheme="minorHAnsi" w:hAnsiTheme="minorHAnsi"/>
            <w:sz w:val="22"/>
            <w:szCs w:val="22"/>
            <w:lang w:bidi="ar-SA"/>
          </w:rPr>
          <w:tab/>
        </w:r>
        <w:r w:rsidR="00E85BF6" w:rsidRPr="00F503F9">
          <w:rPr>
            <w:rStyle w:val="Hyperlink"/>
          </w:rPr>
          <w:t>Purpose and Applicability</w:t>
        </w:r>
        <w:r w:rsidR="00E85BF6">
          <w:rPr>
            <w:webHidden/>
          </w:rPr>
          <w:tab/>
        </w:r>
        <w:r w:rsidR="001A3C25">
          <w:rPr>
            <w:webHidden/>
          </w:rPr>
          <w:fldChar w:fldCharType="begin"/>
        </w:r>
        <w:r w:rsidR="00E85BF6">
          <w:rPr>
            <w:webHidden/>
          </w:rPr>
          <w:instrText xml:space="preserve"> PAGEREF _Toc279049457 \h </w:instrText>
        </w:r>
        <w:r w:rsidR="001A3C25">
          <w:rPr>
            <w:webHidden/>
          </w:rPr>
        </w:r>
        <w:r w:rsidR="001A3C25">
          <w:rPr>
            <w:webHidden/>
          </w:rPr>
          <w:fldChar w:fldCharType="separate"/>
        </w:r>
        <w:r w:rsidR="00084537">
          <w:rPr>
            <w:webHidden/>
          </w:rPr>
          <w:t>90</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458" w:history="1">
        <w:r w:rsidR="00E85BF6" w:rsidRPr="00F503F9">
          <w:rPr>
            <w:rStyle w:val="Hyperlink"/>
          </w:rPr>
          <w:t>6.14.2</w:t>
        </w:r>
        <w:r w:rsidR="00E85BF6">
          <w:rPr>
            <w:rFonts w:asciiTheme="minorHAnsi" w:hAnsiTheme="minorHAnsi"/>
            <w:sz w:val="22"/>
            <w:szCs w:val="22"/>
            <w:lang w:bidi="ar-SA"/>
          </w:rPr>
          <w:tab/>
        </w:r>
        <w:r w:rsidR="00E85BF6" w:rsidRPr="00F503F9">
          <w:rPr>
            <w:rStyle w:val="Hyperlink"/>
          </w:rPr>
          <w:t>Penalty Calculation Methodology</w:t>
        </w:r>
        <w:r w:rsidR="00E85BF6">
          <w:rPr>
            <w:webHidden/>
          </w:rPr>
          <w:tab/>
        </w:r>
        <w:r w:rsidR="001A3C25">
          <w:rPr>
            <w:webHidden/>
          </w:rPr>
          <w:fldChar w:fldCharType="begin"/>
        </w:r>
        <w:r w:rsidR="00E85BF6">
          <w:rPr>
            <w:webHidden/>
          </w:rPr>
          <w:instrText xml:space="preserve"> PAGEREF _Toc279049458 \h </w:instrText>
        </w:r>
        <w:r w:rsidR="001A3C25">
          <w:rPr>
            <w:webHidden/>
          </w:rPr>
        </w:r>
        <w:r w:rsidR="001A3C25">
          <w:rPr>
            <w:webHidden/>
          </w:rPr>
          <w:fldChar w:fldCharType="separate"/>
        </w:r>
        <w:r w:rsidR="00084537">
          <w:rPr>
            <w:webHidden/>
          </w:rPr>
          <w:t>91</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459" w:history="1">
        <w:r w:rsidR="00E85BF6" w:rsidRPr="00F503F9">
          <w:rPr>
            <w:rStyle w:val="Hyperlink"/>
          </w:rPr>
          <w:t>6.14.3</w:t>
        </w:r>
        <w:r w:rsidR="00E85BF6">
          <w:rPr>
            <w:rFonts w:asciiTheme="minorHAnsi" w:hAnsiTheme="minorHAnsi"/>
            <w:sz w:val="22"/>
            <w:szCs w:val="22"/>
            <w:lang w:bidi="ar-SA"/>
          </w:rPr>
          <w:tab/>
        </w:r>
        <w:r w:rsidR="00E85BF6" w:rsidRPr="00F503F9">
          <w:rPr>
            <w:rStyle w:val="Hyperlink"/>
          </w:rPr>
          <w:t>Intent of Policy/Information Requests</w:t>
        </w:r>
        <w:r w:rsidR="00E85BF6">
          <w:rPr>
            <w:webHidden/>
          </w:rPr>
          <w:tab/>
        </w:r>
        <w:r w:rsidR="001A3C25">
          <w:rPr>
            <w:webHidden/>
          </w:rPr>
          <w:fldChar w:fldCharType="begin"/>
        </w:r>
        <w:r w:rsidR="00E85BF6">
          <w:rPr>
            <w:webHidden/>
          </w:rPr>
          <w:instrText xml:space="preserve"> PAGEREF _Toc279049459 \h </w:instrText>
        </w:r>
        <w:r w:rsidR="001A3C25">
          <w:rPr>
            <w:webHidden/>
          </w:rPr>
        </w:r>
        <w:r w:rsidR="001A3C25">
          <w:rPr>
            <w:webHidden/>
          </w:rPr>
          <w:fldChar w:fldCharType="separate"/>
        </w:r>
        <w:r w:rsidR="00084537">
          <w:rPr>
            <w:webHidden/>
          </w:rPr>
          <w:t>93</w:t>
        </w:r>
        <w:r w:rsidR="001A3C25">
          <w:rPr>
            <w:webHidden/>
          </w:rPr>
          <w:fldChar w:fldCharType="end"/>
        </w:r>
      </w:hyperlink>
    </w:p>
    <w:p w:rsidR="00E85BF6" w:rsidRDefault="00C00D97">
      <w:pPr>
        <w:pStyle w:val="TOC1"/>
        <w:rPr>
          <w:rFonts w:asciiTheme="minorHAnsi" w:hAnsiTheme="minorHAnsi"/>
          <w:b w:val="0"/>
          <w:sz w:val="22"/>
          <w:szCs w:val="22"/>
          <w:lang w:bidi="ar-SA"/>
        </w:rPr>
      </w:pPr>
      <w:hyperlink w:anchor="_Toc279049460" w:history="1">
        <w:r w:rsidR="00E85BF6" w:rsidRPr="00F503F9">
          <w:rPr>
            <w:rStyle w:val="Hyperlink"/>
          </w:rPr>
          <w:t>7</w:t>
        </w:r>
        <w:r w:rsidR="00E85BF6">
          <w:rPr>
            <w:rFonts w:asciiTheme="minorHAnsi" w:hAnsiTheme="minorHAnsi"/>
            <w:b w:val="0"/>
            <w:sz w:val="22"/>
            <w:szCs w:val="22"/>
            <w:lang w:bidi="ar-SA"/>
          </w:rPr>
          <w:tab/>
        </w:r>
        <w:r w:rsidR="00E85BF6" w:rsidRPr="00F503F9">
          <w:rPr>
            <w:rStyle w:val="Hyperlink"/>
          </w:rPr>
          <w:t>CONFLICT AND SEVERABILITY</w:t>
        </w:r>
        <w:r w:rsidR="00E85BF6">
          <w:rPr>
            <w:webHidden/>
          </w:rPr>
          <w:tab/>
        </w:r>
        <w:r w:rsidR="001A3C25">
          <w:rPr>
            <w:webHidden/>
          </w:rPr>
          <w:fldChar w:fldCharType="begin"/>
        </w:r>
        <w:r w:rsidR="00E85BF6">
          <w:rPr>
            <w:webHidden/>
          </w:rPr>
          <w:instrText xml:space="preserve"> PAGEREF _Toc279049460 \h </w:instrText>
        </w:r>
        <w:r w:rsidR="001A3C25">
          <w:rPr>
            <w:webHidden/>
          </w:rPr>
        </w:r>
        <w:r w:rsidR="001A3C25">
          <w:rPr>
            <w:webHidden/>
          </w:rPr>
          <w:fldChar w:fldCharType="separate"/>
        </w:r>
        <w:r w:rsidR="00084537">
          <w:rPr>
            <w:webHidden/>
          </w:rPr>
          <w:t>94</w:t>
        </w:r>
        <w:r w:rsidR="001A3C25">
          <w:rPr>
            <w:webHidden/>
          </w:rPr>
          <w:fldChar w:fldCharType="end"/>
        </w:r>
      </w:hyperlink>
    </w:p>
    <w:p w:rsidR="00E85BF6" w:rsidRDefault="00C00D97">
      <w:pPr>
        <w:pStyle w:val="TOC1"/>
        <w:rPr>
          <w:rFonts w:asciiTheme="minorHAnsi" w:hAnsiTheme="minorHAnsi"/>
          <w:b w:val="0"/>
          <w:sz w:val="22"/>
          <w:szCs w:val="22"/>
          <w:lang w:bidi="ar-SA"/>
        </w:rPr>
      </w:pPr>
      <w:hyperlink w:anchor="_Toc279049461" w:history="1">
        <w:r w:rsidR="00E85BF6" w:rsidRPr="00F503F9">
          <w:rPr>
            <w:rStyle w:val="Hyperlink"/>
          </w:rPr>
          <w:t>8</w:t>
        </w:r>
        <w:r w:rsidR="00E85BF6">
          <w:rPr>
            <w:rFonts w:asciiTheme="minorHAnsi" w:hAnsiTheme="minorHAnsi"/>
            <w:b w:val="0"/>
            <w:sz w:val="22"/>
            <w:szCs w:val="22"/>
            <w:lang w:bidi="ar-SA"/>
          </w:rPr>
          <w:tab/>
        </w:r>
        <w:r w:rsidR="00E85BF6" w:rsidRPr="00F503F9">
          <w:rPr>
            <w:rStyle w:val="Hyperlink"/>
          </w:rPr>
          <w:t>AMENDMENT PROCESS</w:t>
        </w:r>
        <w:r w:rsidR="00E85BF6">
          <w:rPr>
            <w:webHidden/>
          </w:rPr>
          <w:tab/>
        </w:r>
        <w:r w:rsidR="001A3C25">
          <w:rPr>
            <w:webHidden/>
          </w:rPr>
          <w:fldChar w:fldCharType="begin"/>
        </w:r>
        <w:r w:rsidR="00E85BF6">
          <w:rPr>
            <w:webHidden/>
          </w:rPr>
          <w:instrText xml:space="preserve"> PAGEREF _Toc279049461 \h </w:instrText>
        </w:r>
        <w:r w:rsidR="001A3C25">
          <w:rPr>
            <w:webHidden/>
          </w:rPr>
        </w:r>
        <w:r w:rsidR="001A3C25">
          <w:rPr>
            <w:webHidden/>
          </w:rPr>
          <w:fldChar w:fldCharType="separate"/>
        </w:r>
        <w:r w:rsidR="00084537">
          <w:rPr>
            <w:webHidden/>
          </w:rPr>
          <w:t>95</w:t>
        </w:r>
        <w:r w:rsidR="001A3C25">
          <w:rPr>
            <w:webHidden/>
          </w:rPr>
          <w:fldChar w:fldCharType="end"/>
        </w:r>
      </w:hyperlink>
    </w:p>
    <w:p w:rsidR="00E85BF6" w:rsidRDefault="00C00D97">
      <w:pPr>
        <w:pStyle w:val="TOC1"/>
        <w:rPr>
          <w:rFonts w:asciiTheme="minorHAnsi" w:hAnsiTheme="minorHAnsi"/>
          <w:b w:val="0"/>
          <w:sz w:val="22"/>
          <w:szCs w:val="22"/>
          <w:lang w:bidi="ar-SA"/>
        </w:rPr>
      </w:pPr>
      <w:hyperlink w:anchor="_Toc279049462" w:history="1">
        <w:r w:rsidR="00E85BF6" w:rsidRPr="00F503F9">
          <w:rPr>
            <w:rStyle w:val="Hyperlink"/>
          </w:rPr>
          <w:t>9</w:t>
        </w:r>
        <w:r w:rsidR="00E85BF6">
          <w:rPr>
            <w:rFonts w:asciiTheme="minorHAnsi" w:hAnsiTheme="minorHAnsi"/>
            <w:b w:val="0"/>
            <w:sz w:val="22"/>
            <w:szCs w:val="22"/>
            <w:lang w:bidi="ar-SA"/>
          </w:rPr>
          <w:tab/>
        </w:r>
        <w:r w:rsidR="00E85BF6" w:rsidRPr="00F503F9">
          <w:rPr>
            <w:rStyle w:val="Hyperlink"/>
          </w:rPr>
          <w:t>LOCAL LIMITS (Schedule 1)</w:t>
        </w:r>
        <w:r w:rsidR="00E85BF6">
          <w:rPr>
            <w:webHidden/>
          </w:rPr>
          <w:tab/>
        </w:r>
        <w:r w:rsidR="001A3C25">
          <w:rPr>
            <w:webHidden/>
          </w:rPr>
          <w:fldChar w:fldCharType="begin"/>
        </w:r>
        <w:r w:rsidR="00E85BF6">
          <w:rPr>
            <w:webHidden/>
          </w:rPr>
          <w:instrText xml:space="preserve"> PAGEREF _Toc279049462 \h </w:instrText>
        </w:r>
        <w:r w:rsidR="001A3C25">
          <w:rPr>
            <w:webHidden/>
          </w:rPr>
        </w:r>
        <w:r w:rsidR="001A3C25">
          <w:rPr>
            <w:webHidden/>
          </w:rPr>
          <w:fldChar w:fldCharType="separate"/>
        </w:r>
        <w:r w:rsidR="00084537">
          <w:rPr>
            <w:webHidden/>
          </w:rPr>
          <w:t>96</w:t>
        </w:r>
        <w:r w:rsidR="001A3C25">
          <w:rPr>
            <w:webHidden/>
          </w:rPr>
          <w:fldChar w:fldCharType="end"/>
        </w:r>
      </w:hyperlink>
    </w:p>
    <w:p w:rsidR="00E85BF6" w:rsidRDefault="00C00D97">
      <w:pPr>
        <w:pStyle w:val="TOC2"/>
        <w:rPr>
          <w:rFonts w:asciiTheme="minorHAnsi" w:hAnsiTheme="minorHAnsi"/>
          <w:noProof/>
          <w:szCs w:val="22"/>
          <w:lang w:bidi="ar-SA"/>
        </w:rPr>
      </w:pPr>
      <w:hyperlink w:anchor="_Toc279049463" w:history="1">
        <w:r w:rsidR="00E85BF6" w:rsidRPr="00F503F9">
          <w:rPr>
            <w:rStyle w:val="Hyperlink"/>
            <w:noProof/>
          </w:rPr>
          <w:t>9.1</w:t>
        </w:r>
        <w:r w:rsidR="00E85BF6">
          <w:rPr>
            <w:rFonts w:asciiTheme="minorHAnsi" w:hAnsiTheme="minorHAnsi"/>
            <w:noProof/>
            <w:szCs w:val="22"/>
            <w:lang w:bidi="ar-SA"/>
          </w:rPr>
          <w:tab/>
        </w:r>
        <w:r w:rsidR="00E85BF6" w:rsidRPr="00F503F9">
          <w:rPr>
            <w:rStyle w:val="Hyperlink"/>
            <w:noProof/>
          </w:rPr>
          <w:t>Compatible Pollutants</w:t>
        </w:r>
        <w:r w:rsidR="00E85BF6">
          <w:rPr>
            <w:noProof/>
            <w:webHidden/>
          </w:rPr>
          <w:tab/>
        </w:r>
        <w:r w:rsidR="001A3C25">
          <w:rPr>
            <w:noProof/>
            <w:webHidden/>
          </w:rPr>
          <w:fldChar w:fldCharType="begin"/>
        </w:r>
        <w:r w:rsidR="00E85BF6">
          <w:rPr>
            <w:noProof/>
            <w:webHidden/>
          </w:rPr>
          <w:instrText xml:space="preserve"> PAGEREF _Toc279049463 \h </w:instrText>
        </w:r>
        <w:r w:rsidR="001A3C25">
          <w:rPr>
            <w:noProof/>
            <w:webHidden/>
          </w:rPr>
        </w:r>
        <w:r w:rsidR="001A3C25">
          <w:rPr>
            <w:noProof/>
            <w:webHidden/>
          </w:rPr>
          <w:fldChar w:fldCharType="separate"/>
        </w:r>
        <w:r w:rsidR="00084537">
          <w:rPr>
            <w:noProof/>
            <w:webHidden/>
          </w:rPr>
          <w:t>96</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464" w:history="1">
        <w:r w:rsidR="00E85BF6" w:rsidRPr="00F503F9">
          <w:rPr>
            <w:rStyle w:val="Hyperlink"/>
            <w:noProof/>
          </w:rPr>
          <w:t>9.2</w:t>
        </w:r>
        <w:r w:rsidR="00E85BF6">
          <w:rPr>
            <w:rFonts w:asciiTheme="minorHAnsi" w:hAnsiTheme="minorHAnsi"/>
            <w:noProof/>
            <w:szCs w:val="22"/>
            <w:lang w:bidi="ar-SA"/>
          </w:rPr>
          <w:tab/>
        </w:r>
        <w:r w:rsidR="00E85BF6" w:rsidRPr="00F503F9">
          <w:rPr>
            <w:rStyle w:val="Hyperlink"/>
            <w:noProof/>
          </w:rPr>
          <w:t>Unchanged Local Limits</w:t>
        </w:r>
        <w:r w:rsidR="00E85BF6">
          <w:rPr>
            <w:noProof/>
            <w:webHidden/>
          </w:rPr>
          <w:tab/>
        </w:r>
        <w:r w:rsidR="001A3C25">
          <w:rPr>
            <w:noProof/>
            <w:webHidden/>
          </w:rPr>
          <w:fldChar w:fldCharType="begin"/>
        </w:r>
        <w:r w:rsidR="00E85BF6">
          <w:rPr>
            <w:noProof/>
            <w:webHidden/>
          </w:rPr>
          <w:instrText xml:space="preserve"> PAGEREF _Toc279049464 \h </w:instrText>
        </w:r>
        <w:r w:rsidR="001A3C25">
          <w:rPr>
            <w:noProof/>
            <w:webHidden/>
          </w:rPr>
        </w:r>
        <w:r w:rsidR="001A3C25">
          <w:rPr>
            <w:noProof/>
            <w:webHidden/>
          </w:rPr>
          <w:fldChar w:fldCharType="separate"/>
        </w:r>
        <w:r w:rsidR="00084537">
          <w:rPr>
            <w:noProof/>
            <w:webHidden/>
          </w:rPr>
          <w:t>96</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465" w:history="1">
        <w:r w:rsidR="00E85BF6" w:rsidRPr="00F503F9">
          <w:rPr>
            <w:rStyle w:val="Hyperlink"/>
            <w:noProof/>
          </w:rPr>
          <w:t>9.3</w:t>
        </w:r>
        <w:r w:rsidR="00E85BF6">
          <w:rPr>
            <w:rFonts w:asciiTheme="minorHAnsi" w:hAnsiTheme="minorHAnsi"/>
            <w:noProof/>
            <w:szCs w:val="22"/>
            <w:lang w:bidi="ar-SA"/>
          </w:rPr>
          <w:tab/>
        </w:r>
        <w:r w:rsidR="00E85BF6" w:rsidRPr="00F503F9">
          <w:rPr>
            <w:rStyle w:val="Hyperlink"/>
            <w:noProof/>
          </w:rPr>
          <w:t>Changed Local Limits</w:t>
        </w:r>
        <w:r w:rsidR="00E85BF6">
          <w:rPr>
            <w:noProof/>
            <w:webHidden/>
          </w:rPr>
          <w:tab/>
        </w:r>
        <w:r w:rsidR="001A3C25">
          <w:rPr>
            <w:noProof/>
            <w:webHidden/>
          </w:rPr>
          <w:fldChar w:fldCharType="begin"/>
        </w:r>
        <w:r w:rsidR="00E85BF6">
          <w:rPr>
            <w:noProof/>
            <w:webHidden/>
          </w:rPr>
          <w:instrText xml:space="preserve"> PAGEREF _Toc279049465 \h </w:instrText>
        </w:r>
        <w:r w:rsidR="001A3C25">
          <w:rPr>
            <w:noProof/>
            <w:webHidden/>
          </w:rPr>
        </w:r>
        <w:r w:rsidR="001A3C25">
          <w:rPr>
            <w:noProof/>
            <w:webHidden/>
          </w:rPr>
          <w:fldChar w:fldCharType="separate"/>
        </w:r>
        <w:r w:rsidR="00084537">
          <w:rPr>
            <w:noProof/>
            <w:webHidden/>
          </w:rPr>
          <w:t>97</w:t>
        </w:r>
        <w:r w:rsidR="001A3C25">
          <w:rPr>
            <w:noProof/>
            <w:webHidden/>
          </w:rPr>
          <w:fldChar w:fldCharType="end"/>
        </w:r>
      </w:hyperlink>
    </w:p>
    <w:p w:rsidR="00E85BF6" w:rsidRDefault="00C00D97">
      <w:pPr>
        <w:pStyle w:val="TOC3"/>
        <w:rPr>
          <w:rFonts w:asciiTheme="minorHAnsi" w:hAnsiTheme="minorHAnsi"/>
          <w:sz w:val="22"/>
          <w:szCs w:val="22"/>
          <w:lang w:bidi="ar-SA"/>
        </w:rPr>
      </w:pPr>
      <w:hyperlink w:anchor="_Toc279049466" w:history="1">
        <w:r w:rsidR="00E85BF6" w:rsidRPr="00F503F9">
          <w:rPr>
            <w:rStyle w:val="Hyperlink"/>
          </w:rPr>
          <w:t>9.3.1</w:t>
        </w:r>
        <w:r w:rsidR="00E85BF6">
          <w:rPr>
            <w:rFonts w:asciiTheme="minorHAnsi" w:hAnsiTheme="minorHAnsi"/>
            <w:sz w:val="22"/>
            <w:szCs w:val="22"/>
            <w:lang w:bidi="ar-SA"/>
          </w:rPr>
          <w:tab/>
        </w:r>
        <w:r w:rsidR="00E85BF6" w:rsidRPr="00F503F9">
          <w:rPr>
            <w:rStyle w:val="Hyperlink"/>
          </w:rPr>
          <w:t>Metal Pollutants</w:t>
        </w:r>
        <w:r w:rsidR="00E85BF6">
          <w:rPr>
            <w:webHidden/>
          </w:rPr>
          <w:tab/>
        </w:r>
        <w:r w:rsidR="001A3C25">
          <w:rPr>
            <w:webHidden/>
          </w:rPr>
          <w:fldChar w:fldCharType="begin"/>
        </w:r>
        <w:r w:rsidR="00E85BF6">
          <w:rPr>
            <w:webHidden/>
          </w:rPr>
          <w:instrText xml:space="preserve"> PAGEREF _Toc279049466 \h </w:instrText>
        </w:r>
        <w:r w:rsidR="001A3C25">
          <w:rPr>
            <w:webHidden/>
          </w:rPr>
        </w:r>
        <w:r w:rsidR="001A3C25">
          <w:rPr>
            <w:webHidden/>
          </w:rPr>
          <w:fldChar w:fldCharType="separate"/>
        </w:r>
        <w:r w:rsidR="00084537">
          <w:rPr>
            <w:webHidden/>
          </w:rPr>
          <w:t>97</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467" w:history="1">
        <w:r w:rsidR="00E85BF6" w:rsidRPr="00F503F9">
          <w:rPr>
            <w:rStyle w:val="Hyperlink"/>
          </w:rPr>
          <w:t>9.3.2</w:t>
        </w:r>
        <w:r w:rsidR="00E85BF6">
          <w:rPr>
            <w:rFonts w:asciiTheme="minorHAnsi" w:hAnsiTheme="minorHAnsi"/>
            <w:sz w:val="22"/>
            <w:szCs w:val="22"/>
            <w:lang w:bidi="ar-SA"/>
          </w:rPr>
          <w:tab/>
        </w:r>
        <w:r w:rsidR="00E85BF6" w:rsidRPr="00F503F9">
          <w:rPr>
            <w:rStyle w:val="Hyperlink"/>
          </w:rPr>
          <w:t>Headworks Load Development</w:t>
        </w:r>
        <w:r w:rsidR="00E85BF6">
          <w:rPr>
            <w:webHidden/>
          </w:rPr>
          <w:tab/>
        </w:r>
        <w:r w:rsidR="001A3C25">
          <w:rPr>
            <w:webHidden/>
          </w:rPr>
          <w:fldChar w:fldCharType="begin"/>
        </w:r>
        <w:r w:rsidR="00E85BF6">
          <w:rPr>
            <w:webHidden/>
          </w:rPr>
          <w:instrText xml:space="preserve"> PAGEREF _Toc279049467 \h </w:instrText>
        </w:r>
        <w:r w:rsidR="001A3C25">
          <w:rPr>
            <w:webHidden/>
          </w:rPr>
        </w:r>
        <w:r w:rsidR="001A3C25">
          <w:rPr>
            <w:webHidden/>
          </w:rPr>
          <w:fldChar w:fldCharType="separate"/>
        </w:r>
        <w:r w:rsidR="00084537">
          <w:rPr>
            <w:webHidden/>
          </w:rPr>
          <w:t>98</w:t>
        </w:r>
        <w:r w:rsidR="001A3C25">
          <w:rPr>
            <w:webHidden/>
          </w:rPr>
          <w:fldChar w:fldCharType="end"/>
        </w:r>
      </w:hyperlink>
    </w:p>
    <w:p w:rsidR="00E85BF6" w:rsidRDefault="00C00D97">
      <w:pPr>
        <w:pStyle w:val="TOC3"/>
        <w:rPr>
          <w:rFonts w:asciiTheme="minorHAnsi" w:hAnsiTheme="minorHAnsi"/>
          <w:sz w:val="22"/>
          <w:szCs w:val="22"/>
          <w:lang w:bidi="ar-SA"/>
        </w:rPr>
      </w:pPr>
      <w:hyperlink w:anchor="_Toc279049468" w:history="1">
        <w:r w:rsidR="00E85BF6" w:rsidRPr="00F503F9">
          <w:rPr>
            <w:rStyle w:val="Hyperlink"/>
          </w:rPr>
          <w:t>9.3.3</w:t>
        </w:r>
        <w:r w:rsidR="00E85BF6">
          <w:rPr>
            <w:rFonts w:asciiTheme="minorHAnsi" w:hAnsiTheme="minorHAnsi"/>
            <w:sz w:val="22"/>
            <w:szCs w:val="22"/>
            <w:lang w:bidi="ar-SA"/>
          </w:rPr>
          <w:tab/>
        </w:r>
        <w:r w:rsidR="00E85BF6" w:rsidRPr="00F503F9">
          <w:rPr>
            <w:rStyle w:val="Hyperlink"/>
          </w:rPr>
          <w:t>Local Limits Effect on Industry</w:t>
        </w:r>
        <w:r w:rsidR="00E85BF6">
          <w:rPr>
            <w:webHidden/>
          </w:rPr>
          <w:tab/>
        </w:r>
        <w:r w:rsidR="001A3C25">
          <w:rPr>
            <w:webHidden/>
          </w:rPr>
          <w:fldChar w:fldCharType="begin"/>
        </w:r>
        <w:r w:rsidR="00E85BF6">
          <w:rPr>
            <w:webHidden/>
          </w:rPr>
          <w:instrText xml:space="preserve"> PAGEREF _Toc279049468 \h </w:instrText>
        </w:r>
        <w:r w:rsidR="001A3C25">
          <w:rPr>
            <w:webHidden/>
          </w:rPr>
        </w:r>
        <w:r w:rsidR="001A3C25">
          <w:rPr>
            <w:webHidden/>
          </w:rPr>
          <w:fldChar w:fldCharType="separate"/>
        </w:r>
        <w:r w:rsidR="00084537">
          <w:rPr>
            <w:webHidden/>
          </w:rPr>
          <w:t>98</w:t>
        </w:r>
        <w:r w:rsidR="001A3C25">
          <w:rPr>
            <w:webHidden/>
          </w:rPr>
          <w:fldChar w:fldCharType="end"/>
        </w:r>
      </w:hyperlink>
    </w:p>
    <w:p w:rsidR="00E85BF6" w:rsidRDefault="00C00D97">
      <w:pPr>
        <w:pStyle w:val="TOC1"/>
        <w:rPr>
          <w:rFonts w:asciiTheme="minorHAnsi" w:hAnsiTheme="minorHAnsi"/>
          <w:b w:val="0"/>
          <w:sz w:val="22"/>
          <w:szCs w:val="22"/>
          <w:lang w:bidi="ar-SA"/>
        </w:rPr>
      </w:pPr>
      <w:hyperlink w:anchor="_Toc279049469" w:history="1">
        <w:r w:rsidR="00E85BF6" w:rsidRPr="00F503F9">
          <w:rPr>
            <w:rStyle w:val="Hyperlink"/>
          </w:rPr>
          <w:t>10</w:t>
        </w:r>
        <w:r w:rsidR="00E85BF6">
          <w:rPr>
            <w:rFonts w:asciiTheme="minorHAnsi" w:hAnsiTheme="minorHAnsi"/>
            <w:b w:val="0"/>
            <w:sz w:val="22"/>
            <w:szCs w:val="22"/>
            <w:lang w:bidi="ar-SA"/>
          </w:rPr>
          <w:tab/>
        </w:r>
        <w:r w:rsidR="00E85BF6" w:rsidRPr="00F503F9">
          <w:rPr>
            <w:rStyle w:val="Hyperlink"/>
          </w:rPr>
          <w:t>CONTROLLED ADMISSIBLE POLLUTANTS (Schedule 2)</w:t>
        </w:r>
        <w:r w:rsidR="00E85BF6">
          <w:rPr>
            <w:webHidden/>
          </w:rPr>
          <w:tab/>
        </w:r>
        <w:r w:rsidR="001A3C25">
          <w:rPr>
            <w:webHidden/>
          </w:rPr>
          <w:fldChar w:fldCharType="begin"/>
        </w:r>
        <w:r w:rsidR="00E85BF6">
          <w:rPr>
            <w:webHidden/>
          </w:rPr>
          <w:instrText xml:space="preserve"> PAGEREF _Toc279049469 \h </w:instrText>
        </w:r>
        <w:r w:rsidR="001A3C25">
          <w:rPr>
            <w:webHidden/>
          </w:rPr>
        </w:r>
        <w:r w:rsidR="001A3C25">
          <w:rPr>
            <w:webHidden/>
          </w:rPr>
          <w:fldChar w:fldCharType="separate"/>
        </w:r>
        <w:r w:rsidR="00084537">
          <w:rPr>
            <w:webHidden/>
          </w:rPr>
          <w:t>99</w:t>
        </w:r>
        <w:r w:rsidR="001A3C25">
          <w:rPr>
            <w:webHidden/>
          </w:rPr>
          <w:fldChar w:fldCharType="end"/>
        </w:r>
      </w:hyperlink>
    </w:p>
    <w:p w:rsidR="00E85BF6" w:rsidRDefault="00C00D97">
      <w:pPr>
        <w:pStyle w:val="TOC1"/>
        <w:rPr>
          <w:rFonts w:asciiTheme="minorHAnsi" w:hAnsiTheme="minorHAnsi"/>
          <w:b w:val="0"/>
          <w:sz w:val="22"/>
          <w:szCs w:val="22"/>
          <w:lang w:bidi="ar-SA"/>
        </w:rPr>
      </w:pPr>
      <w:hyperlink w:anchor="_Toc279049470" w:history="1">
        <w:r w:rsidR="00E85BF6" w:rsidRPr="00F503F9">
          <w:rPr>
            <w:rStyle w:val="Hyperlink"/>
          </w:rPr>
          <w:t>11</w:t>
        </w:r>
        <w:r w:rsidR="00E85BF6">
          <w:rPr>
            <w:rFonts w:asciiTheme="minorHAnsi" w:hAnsiTheme="minorHAnsi"/>
            <w:b w:val="0"/>
            <w:sz w:val="22"/>
            <w:szCs w:val="22"/>
            <w:lang w:bidi="ar-SA"/>
          </w:rPr>
          <w:tab/>
        </w:r>
        <w:r w:rsidR="00E85BF6" w:rsidRPr="00F503F9">
          <w:rPr>
            <w:rStyle w:val="Hyperlink"/>
          </w:rPr>
          <w:t>PRETREATMENT DRAWINGS AND SPECIFICATIONS</w:t>
        </w:r>
        <w:r w:rsidR="00E85BF6">
          <w:rPr>
            <w:webHidden/>
          </w:rPr>
          <w:tab/>
        </w:r>
        <w:r w:rsidR="001A3C25">
          <w:rPr>
            <w:webHidden/>
          </w:rPr>
          <w:fldChar w:fldCharType="begin"/>
        </w:r>
        <w:r w:rsidR="00E85BF6">
          <w:rPr>
            <w:webHidden/>
          </w:rPr>
          <w:instrText xml:space="preserve"> PAGEREF _Toc279049470 \h </w:instrText>
        </w:r>
        <w:r w:rsidR="001A3C25">
          <w:rPr>
            <w:webHidden/>
          </w:rPr>
        </w:r>
        <w:r w:rsidR="001A3C25">
          <w:rPr>
            <w:webHidden/>
          </w:rPr>
          <w:fldChar w:fldCharType="separate"/>
        </w:r>
        <w:r w:rsidR="00084537">
          <w:rPr>
            <w:webHidden/>
          </w:rPr>
          <w:t>100</w:t>
        </w:r>
        <w:r w:rsidR="001A3C25">
          <w:rPr>
            <w:webHidden/>
          </w:rPr>
          <w:fldChar w:fldCharType="end"/>
        </w:r>
      </w:hyperlink>
    </w:p>
    <w:p w:rsidR="00E85BF6" w:rsidRDefault="00C00D97">
      <w:pPr>
        <w:pStyle w:val="TOC1"/>
        <w:rPr>
          <w:rFonts w:asciiTheme="minorHAnsi" w:hAnsiTheme="minorHAnsi"/>
          <w:b w:val="0"/>
          <w:sz w:val="22"/>
          <w:szCs w:val="22"/>
          <w:lang w:bidi="ar-SA"/>
        </w:rPr>
      </w:pPr>
      <w:hyperlink w:anchor="_Toc279049471" w:history="1">
        <w:r w:rsidR="00E85BF6" w:rsidRPr="00F503F9">
          <w:rPr>
            <w:rStyle w:val="Hyperlink"/>
          </w:rPr>
          <w:t>12</w:t>
        </w:r>
        <w:r w:rsidR="00E85BF6">
          <w:rPr>
            <w:rFonts w:asciiTheme="minorHAnsi" w:hAnsiTheme="minorHAnsi"/>
            <w:b w:val="0"/>
            <w:sz w:val="22"/>
            <w:szCs w:val="22"/>
            <w:lang w:bidi="ar-SA"/>
          </w:rPr>
          <w:tab/>
        </w:r>
        <w:r w:rsidR="00E85BF6" w:rsidRPr="00F503F9">
          <w:rPr>
            <w:rStyle w:val="Hyperlink"/>
          </w:rPr>
          <w:t>INDUSTRIAL WASTEWATER PERMIT</w:t>
        </w:r>
        <w:r w:rsidR="00E85BF6">
          <w:rPr>
            <w:webHidden/>
          </w:rPr>
          <w:tab/>
        </w:r>
        <w:r w:rsidR="001A3C25">
          <w:rPr>
            <w:webHidden/>
          </w:rPr>
          <w:fldChar w:fldCharType="begin"/>
        </w:r>
        <w:r w:rsidR="00E85BF6">
          <w:rPr>
            <w:webHidden/>
          </w:rPr>
          <w:instrText xml:space="preserve"> PAGEREF _Toc279049471 \h </w:instrText>
        </w:r>
        <w:r w:rsidR="001A3C25">
          <w:rPr>
            <w:webHidden/>
          </w:rPr>
        </w:r>
        <w:r w:rsidR="001A3C25">
          <w:rPr>
            <w:webHidden/>
          </w:rPr>
          <w:fldChar w:fldCharType="separate"/>
        </w:r>
        <w:r w:rsidR="00084537">
          <w:rPr>
            <w:webHidden/>
          </w:rPr>
          <w:t>101</w:t>
        </w:r>
        <w:r w:rsidR="001A3C25">
          <w:rPr>
            <w:webHidden/>
          </w:rPr>
          <w:fldChar w:fldCharType="end"/>
        </w:r>
      </w:hyperlink>
    </w:p>
    <w:p w:rsidR="00E85BF6" w:rsidRDefault="00C00D97">
      <w:pPr>
        <w:pStyle w:val="TOC1"/>
        <w:rPr>
          <w:rFonts w:asciiTheme="minorHAnsi" w:hAnsiTheme="minorHAnsi"/>
          <w:b w:val="0"/>
          <w:sz w:val="22"/>
          <w:szCs w:val="22"/>
          <w:lang w:bidi="ar-SA"/>
        </w:rPr>
      </w:pPr>
      <w:hyperlink w:anchor="_Toc279049472" w:history="1">
        <w:r w:rsidR="00E85BF6" w:rsidRPr="00F503F9">
          <w:rPr>
            <w:rStyle w:val="Hyperlink"/>
          </w:rPr>
          <w:t>13</w:t>
        </w:r>
        <w:r w:rsidR="00E85BF6">
          <w:rPr>
            <w:rFonts w:asciiTheme="minorHAnsi" w:hAnsiTheme="minorHAnsi"/>
            <w:b w:val="0"/>
            <w:sz w:val="22"/>
            <w:szCs w:val="22"/>
            <w:lang w:bidi="ar-SA"/>
          </w:rPr>
          <w:tab/>
        </w:r>
        <w:r w:rsidR="00E85BF6" w:rsidRPr="00F503F9">
          <w:rPr>
            <w:rStyle w:val="Hyperlink"/>
          </w:rPr>
          <w:t>APPROVED FORMS</w:t>
        </w:r>
        <w:r w:rsidR="00E85BF6">
          <w:rPr>
            <w:webHidden/>
          </w:rPr>
          <w:tab/>
        </w:r>
        <w:r w:rsidR="001A3C25">
          <w:rPr>
            <w:webHidden/>
          </w:rPr>
          <w:fldChar w:fldCharType="begin"/>
        </w:r>
        <w:r w:rsidR="00E85BF6">
          <w:rPr>
            <w:webHidden/>
          </w:rPr>
          <w:instrText xml:space="preserve"> PAGEREF _Toc279049472 \h </w:instrText>
        </w:r>
        <w:r w:rsidR="001A3C25">
          <w:rPr>
            <w:webHidden/>
          </w:rPr>
        </w:r>
        <w:r w:rsidR="001A3C25">
          <w:rPr>
            <w:webHidden/>
          </w:rPr>
          <w:fldChar w:fldCharType="separate"/>
        </w:r>
        <w:r w:rsidR="00084537">
          <w:rPr>
            <w:webHidden/>
          </w:rPr>
          <w:t>102</w:t>
        </w:r>
        <w:r w:rsidR="001A3C25">
          <w:rPr>
            <w:webHidden/>
          </w:rPr>
          <w:fldChar w:fldCharType="end"/>
        </w:r>
      </w:hyperlink>
    </w:p>
    <w:p w:rsidR="00E85BF6" w:rsidRDefault="00C00D97">
      <w:pPr>
        <w:pStyle w:val="TOC2"/>
        <w:rPr>
          <w:rFonts w:asciiTheme="minorHAnsi" w:hAnsiTheme="minorHAnsi"/>
          <w:noProof/>
          <w:szCs w:val="22"/>
          <w:lang w:bidi="ar-SA"/>
        </w:rPr>
      </w:pPr>
      <w:hyperlink w:anchor="_Toc279049473" w:history="1">
        <w:r w:rsidR="00E85BF6" w:rsidRPr="00F503F9">
          <w:rPr>
            <w:rStyle w:val="Hyperlink"/>
            <w:noProof/>
          </w:rPr>
          <w:t>13.1</w:t>
        </w:r>
        <w:r w:rsidR="00E85BF6">
          <w:rPr>
            <w:rFonts w:asciiTheme="minorHAnsi" w:hAnsiTheme="minorHAnsi"/>
            <w:noProof/>
            <w:szCs w:val="22"/>
            <w:lang w:bidi="ar-SA"/>
          </w:rPr>
          <w:tab/>
        </w:r>
        <w:r w:rsidR="00E85BF6" w:rsidRPr="00F503F9">
          <w:rPr>
            <w:rStyle w:val="Hyperlink"/>
            <w:noProof/>
          </w:rPr>
          <w:t>Notice of Violation</w:t>
        </w:r>
        <w:r w:rsidR="00E85BF6">
          <w:rPr>
            <w:noProof/>
            <w:webHidden/>
          </w:rPr>
          <w:tab/>
        </w:r>
        <w:r w:rsidR="001A3C25">
          <w:rPr>
            <w:noProof/>
            <w:webHidden/>
          </w:rPr>
          <w:fldChar w:fldCharType="begin"/>
        </w:r>
        <w:r w:rsidR="00E85BF6">
          <w:rPr>
            <w:noProof/>
            <w:webHidden/>
          </w:rPr>
          <w:instrText xml:space="preserve"> PAGEREF _Toc279049473 \h </w:instrText>
        </w:r>
        <w:r w:rsidR="001A3C25">
          <w:rPr>
            <w:noProof/>
            <w:webHidden/>
          </w:rPr>
        </w:r>
        <w:r w:rsidR="001A3C25">
          <w:rPr>
            <w:noProof/>
            <w:webHidden/>
          </w:rPr>
          <w:fldChar w:fldCharType="separate"/>
        </w:r>
        <w:r w:rsidR="00084537">
          <w:rPr>
            <w:noProof/>
            <w:webHidden/>
          </w:rPr>
          <w:t>103</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474" w:history="1">
        <w:r w:rsidR="00E85BF6" w:rsidRPr="00F503F9">
          <w:rPr>
            <w:rStyle w:val="Hyperlink"/>
            <w:noProof/>
          </w:rPr>
          <w:t>13.2</w:t>
        </w:r>
        <w:r w:rsidR="00E85BF6">
          <w:rPr>
            <w:rFonts w:asciiTheme="minorHAnsi" w:hAnsiTheme="minorHAnsi"/>
            <w:noProof/>
            <w:szCs w:val="22"/>
            <w:lang w:bidi="ar-SA"/>
          </w:rPr>
          <w:tab/>
        </w:r>
        <w:r w:rsidR="00E85BF6" w:rsidRPr="00F503F9">
          <w:rPr>
            <w:rStyle w:val="Hyperlink"/>
            <w:noProof/>
          </w:rPr>
          <w:t>Administrative Show Cause Order</w:t>
        </w:r>
        <w:r w:rsidR="00E85BF6">
          <w:rPr>
            <w:noProof/>
            <w:webHidden/>
          </w:rPr>
          <w:tab/>
        </w:r>
        <w:r w:rsidR="001A3C25">
          <w:rPr>
            <w:noProof/>
            <w:webHidden/>
          </w:rPr>
          <w:fldChar w:fldCharType="begin"/>
        </w:r>
        <w:r w:rsidR="00E85BF6">
          <w:rPr>
            <w:noProof/>
            <w:webHidden/>
          </w:rPr>
          <w:instrText xml:space="preserve"> PAGEREF _Toc279049474 \h </w:instrText>
        </w:r>
        <w:r w:rsidR="001A3C25">
          <w:rPr>
            <w:noProof/>
            <w:webHidden/>
          </w:rPr>
        </w:r>
        <w:r w:rsidR="001A3C25">
          <w:rPr>
            <w:noProof/>
            <w:webHidden/>
          </w:rPr>
          <w:fldChar w:fldCharType="separate"/>
        </w:r>
        <w:r w:rsidR="00084537">
          <w:rPr>
            <w:noProof/>
            <w:webHidden/>
          </w:rPr>
          <w:t>104</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475" w:history="1">
        <w:r w:rsidR="00E85BF6" w:rsidRPr="00F503F9">
          <w:rPr>
            <w:rStyle w:val="Hyperlink"/>
            <w:noProof/>
          </w:rPr>
          <w:t>13.3</w:t>
        </w:r>
        <w:r w:rsidR="00E85BF6">
          <w:rPr>
            <w:rFonts w:asciiTheme="minorHAnsi" w:hAnsiTheme="minorHAnsi"/>
            <w:noProof/>
            <w:szCs w:val="22"/>
            <w:lang w:bidi="ar-SA"/>
          </w:rPr>
          <w:tab/>
        </w:r>
        <w:r w:rsidR="00E85BF6" w:rsidRPr="00F503F9">
          <w:rPr>
            <w:rStyle w:val="Hyperlink"/>
            <w:noProof/>
          </w:rPr>
          <w:t>Consent Order</w:t>
        </w:r>
        <w:r w:rsidR="00E85BF6">
          <w:rPr>
            <w:noProof/>
            <w:webHidden/>
          </w:rPr>
          <w:tab/>
        </w:r>
        <w:r w:rsidR="001A3C25">
          <w:rPr>
            <w:noProof/>
            <w:webHidden/>
          </w:rPr>
          <w:fldChar w:fldCharType="begin"/>
        </w:r>
        <w:r w:rsidR="00E85BF6">
          <w:rPr>
            <w:noProof/>
            <w:webHidden/>
          </w:rPr>
          <w:instrText xml:space="preserve"> PAGEREF _Toc279049475 \h </w:instrText>
        </w:r>
        <w:r w:rsidR="001A3C25">
          <w:rPr>
            <w:noProof/>
            <w:webHidden/>
          </w:rPr>
        </w:r>
        <w:r w:rsidR="001A3C25">
          <w:rPr>
            <w:noProof/>
            <w:webHidden/>
          </w:rPr>
          <w:fldChar w:fldCharType="separate"/>
        </w:r>
        <w:r w:rsidR="00084537">
          <w:rPr>
            <w:noProof/>
            <w:webHidden/>
          </w:rPr>
          <w:t>105</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476" w:history="1">
        <w:r w:rsidR="00E85BF6" w:rsidRPr="00F503F9">
          <w:rPr>
            <w:rStyle w:val="Hyperlink"/>
            <w:noProof/>
          </w:rPr>
          <w:t>13.4</w:t>
        </w:r>
        <w:r w:rsidR="00E85BF6">
          <w:rPr>
            <w:rFonts w:asciiTheme="minorHAnsi" w:hAnsiTheme="minorHAnsi"/>
            <w:noProof/>
            <w:szCs w:val="22"/>
            <w:lang w:bidi="ar-SA"/>
          </w:rPr>
          <w:tab/>
        </w:r>
        <w:r w:rsidR="00E85BF6" w:rsidRPr="00F503F9">
          <w:rPr>
            <w:rStyle w:val="Hyperlink"/>
            <w:noProof/>
          </w:rPr>
          <w:t>Cease and Desist Order</w:t>
        </w:r>
        <w:r w:rsidR="00E85BF6">
          <w:rPr>
            <w:noProof/>
            <w:webHidden/>
          </w:rPr>
          <w:tab/>
        </w:r>
        <w:r w:rsidR="001A3C25">
          <w:rPr>
            <w:noProof/>
            <w:webHidden/>
          </w:rPr>
          <w:fldChar w:fldCharType="begin"/>
        </w:r>
        <w:r w:rsidR="00E85BF6">
          <w:rPr>
            <w:noProof/>
            <w:webHidden/>
          </w:rPr>
          <w:instrText xml:space="preserve"> PAGEREF _Toc279049476 \h </w:instrText>
        </w:r>
        <w:r w:rsidR="001A3C25">
          <w:rPr>
            <w:noProof/>
            <w:webHidden/>
          </w:rPr>
        </w:r>
        <w:r w:rsidR="001A3C25">
          <w:rPr>
            <w:noProof/>
            <w:webHidden/>
          </w:rPr>
          <w:fldChar w:fldCharType="separate"/>
        </w:r>
        <w:r w:rsidR="00084537">
          <w:rPr>
            <w:noProof/>
            <w:webHidden/>
          </w:rPr>
          <w:t>106</w:t>
        </w:r>
        <w:r w:rsidR="001A3C25">
          <w:rPr>
            <w:noProof/>
            <w:webHidden/>
          </w:rPr>
          <w:fldChar w:fldCharType="end"/>
        </w:r>
      </w:hyperlink>
    </w:p>
    <w:p w:rsidR="00E85BF6" w:rsidRDefault="00C00D97">
      <w:pPr>
        <w:pStyle w:val="TOC2"/>
        <w:rPr>
          <w:rFonts w:asciiTheme="minorHAnsi" w:hAnsiTheme="minorHAnsi"/>
          <w:noProof/>
          <w:szCs w:val="22"/>
          <w:lang w:bidi="ar-SA"/>
        </w:rPr>
      </w:pPr>
      <w:hyperlink w:anchor="_Toc279049477" w:history="1">
        <w:r w:rsidR="00E85BF6" w:rsidRPr="00F503F9">
          <w:rPr>
            <w:rStyle w:val="Hyperlink"/>
            <w:noProof/>
          </w:rPr>
          <w:t>13.5</w:t>
        </w:r>
        <w:r w:rsidR="00E85BF6">
          <w:rPr>
            <w:rFonts w:asciiTheme="minorHAnsi" w:hAnsiTheme="minorHAnsi"/>
            <w:noProof/>
            <w:szCs w:val="22"/>
            <w:lang w:bidi="ar-SA"/>
          </w:rPr>
          <w:tab/>
        </w:r>
        <w:r w:rsidR="00E85BF6" w:rsidRPr="00F503F9">
          <w:rPr>
            <w:rStyle w:val="Hyperlink"/>
            <w:noProof/>
          </w:rPr>
          <w:t>Administrative Compliance Order</w:t>
        </w:r>
        <w:r w:rsidR="00E85BF6">
          <w:rPr>
            <w:noProof/>
            <w:webHidden/>
          </w:rPr>
          <w:tab/>
        </w:r>
        <w:r w:rsidR="001A3C25">
          <w:rPr>
            <w:noProof/>
            <w:webHidden/>
          </w:rPr>
          <w:fldChar w:fldCharType="begin"/>
        </w:r>
        <w:r w:rsidR="00E85BF6">
          <w:rPr>
            <w:noProof/>
            <w:webHidden/>
          </w:rPr>
          <w:instrText xml:space="preserve"> PAGEREF _Toc279049477 \h </w:instrText>
        </w:r>
        <w:r w:rsidR="001A3C25">
          <w:rPr>
            <w:noProof/>
            <w:webHidden/>
          </w:rPr>
        </w:r>
        <w:r w:rsidR="001A3C25">
          <w:rPr>
            <w:noProof/>
            <w:webHidden/>
          </w:rPr>
          <w:fldChar w:fldCharType="separate"/>
        </w:r>
        <w:r w:rsidR="00084537">
          <w:rPr>
            <w:noProof/>
            <w:webHidden/>
          </w:rPr>
          <w:t>107</w:t>
        </w:r>
        <w:r w:rsidR="001A3C25">
          <w:rPr>
            <w:noProof/>
            <w:webHidden/>
          </w:rPr>
          <w:fldChar w:fldCharType="end"/>
        </w:r>
      </w:hyperlink>
    </w:p>
    <w:p w:rsidR="001C5BAE" w:rsidRDefault="001A3C25" w:rsidP="008B3E5A">
      <w:pPr>
        <w:sectPr w:rsidR="001C5BAE" w:rsidSect="001D353B">
          <w:headerReference w:type="first" r:id="rId13"/>
          <w:footerReference w:type="first" r:id="rId14"/>
          <w:pgSz w:w="12240" w:h="15840" w:code="1"/>
          <w:pgMar w:top="1627" w:right="1440" w:bottom="720" w:left="1800" w:header="720" w:footer="360" w:gutter="0"/>
          <w:pgNumType w:start="1"/>
          <w:cols w:space="720"/>
          <w:titlePg/>
          <w:docGrid w:linePitch="360"/>
        </w:sectPr>
      </w:pPr>
      <w:r>
        <w:fldChar w:fldCharType="end"/>
      </w:r>
    </w:p>
    <w:p w:rsidR="00FE6BA2" w:rsidRPr="00060FDE" w:rsidRDefault="00123167" w:rsidP="009D3056">
      <w:pPr>
        <w:pStyle w:val="Heading1"/>
      </w:pPr>
      <w:bookmarkStart w:id="8" w:name="_Toc212454659"/>
      <w:bookmarkStart w:id="9" w:name="_Toc266943633"/>
      <w:bookmarkStart w:id="10" w:name="_Toc279049320"/>
      <w:r w:rsidRPr="00060FDE">
        <w:lastRenderedPageBreak/>
        <w:t>GENERAL PROVISIONS</w:t>
      </w:r>
      <w:bookmarkEnd w:id="8"/>
      <w:bookmarkEnd w:id="9"/>
      <w:bookmarkEnd w:id="10"/>
    </w:p>
    <w:p w:rsidR="00FE6BA2" w:rsidRPr="00060FDE" w:rsidRDefault="00FE6BA2" w:rsidP="00DB167C">
      <w:pPr>
        <w:pStyle w:val="Heading2"/>
        <w:numPr>
          <w:ilvl w:val="1"/>
          <w:numId w:val="34"/>
        </w:numPr>
      </w:pPr>
      <w:bookmarkStart w:id="11" w:name="_Toc209337940"/>
      <w:bookmarkStart w:id="12" w:name="_Toc211322270"/>
      <w:bookmarkStart w:id="13" w:name="_Toc266943634"/>
      <w:bookmarkStart w:id="14" w:name="_Toc279049321"/>
      <w:r w:rsidRPr="00060FDE">
        <w:t>Short Title</w:t>
      </w:r>
      <w:bookmarkEnd w:id="11"/>
      <w:bookmarkEnd w:id="12"/>
      <w:bookmarkEnd w:id="13"/>
      <w:bookmarkEnd w:id="14"/>
    </w:p>
    <w:p w:rsidR="00427D8E" w:rsidRPr="00060FDE" w:rsidRDefault="00FE6BA2" w:rsidP="0090718C">
      <w:pPr>
        <w:jc w:val="both"/>
      </w:pPr>
      <w:r w:rsidRPr="00060FDE">
        <w:t>These Rules and Regulations shall be known as the “SOUTH VALLEY WATER RECLAMATION FACILITY RULES AND REGULATIONS”.</w:t>
      </w:r>
      <w:bookmarkStart w:id="15" w:name="_Toc209337941"/>
      <w:bookmarkStart w:id="16" w:name="_Toc211322271"/>
    </w:p>
    <w:p w:rsidR="00104B67" w:rsidRPr="00060FDE" w:rsidRDefault="00FE6BA2" w:rsidP="0090718C">
      <w:pPr>
        <w:pStyle w:val="Heading2"/>
      </w:pPr>
      <w:bookmarkStart w:id="17" w:name="_Toc266943635"/>
      <w:bookmarkStart w:id="18" w:name="_Toc279049322"/>
      <w:r w:rsidRPr="00060FDE">
        <w:t>Purpose of Provisions</w:t>
      </w:r>
      <w:bookmarkEnd w:id="15"/>
      <w:bookmarkEnd w:id="16"/>
      <w:bookmarkEnd w:id="17"/>
      <w:bookmarkEnd w:id="18"/>
    </w:p>
    <w:p w:rsidR="004E6F5E" w:rsidRPr="00060FDE" w:rsidRDefault="00FE6BA2" w:rsidP="0090718C">
      <w:pPr>
        <w:pStyle w:val="BodyText"/>
      </w:pPr>
      <w:r w:rsidRPr="00060FDE">
        <w:t>It is necessary for the health, safety and welfare of the residents of the South Valley Water Reclamation Facility (“SVWRF”) service area to regulate the collection of wastewater and treatment thereof to provide for maximum public benefit.  The SVWRF is a political subdivision of the State of Utah created under authority of the Interlocal Cooperation Act, Utah Code Ann. 11-13-1 et.</w:t>
      </w:r>
      <w:r w:rsidR="001B0F49">
        <w:t>s</w:t>
      </w:r>
      <w:r w:rsidRPr="00060FDE">
        <w:t xml:space="preserve">eq. 1953, by </w:t>
      </w:r>
      <w:r w:rsidR="00D50094" w:rsidRPr="008B3C07">
        <w:rPr>
          <w:color w:val="4A3E21" w:themeColor="background2" w:themeShade="40"/>
        </w:rPr>
        <w:t xml:space="preserve">interlocal </w:t>
      </w:r>
      <w:r w:rsidRPr="008B3C07">
        <w:rPr>
          <w:color w:val="4A3E21" w:themeColor="background2" w:themeShade="40"/>
        </w:rPr>
        <w:t>agreement between the five (5) Member Entities, which are:  Midvale City, City of</w:t>
      </w:r>
      <w:r w:rsidRPr="00060FDE">
        <w:t xml:space="preserve"> West Jordan, Midvalley Improvement District, South Valley Sewer District and, Sandy Suburban </w:t>
      </w:r>
      <w:r w:rsidR="00D50094" w:rsidRPr="008B3C07">
        <w:rPr>
          <w:color w:val="4A3E21" w:themeColor="background2" w:themeShade="40"/>
        </w:rPr>
        <w:t>Improvement</w:t>
      </w:r>
      <w:r w:rsidR="00D50094" w:rsidRPr="00060FDE">
        <w:t xml:space="preserve"> </w:t>
      </w:r>
      <w:r w:rsidRPr="00060FDE">
        <w:t>District.</w:t>
      </w:r>
      <w:r w:rsidR="003A6DF4" w:rsidRPr="00060FDE">
        <w:t xml:space="preserve"> </w:t>
      </w:r>
      <w:r w:rsidR="009B63E0">
        <w:t xml:space="preserve">Pursuant to </w:t>
      </w:r>
      <w:r w:rsidR="001B0F49">
        <w:t xml:space="preserve">U.C.A. </w:t>
      </w:r>
      <w:r w:rsidR="00D83393" w:rsidRPr="00060FDE">
        <w:t xml:space="preserve">Sec. 11-13-205, the </w:t>
      </w:r>
      <w:r w:rsidR="009B63E0">
        <w:t>SVWRF</w:t>
      </w:r>
      <w:r w:rsidR="009B63E0" w:rsidRPr="00060FDE">
        <w:t xml:space="preserve"> </w:t>
      </w:r>
      <w:r w:rsidR="009B63E0">
        <w:t>was created as an administrative entity, a political subdivision of the State of Utah,</w:t>
      </w:r>
      <w:r w:rsidR="00D83393" w:rsidRPr="00060FDE">
        <w:t xml:space="preserve"> to be known as the South Valley Water Reclamation Facility (SVWRF)</w:t>
      </w:r>
      <w:r w:rsidR="007177B4">
        <w:t>.</w:t>
      </w:r>
    </w:p>
    <w:p w:rsidR="004E6F5E" w:rsidRPr="00060FDE" w:rsidRDefault="008404DA" w:rsidP="0090718C">
      <w:pPr>
        <w:pStyle w:val="BodyText"/>
      </w:pPr>
      <w:r>
        <w:t xml:space="preserve">In 2003 the Member Entities of the </w:t>
      </w:r>
      <w:r w:rsidR="009B63E0">
        <w:t>SVWRF</w:t>
      </w:r>
      <w:r>
        <w:t xml:space="preserve"> approved Amendment No. 2 to the facility Interlocal Agreement </w:t>
      </w:r>
      <w:r w:rsidR="00766433">
        <w:t>pursuant to which</w:t>
      </w:r>
      <w:r>
        <w:t xml:space="preserve"> the facility became a separate legal entity</w:t>
      </w:r>
      <w:r w:rsidR="00766433">
        <w:t>, a political subdivision of the State of Utah.</w:t>
      </w:r>
    </w:p>
    <w:p w:rsidR="004E6F5E" w:rsidRPr="00060FDE" w:rsidRDefault="00FE6BA2" w:rsidP="0090718C">
      <w:pPr>
        <w:pStyle w:val="BodyText"/>
      </w:pPr>
      <w:r w:rsidRPr="00060FDE">
        <w:t>The objectives of these Rules and Regulations are:</w:t>
      </w:r>
    </w:p>
    <w:p w:rsidR="00BB1525" w:rsidRPr="00060FDE" w:rsidRDefault="00FE6BA2" w:rsidP="0090718C">
      <w:pPr>
        <w:pStyle w:val="BodyText2"/>
      </w:pPr>
      <w:r w:rsidRPr="00060FDE">
        <w:t xml:space="preserve">To prevent the introduction of </w:t>
      </w:r>
      <w:r w:rsidR="00C35691">
        <w:t>Pollutant</w:t>
      </w:r>
      <w:r w:rsidRPr="00060FDE">
        <w:t xml:space="preserve">s into SVWRF which will interfere </w:t>
      </w:r>
      <w:r w:rsidR="00D83393" w:rsidRPr="00060FDE">
        <w:t xml:space="preserve">or potentially interfere </w:t>
      </w:r>
      <w:r w:rsidRPr="00060FDE">
        <w:t xml:space="preserve">with the operation of the system or contaminate </w:t>
      </w:r>
      <w:r w:rsidR="00D83393" w:rsidRPr="00060FDE">
        <w:t xml:space="preserve">any </w:t>
      </w:r>
      <w:r w:rsidRPr="00060FDE">
        <w:t>resulting sludge;</w:t>
      </w:r>
    </w:p>
    <w:p w:rsidR="00BB1525" w:rsidRPr="00060FDE" w:rsidRDefault="00FE6BA2" w:rsidP="0090718C">
      <w:pPr>
        <w:pStyle w:val="BodyText2"/>
      </w:pPr>
      <w:r w:rsidRPr="00060FDE">
        <w:t xml:space="preserve">To prevent the introduction of </w:t>
      </w:r>
      <w:r w:rsidR="005013AD">
        <w:t>Pollutant</w:t>
      </w:r>
      <w:r w:rsidRPr="00060FDE">
        <w:t>s into SVWRF which will pass through the system, inadequately treated, into the receiving waters or the atmosphere or otherwise be incompatible with the system;</w:t>
      </w:r>
    </w:p>
    <w:p w:rsidR="00BB1525" w:rsidRPr="00060FDE" w:rsidRDefault="00FE6BA2" w:rsidP="0090718C">
      <w:pPr>
        <w:pStyle w:val="BodyText2"/>
      </w:pPr>
      <w:r w:rsidRPr="00060FDE">
        <w:t xml:space="preserve">To improve the </w:t>
      </w:r>
      <w:r w:rsidR="00D83393" w:rsidRPr="00060FDE">
        <w:t xml:space="preserve">ability of SVWRF </w:t>
      </w:r>
      <w:r w:rsidRPr="00060FDE">
        <w:t xml:space="preserve">to recycle </w:t>
      </w:r>
      <w:r w:rsidR="00D83393" w:rsidRPr="00060FDE">
        <w:t xml:space="preserve">monitor, treat </w:t>
      </w:r>
      <w:r w:rsidRPr="00060FDE">
        <w:t>and reclaim wastewaters and sludges from the system;</w:t>
      </w:r>
    </w:p>
    <w:p w:rsidR="00BB1525" w:rsidRPr="00060FDE" w:rsidRDefault="00FE6BA2" w:rsidP="0090718C">
      <w:pPr>
        <w:pStyle w:val="BodyText2"/>
      </w:pPr>
      <w:r w:rsidRPr="00060FDE">
        <w:t xml:space="preserve">To provide for </w:t>
      </w:r>
      <w:r w:rsidR="00D83393" w:rsidRPr="00060FDE">
        <w:t xml:space="preserve">the </w:t>
      </w:r>
      <w:r w:rsidRPr="00060FDE">
        <w:t xml:space="preserve">equitable distribution </w:t>
      </w:r>
      <w:r w:rsidR="00D83393" w:rsidRPr="00060FDE">
        <w:t xml:space="preserve">of operation and maintenance costs </w:t>
      </w:r>
      <w:r w:rsidRPr="00060FDE">
        <w:t xml:space="preserve">among Users of the SVWRF; </w:t>
      </w:r>
    </w:p>
    <w:p w:rsidR="00BB1525" w:rsidRPr="00060FDE" w:rsidRDefault="00FE6BA2" w:rsidP="0090718C">
      <w:pPr>
        <w:pStyle w:val="BodyText2"/>
      </w:pPr>
      <w:r w:rsidRPr="00060FDE">
        <w:t xml:space="preserve">To prevent the introduction of </w:t>
      </w:r>
      <w:r w:rsidR="005013AD">
        <w:t>Pollutant</w:t>
      </w:r>
      <w:r w:rsidRPr="00060FDE">
        <w:t xml:space="preserve">s into SVWRF, which may compromise the safety of </w:t>
      </w:r>
      <w:r w:rsidR="007177B4">
        <w:t xml:space="preserve">the </w:t>
      </w:r>
      <w:r w:rsidRPr="00060FDE">
        <w:t>collection system operators and treatment plant operators;</w:t>
      </w:r>
    </w:p>
    <w:p w:rsidR="00F006E4" w:rsidRDefault="00FE6BA2" w:rsidP="0090718C">
      <w:pPr>
        <w:pStyle w:val="BodyText2"/>
      </w:pPr>
      <w:r w:rsidRPr="00060FDE">
        <w:t xml:space="preserve">To promote the general health, safety and welfare of those </w:t>
      </w:r>
      <w:r w:rsidR="00D83393" w:rsidRPr="00060FDE">
        <w:t xml:space="preserve">individuals </w:t>
      </w:r>
      <w:r w:rsidRPr="00060FDE">
        <w:t>residing and working within the S</w:t>
      </w:r>
      <w:r w:rsidR="007177B4">
        <w:t>VWRF</w:t>
      </w:r>
      <w:r w:rsidRPr="00060FDE">
        <w:t xml:space="preserve"> service area.</w:t>
      </w:r>
      <w:bookmarkStart w:id="19" w:name="_Toc211322272"/>
    </w:p>
    <w:p w:rsidR="00E62A06" w:rsidRPr="00060FDE" w:rsidRDefault="00F06940" w:rsidP="0090718C">
      <w:pPr>
        <w:pStyle w:val="BodyText2"/>
      </w:pPr>
      <w:r>
        <w:lastRenderedPageBreak/>
        <w:t xml:space="preserve">To enable SVWRF to comply with its National Pollutant Discharge Elimination System permit conditions, sludge use and </w:t>
      </w:r>
      <w:r w:rsidR="00EB20B2">
        <w:t>d</w:t>
      </w:r>
      <w:r>
        <w:t xml:space="preserve">isposal requirements, and any other </w:t>
      </w:r>
      <w:r w:rsidR="00EB20B2">
        <w:t>f</w:t>
      </w:r>
      <w:r>
        <w:t xml:space="preserve">ederal or </w:t>
      </w:r>
      <w:r w:rsidR="00EB20B2">
        <w:t>s</w:t>
      </w:r>
      <w:r>
        <w:t>tate laws to which the SVWRF is subject.</w:t>
      </w:r>
    </w:p>
    <w:p w:rsidR="006B63B9" w:rsidRPr="00060FDE" w:rsidRDefault="006B63B9" w:rsidP="0090718C">
      <w:pPr>
        <w:pStyle w:val="BodyText"/>
      </w:pPr>
      <w:r w:rsidRPr="00060FDE">
        <w:t xml:space="preserve">These Rules and Regulations shall apply to all Users of the </w:t>
      </w:r>
      <w:r w:rsidR="009B63E0">
        <w:t>SVWRF</w:t>
      </w:r>
      <w:r w:rsidRPr="00060FDE">
        <w:t xml:space="preserve">.  The </w:t>
      </w:r>
      <w:r w:rsidR="001B0F49">
        <w:t xml:space="preserve">SVRWF </w:t>
      </w:r>
      <w:r w:rsidRPr="00060FDE">
        <w:t xml:space="preserve">Rules and Regulations authorize the issuance of individual </w:t>
      </w:r>
      <w:r w:rsidR="00EE52B1">
        <w:t xml:space="preserve">and general </w:t>
      </w:r>
      <w:r w:rsidRPr="00060FDE">
        <w:t xml:space="preserve">wastewater discharge permits, provide for monitoring, provides for requiring the installation of pretreatment equipment as needed, compliance, </w:t>
      </w:r>
      <w:r w:rsidR="00234375" w:rsidRPr="00060FDE">
        <w:t xml:space="preserve">monitoring, </w:t>
      </w:r>
      <w:r w:rsidRPr="00060FDE">
        <w:t>and enforcement activities; establishes administrative review procedures; requires User</w:t>
      </w:r>
      <w:r w:rsidR="007177B4">
        <w:t>s</w:t>
      </w:r>
      <w:r w:rsidRPr="00060FDE">
        <w:t xml:space="preserve"> reporting</w:t>
      </w:r>
      <w:r w:rsidR="00EE52B1">
        <w:t>;</w:t>
      </w:r>
      <w:r w:rsidRPr="00060FDE">
        <w:t xml:space="preserve"> and provides for the setting of fees for the equitable distribution of costs resulting from the program established herein.</w:t>
      </w:r>
    </w:p>
    <w:p w:rsidR="006B63B9" w:rsidRPr="00060FDE" w:rsidRDefault="006B63B9" w:rsidP="0090718C">
      <w:pPr>
        <w:pStyle w:val="Heading2"/>
      </w:pPr>
      <w:bookmarkStart w:id="20" w:name="_Toc210643226"/>
      <w:bookmarkStart w:id="21" w:name="_Toc266943636"/>
      <w:bookmarkStart w:id="22" w:name="_Toc279049323"/>
      <w:r w:rsidRPr="00060FDE">
        <w:t>Administration</w:t>
      </w:r>
      <w:bookmarkEnd w:id="20"/>
      <w:bookmarkEnd w:id="21"/>
      <w:bookmarkEnd w:id="22"/>
    </w:p>
    <w:p w:rsidR="006B63B9" w:rsidRPr="00060FDE" w:rsidRDefault="006B63B9" w:rsidP="0090718C">
      <w:pPr>
        <w:jc w:val="both"/>
      </w:pPr>
      <w:r w:rsidRPr="00060FDE">
        <w:t xml:space="preserve">Except otherwise </w:t>
      </w:r>
      <w:r w:rsidR="001A6C94">
        <w:t xml:space="preserve">as </w:t>
      </w:r>
      <w:r w:rsidRPr="00060FDE">
        <w:t>provide</w:t>
      </w:r>
      <w:r w:rsidR="007177B4">
        <w:t>d</w:t>
      </w:r>
      <w:r w:rsidRPr="00060FDE">
        <w:t xml:space="preserve"> herein, the SVWRF General Manager shall administer, implement, and enforce the provisions of the</w:t>
      </w:r>
      <w:r w:rsidR="008A089F">
        <w:t xml:space="preserve"> SVWRF</w:t>
      </w:r>
      <w:r w:rsidRPr="00060FDE">
        <w:t xml:space="preserve"> Rules and Regulations. Any powers granted to or </w:t>
      </w:r>
      <w:r w:rsidR="00234375" w:rsidRPr="00060FDE">
        <w:t xml:space="preserve">requirements </w:t>
      </w:r>
      <w:r w:rsidRPr="00060FDE">
        <w:t xml:space="preserve">imposed upon the SVWRF General Manager may be delegated to the </w:t>
      </w:r>
      <w:r w:rsidR="00986A57">
        <w:t>Pretreatment Director</w:t>
      </w:r>
      <w:r w:rsidR="00766433">
        <w:t xml:space="preserve"> or their designees</w:t>
      </w:r>
      <w:r w:rsidRPr="00060FDE">
        <w:t>.</w:t>
      </w:r>
    </w:p>
    <w:p w:rsidR="00F1708E" w:rsidRPr="00060FDE" w:rsidRDefault="00FE6BA2" w:rsidP="0090718C">
      <w:pPr>
        <w:pStyle w:val="Heading2"/>
      </w:pPr>
      <w:bookmarkStart w:id="23" w:name="_Toc266943637"/>
      <w:bookmarkStart w:id="24" w:name="_Toc279049324"/>
      <w:r w:rsidRPr="00060FDE">
        <w:t>Definitions</w:t>
      </w:r>
      <w:bookmarkEnd w:id="19"/>
      <w:bookmarkEnd w:id="23"/>
      <w:bookmarkEnd w:id="24"/>
    </w:p>
    <w:p w:rsidR="00F1708E" w:rsidRPr="00060FDE" w:rsidRDefault="006B63B9" w:rsidP="0090718C">
      <w:pPr>
        <w:pStyle w:val="BodyText"/>
      </w:pPr>
      <w:r w:rsidRPr="00060FDE">
        <w:t>Unless a provision explicitly states otherwise, the following terms and phrases, as used in these Rules and Regulations, shall have the meanings hereinafter designated.</w:t>
      </w:r>
    </w:p>
    <w:p w:rsidR="00B04671" w:rsidRPr="00B04671" w:rsidRDefault="00B04671" w:rsidP="0090718C">
      <w:pPr>
        <w:pStyle w:val="BodyText2"/>
        <w:ind w:left="1620" w:hanging="666"/>
      </w:pPr>
      <w:r>
        <w:rPr>
          <w:b/>
          <w:u w:val="single"/>
        </w:rPr>
        <w:t>Absolve.</w:t>
      </w:r>
      <w:r w:rsidR="00A2673B">
        <w:t xml:space="preserve">  To excuse; to free from an obligation or the consequence of guilt or liability.</w:t>
      </w:r>
    </w:p>
    <w:p w:rsidR="00F006E4" w:rsidRPr="00060FDE" w:rsidRDefault="006B63B9" w:rsidP="0090718C">
      <w:pPr>
        <w:pStyle w:val="BodyText2"/>
        <w:ind w:left="1620" w:hanging="666"/>
      </w:pPr>
      <w:r w:rsidRPr="00060FDE">
        <w:rPr>
          <w:b/>
          <w:u w:val="single"/>
        </w:rPr>
        <w:t>Act or “The Act”.</w:t>
      </w:r>
      <w:r w:rsidRPr="00060FDE">
        <w:t xml:space="preserve"> The Federal Water Pollution Control Act, also known as the Clean Water Act, as amended, 33 U.S.C. </w:t>
      </w:r>
      <w:r w:rsidR="007177B4">
        <w:t>S</w:t>
      </w:r>
      <w:r w:rsidRPr="00060FDE">
        <w:t>ection 1251 et seq.</w:t>
      </w:r>
      <w:r w:rsidR="00234375" w:rsidRPr="00060FDE">
        <w:t xml:space="preserve"> and any subsequent amendments.</w:t>
      </w:r>
    </w:p>
    <w:p w:rsidR="00B04671" w:rsidRPr="00B04671" w:rsidRDefault="00B04671" w:rsidP="0090718C">
      <w:pPr>
        <w:pStyle w:val="BodyText2"/>
        <w:ind w:left="1620" w:hanging="666"/>
      </w:pPr>
      <w:r>
        <w:rPr>
          <w:b/>
          <w:u w:val="single"/>
        </w:rPr>
        <w:t>Administrative Action.</w:t>
      </w:r>
      <w:r w:rsidR="00A2673B">
        <w:t xml:space="preserve">  An enforcement action pursued by SVWRF </w:t>
      </w:r>
      <w:r w:rsidR="007177B4">
        <w:t>in accordance with</w:t>
      </w:r>
      <w:r w:rsidR="00A2673B">
        <w:t xml:space="preserve"> the SVWRF Rules and Regulations.</w:t>
      </w:r>
    </w:p>
    <w:p w:rsidR="00AA6536" w:rsidRPr="00AA6536" w:rsidRDefault="00AA6536" w:rsidP="0090718C">
      <w:pPr>
        <w:pStyle w:val="BodyText2"/>
        <w:ind w:left="1620" w:hanging="666"/>
      </w:pPr>
      <w:r>
        <w:rPr>
          <w:b/>
          <w:u w:val="single"/>
        </w:rPr>
        <w:t>Administrative Order.</w:t>
      </w:r>
      <w:r w:rsidR="004A52C9">
        <w:t xml:space="preserve">  A document which orders the violator to perform a specific act or refrain from an act.  For example, the order may require User(s) to attend a Show Cause Hearing, cease and desist discharging, or undertake activities pursuant to a compliance schedule.</w:t>
      </w:r>
    </w:p>
    <w:p w:rsidR="00B04671" w:rsidRPr="00B04671" w:rsidRDefault="00B04671" w:rsidP="0090718C">
      <w:pPr>
        <w:pStyle w:val="BodyText2"/>
        <w:ind w:left="1620" w:hanging="666"/>
      </w:pPr>
      <w:r>
        <w:rPr>
          <w:b/>
          <w:u w:val="single"/>
        </w:rPr>
        <w:t>Admissible Evidence.</w:t>
      </w:r>
      <w:r w:rsidR="004A52C9">
        <w:t xml:space="preserve">  Evidence which can be </w:t>
      </w:r>
      <w:r w:rsidR="00766433">
        <w:t xml:space="preserve">admitted </w:t>
      </w:r>
      <w:r w:rsidR="004A52C9">
        <w:t>in a court of law</w:t>
      </w:r>
      <w:r w:rsidR="00766433">
        <w:t xml:space="preserve"> or administrative proceeding</w:t>
      </w:r>
      <w:r w:rsidR="004A52C9">
        <w:t>.</w:t>
      </w:r>
    </w:p>
    <w:p w:rsidR="003B4ADF" w:rsidRPr="00060FDE" w:rsidRDefault="00FE6BA2" w:rsidP="0090718C">
      <w:pPr>
        <w:pStyle w:val="BodyText2"/>
        <w:ind w:left="1620" w:hanging="666"/>
      </w:pPr>
      <w:r w:rsidRPr="00EC2663">
        <w:rPr>
          <w:b/>
          <w:bCs/>
          <w:u w:val="single"/>
        </w:rPr>
        <w:t>Approval Authority</w:t>
      </w:r>
      <w:r w:rsidR="009F1FD3" w:rsidRPr="00060FDE">
        <w:t>.</w:t>
      </w:r>
      <w:r w:rsidRPr="00060FDE">
        <w:t xml:space="preserve">  State of Utah.</w:t>
      </w:r>
    </w:p>
    <w:p w:rsidR="004A52C9" w:rsidRPr="00B04671" w:rsidRDefault="00EC2663" w:rsidP="0090718C">
      <w:pPr>
        <w:pStyle w:val="BodyText2"/>
        <w:ind w:left="1620" w:hanging="666"/>
      </w:pPr>
      <w:r>
        <w:rPr>
          <w:b/>
          <w:u w:val="single"/>
        </w:rPr>
        <w:lastRenderedPageBreak/>
        <w:t>Arbitrary or Capricious Allegation</w:t>
      </w:r>
      <w:r w:rsidR="00B04671">
        <w:rPr>
          <w:b/>
          <w:u w:val="single"/>
        </w:rPr>
        <w:t>.</w:t>
      </w:r>
      <w:r w:rsidR="004A52C9">
        <w:t xml:space="preserve">  </w:t>
      </w:r>
      <w:r>
        <w:t>An assertion that a decision or action taken by SVWRF was unreasonable or not founded upon sound judgment</w:t>
      </w:r>
      <w:r w:rsidR="004A52C9">
        <w:t>.</w:t>
      </w:r>
    </w:p>
    <w:p w:rsidR="00F006E4" w:rsidRPr="00060FDE" w:rsidRDefault="00FE6BA2" w:rsidP="0090718C">
      <w:pPr>
        <w:pStyle w:val="BodyText2"/>
        <w:ind w:left="1620" w:hanging="666"/>
      </w:pPr>
      <w:bookmarkStart w:id="25" w:name="Authorized_Rep"/>
      <w:bookmarkEnd w:id="25"/>
      <w:r w:rsidRPr="00060FDE">
        <w:rPr>
          <w:b/>
          <w:bCs/>
          <w:u w:val="single"/>
        </w:rPr>
        <w:t>Authorized Representative of User</w:t>
      </w:r>
      <w:r w:rsidR="007177B4">
        <w:rPr>
          <w:b/>
          <w:bCs/>
          <w:u w:val="single"/>
        </w:rPr>
        <w:t>(s)</w:t>
      </w:r>
      <w:r w:rsidR="009F1FD3" w:rsidRPr="00060FDE">
        <w:rPr>
          <w:b/>
          <w:bCs/>
          <w:u w:val="single"/>
        </w:rPr>
        <w:t>.</w:t>
      </w:r>
      <w:r w:rsidRPr="00060FDE">
        <w:t xml:space="preserve">  An </w:t>
      </w:r>
      <w:r w:rsidR="007177B4">
        <w:t>authorized representative of the</w:t>
      </w:r>
      <w:r w:rsidRPr="00060FDE">
        <w:t xml:space="preserve"> User</w:t>
      </w:r>
      <w:r w:rsidR="007177B4">
        <w:t>(s)</w:t>
      </w:r>
      <w:r w:rsidRPr="00060FDE">
        <w:t xml:space="preserve"> may be:</w:t>
      </w:r>
    </w:p>
    <w:p w:rsidR="00B71611" w:rsidRPr="00060FDE" w:rsidRDefault="00B71611" w:rsidP="0090718C">
      <w:pPr>
        <w:pStyle w:val="BodyText3"/>
      </w:pPr>
      <w:r w:rsidRPr="00060FDE">
        <w:t>If the User is a Corporation:</w:t>
      </w:r>
    </w:p>
    <w:p w:rsidR="00B71611" w:rsidRPr="00060FDE" w:rsidRDefault="006B63B9" w:rsidP="0090718C">
      <w:pPr>
        <w:pStyle w:val="BodyText4"/>
      </w:pPr>
      <w:r w:rsidRPr="00060FDE">
        <w:t>The president, secretary, treasurer, or a vice-president of the corporation in charge of a principal business function, or any other person who performs similar policy or decision-making functions  for the corporation; or</w:t>
      </w:r>
    </w:p>
    <w:p w:rsidR="003B4ADF" w:rsidRPr="00060FDE" w:rsidRDefault="006B63B9" w:rsidP="0090718C">
      <w:pPr>
        <w:pStyle w:val="BodyText4"/>
      </w:pPr>
      <w:r w:rsidRPr="00060FDE">
        <w:t xml:space="preserve">The manager of one or more manufacturing, production, or operating facilities, provided the manager is authorized to make management level decisions that govern the operation of the regulated facility including having the explicit or implicit duty of making major capital investment recommendations, and initiate and direct other comprehensive measures to assure long-term environmental compliance with environmental laws and regulations; </w:t>
      </w:r>
      <w:r w:rsidR="00234375" w:rsidRPr="00060FDE">
        <w:t xml:space="preserve">has authority to </w:t>
      </w:r>
      <w:r w:rsidRPr="00060FDE">
        <w:t xml:space="preserve">ensure that the necessary systems are established or actions taken to gather complete and accurate information for </w:t>
      </w:r>
      <w:r w:rsidR="006237B1">
        <w:t>individual wastewater discharge permit and general permit</w:t>
      </w:r>
      <w:r w:rsidRPr="00060FDE">
        <w:t xml:space="preserve"> requirements; and where authority to sign documents has been assigned or delegated to </w:t>
      </w:r>
      <w:r w:rsidR="00234375" w:rsidRPr="00060FDE">
        <w:t xml:space="preserve">a </w:t>
      </w:r>
      <w:r w:rsidRPr="00060FDE">
        <w:t xml:space="preserve">manager in accordance with corporate procedures. </w:t>
      </w:r>
    </w:p>
    <w:p w:rsidR="003B4ADF" w:rsidRDefault="006B63B9" w:rsidP="0090718C">
      <w:pPr>
        <w:pStyle w:val="BodyText3"/>
      </w:pPr>
      <w:r w:rsidRPr="00060FDE">
        <w:t>If the User is a partnership or sole proprietorship: a general partner or proprietor, respectively.</w:t>
      </w:r>
    </w:p>
    <w:p w:rsidR="00766433" w:rsidRPr="00060FDE" w:rsidRDefault="00766433" w:rsidP="0090718C">
      <w:pPr>
        <w:pStyle w:val="BodyText3"/>
      </w:pPr>
      <w:r>
        <w:t>If the User is a limited liability company: the managing partner</w:t>
      </w:r>
      <w:r w:rsidR="00986A57">
        <w:t xml:space="preserve"> or member.</w:t>
      </w:r>
    </w:p>
    <w:p w:rsidR="003B4ADF" w:rsidRPr="00060FDE" w:rsidRDefault="006B63B9" w:rsidP="0090718C">
      <w:pPr>
        <w:pStyle w:val="BodyText3"/>
      </w:pPr>
      <w:r w:rsidRPr="00060FDE">
        <w:t xml:space="preserve">If the User is a </w:t>
      </w:r>
      <w:r w:rsidR="00986A57">
        <w:t>f</w:t>
      </w:r>
      <w:r w:rsidR="00C27956">
        <w:t>ederal</w:t>
      </w:r>
      <w:r w:rsidRPr="00060FDE">
        <w:t xml:space="preserve">, State, </w:t>
      </w:r>
      <w:r w:rsidR="00184110">
        <w:t xml:space="preserve">or </w:t>
      </w:r>
      <w:r w:rsidRPr="00060FDE">
        <w:t xml:space="preserve">local governmental facility:   a director or highest official appointed or designated to oversee the operation and performance of the activities of the government facility, or </w:t>
      </w:r>
      <w:r w:rsidR="00F1708E" w:rsidRPr="00060FDE">
        <w:t xml:space="preserve">his/her </w:t>
      </w:r>
      <w:r w:rsidRPr="00060FDE">
        <w:t>designee.</w:t>
      </w:r>
    </w:p>
    <w:p w:rsidR="003B4ADF" w:rsidRDefault="006B63B9" w:rsidP="0090718C">
      <w:pPr>
        <w:pStyle w:val="BodyText3"/>
      </w:pPr>
      <w:r w:rsidRPr="00060FDE">
        <w:t xml:space="preserve">The individuals described in paragraphs </w:t>
      </w:r>
      <w:r w:rsidR="000B2362" w:rsidRPr="00060FDE">
        <w:t>(</w:t>
      </w:r>
      <w:r w:rsidR="005276DB">
        <w:t>8</w:t>
      </w:r>
      <w:r w:rsidR="00FB0D3C" w:rsidRPr="00060FDE">
        <w:t>)(</w:t>
      </w:r>
      <w:r w:rsidR="000B2362" w:rsidRPr="00060FDE">
        <w:t>a)</w:t>
      </w:r>
      <w:r w:rsidR="00766433">
        <w:t>,</w:t>
      </w:r>
      <w:r w:rsidR="000B2362" w:rsidRPr="00060FDE">
        <w:t xml:space="preserve"> (</w:t>
      </w:r>
      <w:r w:rsidR="005276DB">
        <w:t>8</w:t>
      </w:r>
      <w:r w:rsidR="000B2362" w:rsidRPr="00060FDE">
        <w:t>)(b)</w:t>
      </w:r>
      <w:r w:rsidR="00766433">
        <w:t>,</w:t>
      </w:r>
      <w:r w:rsidR="00F1708E" w:rsidRPr="00060FDE">
        <w:t xml:space="preserve"> (</w:t>
      </w:r>
      <w:r w:rsidR="005276DB">
        <w:t>8</w:t>
      </w:r>
      <w:r w:rsidR="00F1708E" w:rsidRPr="00060FDE">
        <w:t>)(c)</w:t>
      </w:r>
      <w:r w:rsidR="00766433">
        <w:t>, and (</w:t>
      </w:r>
      <w:r w:rsidR="005276DB">
        <w:t>8</w:t>
      </w:r>
      <w:r w:rsidR="00766433">
        <w:t>)(d)</w:t>
      </w:r>
      <w:r w:rsidR="00F1708E" w:rsidRPr="00060FDE">
        <w:t xml:space="preserve"> </w:t>
      </w:r>
      <w:r w:rsidRPr="00060FDE">
        <w:t xml:space="preserve">above may designate </w:t>
      </w:r>
      <w:r w:rsidR="0031018F">
        <w:t xml:space="preserve">a </w:t>
      </w:r>
      <w:r w:rsidRPr="00060FDE">
        <w:t>Duly Authorized Representative if the authorization is in writing, the authorization specifies the individual or position responsible for the overall operation of the facility from which the discharge originates or having overall responsibility for</w:t>
      </w:r>
      <w:r w:rsidR="003F70C3" w:rsidRPr="00060FDE">
        <w:t xml:space="preserve"> e</w:t>
      </w:r>
      <w:r w:rsidR="00184110">
        <w:t xml:space="preserve">nvironmental </w:t>
      </w:r>
      <w:r w:rsidRPr="00060FDE">
        <w:t>matters for the company and the written autho</w:t>
      </w:r>
      <w:r w:rsidR="003B4ADF" w:rsidRPr="00060FDE">
        <w:t>rization is submitted to SVWRF.</w:t>
      </w:r>
    </w:p>
    <w:p w:rsidR="00766433" w:rsidRPr="00060FDE" w:rsidRDefault="00766433" w:rsidP="0090718C">
      <w:pPr>
        <w:pStyle w:val="BodyText3"/>
      </w:pPr>
      <w:r>
        <w:t>A member of the Utah State Bar.</w:t>
      </w:r>
    </w:p>
    <w:p w:rsidR="00265F2E" w:rsidRDefault="00FE6BA2" w:rsidP="00265F2E">
      <w:pPr>
        <w:pStyle w:val="BodyText2"/>
      </w:pPr>
      <w:r w:rsidRPr="00265F2E">
        <w:rPr>
          <w:b/>
          <w:bCs/>
          <w:u w:val="single"/>
        </w:rPr>
        <w:t>Bi</w:t>
      </w:r>
      <w:r w:rsidR="009F1FD3" w:rsidRPr="00265F2E">
        <w:rPr>
          <w:b/>
          <w:bCs/>
          <w:u w:val="single"/>
        </w:rPr>
        <w:t>ochemical Oxygen Demand (“BOD”).</w:t>
      </w:r>
      <w:r w:rsidRPr="00060FDE">
        <w:t xml:space="preserve"> The quantity of oxygen utilized in the biochemical oxidation of organic matter under standard laboratory procedure, five (5) days at 20° centigrade expressed in terms of weight and concentration </w:t>
      </w:r>
      <w:r w:rsidRPr="00060FDE">
        <w:lastRenderedPageBreak/>
        <w:t>(milligrams per liter [</w:t>
      </w:r>
      <w:r w:rsidR="006F40EE">
        <w:t>mg/</w:t>
      </w:r>
      <w:r w:rsidR="00766433">
        <w:t>l</w:t>
      </w:r>
      <w:r w:rsidRPr="00060FDE">
        <w:t>].  Laboratory determinations shall be made in accordance with approved EPA methods</w:t>
      </w:r>
      <w:r w:rsidR="00EE52B1">
        <w:t xml:space="preserve"> (reference 40 CFR 136)</w:t>
      </w:r>
      <w:r w:rsidRPr="00060FDE">
        <w:t>.</w:t>
      </w:r>
    </w:p>
    <w:p w:rsidR="003B4ADF" w:rsidRPr="00060FDE" w:rsidRDefault="006B63B9" w:rsidP="00265F2E">
      <w:pPr>
        <w:pStyle w:val="BodyText2"/>
      </w:pPr>
      <w:r w:rsidRPr="00265F2E">
        <w:rPr>
          <w:rStyle w:val="StyleBodyText2BoldUnderlineChar"/>
        </w:rPr>
        <w:t>Best Management Practices (BMP’s).</w:t>
      </w:r>
      <w:r w:rsidRPr="00060FDE">
        <w:t xml:space="preserve">  Schedules of activities, prohibitions of practices, maintenance procedures, and other management practices to implement the prohibitions listed in Section 2.</w:t>
      </w:r>
      <w:r w:rsidR="00EE52B1">
        <w:t>2.1</w:t>
      </w:r>
      <w:r w:rsidRPr="00060FDE">
        <w:t xml:space="preserve"> </w:t>
      </w:r>
      <w:r w:rsidR="00EE52B1">
        <w:t>and 2.2.2</w:t>
      </w:r>
      <w:r w:rsidRPr="00060FDE">
        <w:t xml:space="preserve"> [40CFR 403.5 (a)(1) and (b)].  BMP’s include treatment requirements, operating procedures, and practices to control plant site runoff, spillage or leaks, sludge or waste disposal, or drainage from raw materials storage.   </w:t>
      </w:r>
    </w:p>
    <w:p w:rsidR="00AA6536" w:rsidRPr="00265F2E" w:rsidRDefault="00AA6536" w:rsidP="0090718C">
      <w:pPr>
        <w:pStyle w:val="BodyText2"/>
        <w:ind w:left="1620" w:hanging="666"/>
      </w:pPr>
      <w:r w:rsidRPr="00FA7273">
        <w:rPr>
          <w:b/>
          <w:bCs/>
          <w:u w:val="single"/>
        </w:rPr>
        <w:t>Board.</w:t>
      </w:r>
      <w:r w:rsidR="004A52C9" w:rsidRPr="00FA7273">
        <w:rPr>
          <w:b/>
          <w:bCs/>
          <w:u w:val="single"/>
        </w:rPr>
        <w:t xml:space="preserve">  </w:t>
      </w:r>
      <w:r w:rsidR="004A52C9" w:rsidRPr="00265F2E">
        <w:rPr>
          <w:bCs/>
        </w:rPr>
        <w:t>The SVWRF Board of Directo</w:t>
      </w:r>
      <w:r w:rsidR="004A52C9" w:rsidRPr="00265F2E">
        <w:t>rs.</w:t>
      </w:r>
    </w:p>
    <w:p w:rsidR="00B04671" w:rsidRDefault="00B04671" w:rsidP="0090718C">
      <w:pPr>
        <w:pStyle w:val="BodyText2"/>
        <w:ind w:left="1620" w:hanging="666"/>
      </w:pPr>
      <w:r>
        <w:rPr>
          <w:b/>
          <w:u w:val="single"/>
        </w:rPr>
        <w:t>Burden of Proof.</w:t>
      </w:r>
      <w:r w:rsidR="004A52C9">
        <w:t xml:space="preserve">  The duty of proving a disputed assertion or charge in a court of law</w:t>
      </w:r>
      <w:r w:rsidR="00846B05">
        <w:t xml:space="preserve"> or administrative proceeding</w:t>
      </w:r>
      <w:r w:rsidR="004A52C9">
        <w:t>.</w:t>
      </w:r>
    </w:p>
    <w:p w:rsidR="00846B05" w:rsidRPr="00B04671" w:rsidRDefault="00846B05" w:rsidP="0090718C">
      <w:pPr>
        <w:pStyle w:val="BodyText2"/>
        <w:ind w:left="1620" w:hanging="666"/>
      </w:pPr>
      <w:r>
        <w:rPr>
          <w:b/>
          <w:u w:val="single"/>
        </w:rPr>
        <w:t>Bypass.</w:t>
      </w:r>
      <w:r>
        <w:t xml:space="preserve">  </w:t>
      </w:r>
      <w:r w:rsidR="007456D9">
        <w:t>The intentional diversion of wastestreams from any portion of an Industrial User’s treatment facility</w:t>
      </w:r>
      <w:r>
        <w:t>.</w:t>
      </w:r>
    </w:p>
    <w:p w:rsidR="008E07E5" w:rsidRPr="00060FDE" w:rsidRDefault="009F1FD3" w:rsidP="0090718C">
      <w:pPr>
        <w:pStyle w:val="BodyText2"/>
        <w:ind w:left="1620" w:hanging="666"/>
      </w:pPr>
      <w:r w:rsidRPr="00060FDE">
        <w:rPr>
          <w:b/>
          <w:bCs/>
          <w:u w:val="single"/>
        </w:rPr>
        <w:t>Categorical Industrial User.</w:t>
      </w:r>
      <w:r w:rsidR="00FE6BA2" w:rsidRPr="00060FDE">
        <w:t xml:space="preserve"> An industrial </w:t>
      </w:r>
      <w:r w:rsidR="00184110">
        <w:t>U</w:t>
      </w:r>
      <w:r w:rsidR="00FE6BA2" w:rsidRPr="00060FDE">
        <w:t xml:space="preserve">ser subject to </w:t>
      </w:r>
      <w:r w:rsidR="00C27956">
        <w:t>National Categorical Pretreatment Standard</w:t>
      </w:r>
      <w:r w:rsidR="00FE6BA2" w:rsidRPr="00060FDE">
        <w:t>s.</w:t>
      </w:r>
    </w:p>
    <w:p w:rsidR="00B04671" w:rsidRPr="00B04671" w:rsidRDefault="00B04671" w:rsidP="0090718C">
      <w:pPr>
        <w:pStyle w:val="BodyText2"/>
        <w:ind w:left="1620" w:hanging="666"/>
      </w:pPr>
      <w:r>
        <w:rPr>
          <w:b/>
          <w:u w:val="single"/>
        </w:rPr>
        <w:t>Cease and Desist Order.</w:t>
      </w:r>
      <w:r w:rsidR="004A52C9">
        <w:t xml:space="preserve">  An Administrative Order directing </w:t>
      </w:r>
      <w:r w:rsidR="00184110">
        <w:t>the</w:t>
      </w:r>
      <w:r w:rsidR="004A52C9">
        <w:t xml:space="preserve"> Us</w:t>
      </w:r>
      <w:r w:rsidR="004A52C9" w:rsidRPr="00FA7273">
        <w:rPr>
          <w:b/>
          <w:u w:val="single"/>
        </w:rPr>
        <w:t xml:space="preserve">er(s) </w:t>
      </w:r>
      <w:r w:rsidR="004A52C9">
        <w:t xml:space="preserve">to immediately halt illegal or unauthorized activities, processes, and/or discharges which are in violation of the </w:t>
      </w:r>
      <w:r w:rsidR="00184110">
        <w:t xml:space="preserve">Discharge Permit and/or </w:t>
      </w:r>
      <w:r w:rsidR="004A52C9">
        <w:t>SVWRF Rules and Regulations.</w:t>
      </w:r>
    </w:p>
    <w:p w:rsidR="00B04671" w:rsidRPr="00B04671" w:rsidRDefault="00B04671" w:rsidP="0090718C">
      <w:pPr>
        <w:pStyle w:val="BodyText2"/>
        <w:ind w:left="1620" w:hanging="666"/>
      </w:pPr>
      <w:r>
        <w:rPr>
          <w:b/>
          <w:u w:val="single"/>
        </w:rPr>
        <w:t>Chain of Custody.</w:t>
      </w:r>
      <w:r w:rsidR="004A52C9">
        <w:t xml:space="preserve">  A written record of </w:t>
      </w:r>
      <w:r w:rsidR="00184110">
        <w:t xml:space="preserve">sample </w:t>
      </w:r>
      <w:r w:rsidR="004A52C9">
        <w:t>possession for all person(s) who handle, collect, transport, analyze, or dispose of a sample, including names, dates, times, and procedures followed.</w:t>
      </w:r>
    </w:p>
    <w:p w:rsidR="008E07E5" w:rsidRPr="00060FDE" w:rsidRDefault="009F1FD3" w:rsidP="0090718C">
      <w:pPr>
        <w:pStyle w:val="BodyText2"/>
        <w:ind w:left="1620" w:hanging="666"/>
      </w:pPr>
      <w:r w:rsidRPr="00060FDE">
        <w:rPr>
          <w:b/>
          <w:bCs/>
          <w:u w:val="single"/>
        </w:rPr>
        <w:t>Chemical Oxygen Demand (“COD”).</w:t>
      </w:r>
      <w:r w:rsidR="00FE6BA2" w:rsidRPr="00060FDE">
        <w:t xml:space="preserve">  The oxygen equivalent of that portion of organic matter in a wastewater sample that is susceptible to oxidation by a strong chemical oxidant.</w:t>
      </w:r>
    </w:p>
    <w:p w:rsidR="00AA6536" w:rsidRPr="00AA6536" w:rsidRDefault="00AA6536" w:rsidP="0090718C">
      <w:pPr>
        <w:pStyle w:val="BodyText2"/>
        <w:ind w:left="1620" w:hanging="666"/>
      </w:pPr>
      <w:r>
        <w:rPr>
          <w:b/>
          <w:u w:val="single"/>
        </w:rPr>
        <w:t>Civil Litigation.</w:t>
      </w:r>
      <w:r w:rsidR="004A52C9">
        <w:t xml:space="preserve">  A lawsuit filed in a civil court.  If the court rules that the </w:t>
      </w:r>
      <w:r w:rsidR="00A17B63">
        <w:t>defendant has violated the law, the court may impose civil penalties, injunctions</w:t>
      </w:r>
      <w:r w:rsidR="00846B05">
        <w:t>, legal</w:t>
      </w:r>
      <w:r w:rsidR="00A17B63">
        <w:t xml:space="preserve"> or other equitable remedies and/or cost recovery.</w:t>
      </w:r>
    </w:p>
    <w:p w:rsidR="00AA6536" w:rsidRPr="00AA6536" w:rsidRDefault="00AA6536" w:rsidP="0090718C">
      <w:pPr>
        <w:pStyle w:val="BodyText2"/>
        <w:ind w:left="1620" w:hanging="666"/>
      </w:pPr>
      <w:r>
        <w:rPr>
          <w:b/>
          <w:u w:val="single"/>
        </w:rPr>
        <w:t>Civil Penalty.</w:t>
      </w:r>
      <w:r w:rsidR="00A17B63">
        <w:t xml:space="preserve">  A punitive monetary award granted by a court of law to SVWRF against a defendant.</w:t>
      </w:r>
    </w:p>
    <w:p w:rsidR="008E07E5" w:rsidRPr="00060FDE" w:rsidRDefault="009F1FD3" w:rsidP="0090718C">
      <w:pPr>
        <w:pStyle w:val="BodyText2"/>
        <w:ind w:left="1620" w:hanging="666"/>
      </w:pPr>
      <w:r w:rsidRPr="00060FDE">
        <w:rPr>
          <w:b/>
          <w:bCs/>
          <w:u w:val="single"/>
        </w:rPr>
        <w:t>Code of Federal Regulations.</w:t>
      </w:r>
      <w:r w:rsidR="00FE6BA2" w:rsidRPr="00060FDE">
        <w:t xml:space="preserve">  The Code of Federal Regulations is a codification of general and permanent rules published in the Federal Register by the Ex</w:t>
      </w:r>
      <w:r w:rsidR="005654BC" w:rsidRPr="00060FDE">
        <w:t>e</w:t>
      </w:r>
      <w:r w:rsidR="00FE6BA2" w:rsidRPr="00060FDE">
        <w:t>cutive departments and agencies o</w:t>
      </w:r>
      <w:r w:rsidR="00FC6F0B">
        <w:t>f the Federal Government.</w:t>
      </w:r>
    </w:p>
    <w:p w:rsidR="001317D1" w:rsidRPr="001317D1" w:rsidRDefault="001317D1" w:rsidP="001317D1">
      <w:pPr>
        <w:pStyle w:val="BodyText2"/>
        <w:numPr>
          <w:ilvl w:val="0"/>
          <w:numId w:val="0"/>
        </w:numPr>
        <w:ind w:left="1620"/>
      </w:pPr>
      <w:bookmarkStart w:id="26" w:name="Compatible_Pollutant"/>
      <w:bookmarkEnd w:id="26"/>
    </w:p>
    <w:p w:rsidR="001317D1" w:rsidRPr="00352E4B" w:rsidRDefault="001317D1" w:rsidP="0090718C">
      <w:pPr>
        <w:pStyle w:val="BodyText2"/>
        <w:ind w:left="1620" w:hanging="666"/>
        <w:rPr>
          <w:color w:val="FF0000"/>
        </w:rPr>
      </w:pPr>
      <w:r w:rsidRPr="001B5A1A">
        <w:rPr>
          <w:b/>
          <w:bCs/>
          <w:u w:val="single"/>
        </w:rPr>
        <w:t>Commercial User.</w:t>
      </w:r>
      <w:r w:rsidRPr="001B5A1A">
        <w:rPr>
          <w:b/>
          <w:bCs/>
        </w:rPr>
        <w:t xml:space="preserve">  </w:t>
      </w:r>
      <w:r w:rsidRPr="001B5A1A">
        <w:rPr>
          <w:bCs/>
        </w:rPr>
        <w:t>A non-residential User creating discharge into the SVWRF system for business</w:t>
      </w:r>
      <w:r w:rsidR="00C57C7E" w:rsidRPr="001B5A1A">
        <w:rPr>
          <w:bCs/>
        </w:rPr>
        <w:t xml:space="preserve"> purposes, not subject to National Categorical Pretreatment Standards</w:t>
      </w:r>
      <w:r w:rsidRPr="00352E4B">
        <w:rPr>
          <w:bCs/>
          <w:color w:val="FF0000"/>
        </w:rPr>
        <w:t>.</w:t>
      </w:r>
    </w:p>
    <w:p w:rsidR="008E07E5" w:rsidRPr="00060FDE" w:rsidRDefault="009F1FD3" w:rsidP="0090718C">
      <w:pPr>
        <w:pStyle w:val="BodyText2"/>
        <w:ind w:left="1620" w:hanging="666"/>
      </w:pPr>
      <w:r w:rsidRPr="00060FDE">
        <w:rPr>
          <w:b/>
          <w:bCs/>
          <w:u w:val="single"/>
        </w:rPr>
        <w:t>Compatible Pollutant.</w:t>
      </w:r>
      <w:r w:rsidR="00FE6BA2" w:rsidRPr="00060FDE">
        <w:t xml:space="preserve">  Biochemical oxygen demand, suspended solids and fecal coliform bacteria; plus any additional </w:t>
      </w:r>
      <w:r w:rsidR="005013AD">
        <w:t>Pollutant</w:t>
      </w:r>
      <w:r w:rsidR="00FE6BA2" w:rsidRPr="00060FDE">
        <w:t xml:space="preserve">s identified in SVWRF’s UPDES permit, where SVWRF treatment plant is designed to treat such </w:t>
      </w:r>
      <w:r w:rsidR="005013AD">
        <w:t>Pollutant</w:t>
      </w:r>
      <w:r w:rsidR="00FE6BA2" w:rsidRPr="00060FDE">
        <w:t xml:space="preserve">s and, in fact, does treat such </w:t>
      </w:r>
      <w:r w:rsidR="005013AD">
        <w:t>Pollutant</w:t>
      </w:r>
      <w:r w:rsidR="00FC6F0B">
        <w:t>s to the degree required by</w:t>
      </w:r>
      <w:r w:rsidR="00FE6BA2" w:rsidRPr="00060FDE">
        <w:t xml:space="preserve"> SVWRF’s UPDES permit.</w:t>
      </w:r>
    </w:p>
    <w:p w:rsidR="00B04671" w:rsidRPr="00B04671" w:rsidRDefault="00B04671" w:rsidP="0090718C">
      <w:pPr>
        <w:pStyle w:val="BodyText2"/>
        <w:ind w:left="1620" w:hanging="666"/>
      </w:pPr>
      <w:r>
        <w:rPr>
          <w:b/>
          <w:u w:val="single"/>
        </w:rPr>
        <w:t>Compliance Order.</w:t>
      </w:r>
      <w:r w:rsidR="00A17B63">
        <w:t xml:space="preserve">  An</w:t>
      </w:r>
      <w:r w:rsidR="00FC6F0B">
        <w:t xml:space="preserve"> Administrative Order directing the</w:t>
      </w:r>
      <w:r w:rsidR="00A17B63">
        <w:t xml:space="preserve"> non-compliant User(s) to achieve or restore compliance by a date specified in the Order.</w:t>
      </w:r>
    </w:p>
    <w:p w:rsidR="00B04671" w:rsidRPr="00B04671" w:rsidRDefault="00B04671" w:rsidP="0090718C">
      <w:pPr>
        <w:pStyle w:val="BodyText2"/>
        <w:ind w:left="1620" w:hanging="666"/>
      </w:pPr>
      <w:r>
        <w:rPr>
          <w:b/>
          <w:u w:val="single"/>
        </w:rPr>
        <w:t>Compliance Schedule.</w:t>
      </w:r>
      <w:r w:rsidR="00A17B63">
        <w:t xml:space="preserve">  A schedule of required activities (also called milestones) necessary for the User(s) to achieve compliance with all </w:t>
      </w:r>
      <w:r w:rsidR="00FC6F0B">
        <w:t>SVWRF P</w:t>
      </w:r>
      <w:r w:rsidR="00A17B63">
        <w:t xml:space="preserve">retreatment </w:t>
      </w:r>
      <w:r w:rsidR="00FC6F0B">
        <w:t>P</w:t>
      </w:r>
      <w:r w:rsidR="00A17B63">
        <w:t>rogram requirements.</w:t>
      </w:r>
    </w:p>
    <w:p w:rsidR="00B04671" w:rsidRPr="00B04671" w:rsidRDefault="00B04671" w:rsidP="0090718C">
      <w:pPr>
        <w:pStyle w:val="BodyText2"/>
        <w:ind w:left="1620" w:hanging="666"/>
      </w:pPr>
      <w:r>
        <w:rPr>
          <w:b/>
          <w:u w:val="single"/>
        </w:rPr>
        <w:t>Consent Decree.</w:t>
      </w:r>
      <w:r w:rsidR="00A17B63">
        <w:t xml:space="preserve">  A court </w:t>
      </w:r>
      <w:r w:rsidR="00846B05">
        <w:t xml:space="preserve">or administrative proceeding approved </w:t>
      </w:r>
      <w:r w:rsidR="00A17B63">
        <w:t>settlement agreement, the violation of which may be considered contempt of court.</w:t>
      </w:r>
    </w:p>
    <w:p w:rsidR="00B04671" w:rsidRPr="00B04671" w:rsidRDefault="00B04671" w:rsidP="0090718C">
      <w:pPr>
        <w:pStyle w:val="BodyText2"/>
        <w:ind w:left="1620" w:hanging="666"/>
      </w:pPr>
      <w:r>
        <w:rPr>
          <w:b/>
          <w:u w:val="single"/>
        </w:rPr>
        <w:t>Consent Order.</w:t>
      </w:r>
      <w:r w:rsidR="00A17B63">
        <w:t xml:space="preserve">  An Administrative Order embodying a legally enforceable agreement between SVWRF and the non-compliant User(s) </w:t>
      </w:r>
      <w:r w:rsidR="00CE2786">
        <w:t xml:space="preserve">and is </w:t>
      </w:r>
      <w:r w:rsidR="00A17B63">
        <w:t>designed to restore the User(s) to compliance status.</w:t>
      </w:r>
    </w:p>
    <w:p w:rsidR="00BD3C0C" w:rsidRPr="00060FDE" w:rsidRDefault="00FE6BA2" w:rsidP="0090718C">
      <w:pPr>
        <w:pStyle w:val="BodyText2"/>
        <w:ind w:left="1620" w:hanging="666"/>
      </w:pPr>
      <w:r w:rsidRPr="00060FDE">
        <w:rPr>
          <w:b/>
          <w:bCs/>
          <w:u w:val="single"/>
        </w:rPr>
        <w:t>Construction Standards</w:t>
      </w:r>
      <w:r w:rsidR="009F1FD3" w:rsidRPr="00060FDE">
        <w:rPr>
          <w:b/>
          <w:bCs/>
          <w:u w:val="single"/>
        </w:rPr>
        <w:t>.</w:t>
      </w:r>
      <w:r w:rsidR="00B41428" w:rsidRPr="00060FDE">
        <w:t xml:space="preserve"> </w:t>
      </w:r>
      <w:r w:rsidRPr="00060FDE">
        <w:t>The general construction requirements adopted by the SVWRF for installation of sewerage facilities.</w:t>
      </w:r>
    </w:p>
    <w:p w:rsidR="00BD3C0C" w:rsidRPr="00060FDE" w:rsidRDefault="009F1FD3" w:rsidP="0090718C">
      <w:pPr>
        <w:pStyle w:val="BodyText2"/>
        <w:ind w:left="1620" w:hanging="666"/>
      </w:pPr>
      <w:r w:rsidRPr="00060FDE">
        <w:rPr>
          <w:b/>
          <w:bCs/>
          <w:u w:val="single"/>
        </w:rPr>
        <w:t>Contamination.</w:t>
      </w:r>
      <w:r w:rsidR="00FE6BA2" w:rsidRPr="00060FDE">
        <w:t xml:space="preserve">  An impairment of the quality of the waters of the State by waste to a degree which creates a hazard to the environmental and/or public health through poisoning or through the spread of disease, as described in Standard methods.</w:t>
      </w:r>
    </w:p>
    <w:p w:rsidR="00BD3C0C" w:rsidRPr="00060FDE" w:rsidRDefault="009F1FD3" w:rsidP="0090718C">
      <w:pPr>
        <w:pStyle w:val="BodyText2"/>
        <w:ind w:left="1620" w:hanging="666"/>
      </w:pPr>
      <w:r w:rsidRPr="00060FDE">
        <w:rPr>
          <w:b/>
          <w:bCs/>
          <w:u w:val="single"/>
        </w:rPr>
        <w:t>Control Authority.</w:t>
      </w:r>
      <w:r w:rsidR="00B41428" w:rsidRPr="00060FDE">
        <w:t xml:space="preserve"> </w:t>
      </w:r>
      <w:r w:rsidR="00FE6BA2" w:rsidRPr="00060FDE">
        <w:t>SVWRF under provisions of 40 CFR Part 403.</w:t>
      </w:r>
      <w:r w:rsidR="000B0103">
        <w:t>3</w:t>
      </w:r>
      <w:r w:rsidR="00FE6BA2" w:rsidRPr="00060FDE">
        <w:t>.</w:t>
      </w:r>
    </w:p>
    <w:p w:rsidR="006A0A3B" w:rsidRPr="00060FDE" w:rsidRDefault="009F1FD3" w:rsidP="0090718C">
      <w:pPr>
        <w:pStyle w:val="BodyText2"/>
        <w:ind w:left="1620" w:hanging="666"/>
      </w:pPr>
      <w:r w:rsidRPr="00060FDE">
        <w:rPr>
          <w:b/>
          <w:bCs/>
          <w:u w:val="single"/>
        </w:rPr>
        <w:t>Cooling Water.</w:t>
      </w:r>
      <w:r w:rsidR="00FE6BA2" w:rsidRPr="00060FDE">
        <w:t xml:space="preserve">  The water discharged from any use such as air conditioning, cooling or refrigeration, to which the only </w:t>
      </w:r>
      <w:r w:rsidR="005013AD">
        <w:t>Pollutant</w:t>
      </w:r>
      <w:r w:rsidR="00FE6BA2" w:rsidRPr="00060FDE">
        <w:t xml:space="preserve"> added is heat.</w:t>
      </w:r>
    </w:p>
    <w:p w:rsidR="00B04671" w:rsidRPr="00B04671" w:rsidRDefault="00B04671" w:rsidP="0090718C">
      <w:pPr>
        <w:pStyle w:val="BodyText2"/>
        <w:ind w:left="1620" w:hanging="666"/>
      </w:pPr>
      <w:r>
        <w:rPr>
          <w:b/>
          <w:u w:val="single"/>
        </w:rPr>
        <w:t>Criminal Intent.</w:t>
      </w:r>
      <w:r w:rsidR="00A17B63">
        <w:t xml:space="preserve">  A state of mind which is a necessary element of all crimes.  Criminal Intent may be general (intent to perform an act) or specific (intent to break a law).</w:t>
      </w:r>
    </w:p>
    <w:p w:rsidR="00B04671" w:rsidRPr="00B04671" w:rsidRDefault="00B04671" w:rsidP="0090718C">
      <w:pPr>
        <w:pStyle w:val="BodyText2"/>
        <w:ind w:left="1620" w:hanging="666"/>
      </w:pPr>
      <w:r>
        <w:rPr>
          <w:b/>
          <w:u w:val="single"/>
        </w:rPr>
        <w:t>Criminal Negligence.</w:t>
      </w:r>
      <w:r w:rsidR="00A17B63">
        <w:t xml:space="preserve">  Negligence of such a character, or occurring under such circumstances, as to be punishable as a crime (such flagrant and reckless </w:t>
      </w:r>
      <w:r w:rsidR="00A17B63">
        <w:lastRenderedPageBreak/>
        <w:t>disregard of the safety of others or willful indifference to the injury likely to follow).</w:t>
      </w:r>
    </w:p>
    <w:p w:rsidR="00AA6536" w:rsidRPr="00AA6536" w:rsidRDefault="00AA6536" w:rsidP="0090718C">
      <w:pPr>
        <w:pStyle w:val="BodyText2"/>
        <w:ind w:left="1620" w:hanging="666"/>
      </w:pPr>
      <w:r>
        <w:rPr>
          <w:b/>
          <w:u w:val="single"/>
        </w:rPr>
        <w:t>Criminal Prosecution.</w:t>
      </w:r>
      <w:r w:rsidR="00A17B63">
        <w:t xml:space="preserve">  A criminal charge brought by SVWRF against accused violator.  The alleged criminal action may be a misdemeanor or a felony and is defined as willful, negligent, knowing, and/or intentional violations.  A court trial-by-jury is generally required and upon conviction, punishment may include a monetary penalty, imprisonment</w:t>
      </w:r>
      <w:r w:rsidR="00B94FD4">
        <w:t>, or both.</w:t>
      </w:r>
    </w:p>
    <w:p w:rsidR="006A0A3B" w:rsidRPr="00060FDE" w:rsidRDefault="009837A8" w:rsidP="0090718C">
      <w:pPr>
        <w:pStyle w:val="BodyText2"/>
        <w:ind w:left="1620" w:hanging="666"/>
      </w:pPr>
      <w:r w:rsidRPr="00060FDE">
        <w:rPr>
          <w:b/>
          <w:bCs/>
          <w:u w:val="single"/>
        </w:rPr>
        <w:t>Daily Maximum.</w:t>
      </w:r>
      <w:r w:rsidRPr="00060FDE">
        <w:t xml:space="preserve">  The arithmetic average of all effluent samples for a </w:t>
      </w:r>
      <w:r w:rsidR="005013AD">
        <w:t>Pollutant</w:t>
      </w:r>
      <w:r w:rsidRPr="00060FDE">
        <w:t xml:space="preserve"> collected during a calendar day.</w:t>
      </w:r>
    </w:p>
    <w:p w:rsidR="006A0A3B" w:rsidRPr="00060FDE" w:rsidRDefault="009837A8" w:rsidP="0090718C">
      <w:pPr>
        <w:pStyle w:val="BodyText2"/>
        <w:ind w:left="1620" w:hanging="666"/>
      </w:pPr>
      <w:r w:rsidRPr="00060FDE">
        <w:rPr>
          <w:b/>
          <w:bCs/>
          <w:u w:val="single"/>
        </w:rPr>
        <w:t>Daily Maximum Limit.</w:t>
      </w:r>
      <w:r w:rsidRPr="00060FDE">
        <w:t xml:space="preserve"> The maximum allowable discharge limit of a </w:t>
      </w:r>
      <w:r w:rsidR="005013AD">
        <w:t>Pollutant</w:t>
      </w:r>
      <w:r w:rsidRPr="00060FDE">
        <w:t xml:space="preserve"> during a calendar day.  Where Daily Maximum Limits are expressed in units of mass, the daily discharge is the total mass discharged over the course of the day.  Where Daily Maximum Limits are expressed in terms of a concentration, the daily discharge is the arithmetic average measurement of the </w:t>
      </w:r>
      <w:r w:rsidR="005013AD">
        <w:t>Pollutant</w:t>
      </w:r>
      <w:r w:rsidRPr="00060FDE">
        <w:t xml:space="preserve"> concentration derived from all measurements taken that day.</w:t>
      </w:r>
    </w:p>
    <w:p w:rsidR="00B04671" w:rsidRPr="00B04671" w:rsidRDefault="00B04671" w:rsidP="0090718C">
      <w:pPr>
        <w:pStyle w:val="BodyText2"/>
        <w:ind w:left="1620" w:hanging="666"/>
      </w:pPr>
      <w:r>
        <w:rPr>
          <w:b/>
          <w:u w:val="single"/>
        </w:rPr>
        <w:t>Defendant.</w:t>
      </w:r>
      <w:r w:rsidR="00B94FD4">
        <w:t xml:space="preserve">  The party against whom relief or recovery is sought</w:t>
      </w:r>
    </w:p>
    <w:p w:rsidR="00B04671" w:rsidRPr="00B04671" w:rsidRDefault="00B04671" w:rsidP="0090718C">
      <w:pPr>
        <w:pStyle w:val="BodyText2"/>
        <w:ind w:left="1620" w:hanging="666"/>
      </w:pPr>
      <w:r>
        <w:rPr>
          <w:b/>
          <w:u w:val="single"/>
        </w:rPr>
        <w:t>Deterrent Value.</w:t>
      </w:r>
      <w:r w:rsidR="00B94FD4">
        <w:t xml:space="preserve">  A threat of reprisal which is sufficient to discourage the User(s) from future violation(s).</w:t>
      </w:r>
    </w:p>
    <w:p w:rsidR="006A0A3B" w:rsidRPr="00060FDE" w:rsidRDefault="009837A8" w:rsidP="0090718C">
      <w:pPr>
        <w:pStyle w:val="BodyText2"/>
        <w:ind w:left="1620" w:hanging="666"/>
      </w:pPr>
      <w:r w:rsidRPr="00060FDE">
        <w:rPr>
          <w:b/>
          <w:bCs/>
          <w:u w:val="single"/>
        </w:rPr>
        <w:t>Director of Operations.</w:t>
      </w:r>
      <w:r w:rsidRPr="00060FDE">
        <w:t xml:space="preserve">  The person designated by SVWRF to supervise the operation of the </w:t>
      </w:r>
      <w:r w:rsidR="00DB167C">
        <w:t>SVWRF</w:t>
      </w:r>
      <w:r w:rsidRPr="00060FDE">
        <w:t xml:space="preserve">, and who is charged with certain duties and responsibilities by </w:t>
      </w:r>
      <w:r w:rsidR="005E28D9">
        <w:t>these Rules and Regulations</w:t>
      </w:r>
      <w:r w:rsidRPr="00060FDE">
        <w:t xml:space="preserve">.  The term also means a </w:t>
      </w:r>
      <w:r w:rsidR="00846B05">
        <w:t>d</w:t>
      </w:r>
      <w:r w:rsidRPr="00060FDE">
        <w:t xml:space="preserve">uly </w:t>
      </w:r>
      <w:r w:rsidR="00846B05">
        <w:t>a</w:t>
      </w:r>
      <w:r w:rsidRPr="00060FDE">
        <w:t xml:space="preserve">uthorized </w:t>
      </w:r>
      <w:r w:rsidR="00846B05">
        <w:t>designee</w:t>
      </w:r>
      <w:r w:rsidR="00846B05" w:rsidRPr="00060FDE">
        <w:t xml:space="preserve"> </w:t>
      </w:r>
      <w:r w:rsidRPr="00060FDE">
        <w:t>of the Director of Operations.</w:t>
      </w:r>
    </w:p>
    <w:p w:rsidR="006A0A3B" w:rsidRPr="00060FDE" w:rsidRDefault="00FE6BA2" w:rsidP="0090718C">
      <w:pPr>
        <w:pStyle w:val="BodyText2"/>
        <w:ind w:left="1620" w:hanging="666"/>
      </w:pPr>
      <w:r w:rsidRPr="00060FDE">
        <w:rPr>
          <w:b/>
          <w:bCs/>
          <w:u w:val="single"/>
        </w:rPr>
        <w:t>D</w:t>
      </w:r>
      <w:r w:rsidR="009F1FD3" w:rsidRPr="00060FDE">
        <w:rPr>
          <w:b/>
          <w:bCs/>
          <w:u w:val="single"/>
        </w:rPr>
        <w:t>irect Discharge.</w:t>
      </w:r>
      <w:r w:rsidRPr="00060FDE">
        <w:t xml:space="preserve"> The discharge of treated or untreated wastewater directly to the waters of the State.</w:t>
      </w:r>
    </w:p>
    <w:p w:rsidR="001317D1" w:rsidRPr="001B5A1A" w:rsidRDefault="001317D1" w:rsidP="0090718C">
      <w:pPr>
        <w:pStyle w:val="BodyText2"/>
        <w:ind w:left="1620" w:hanging="666"/>
      </w:pPr>
      <w:r w:rsidRPr="001B5A1A">
        <w:rPr>
          <w:b/>
          <w:bCs/>
          <w:u w:val="single"/>
        </w:rPr>
        <w:t>District Clerk.</w:t>
      </w:r>
      <w:r w:rsidRPr="001B5A1A">
        <w:rPr>
          <w:bCs/>
        </w:rPr>
        <w:t xml:space="preserve">  The person </w:t>
      </w:r>
      <w:r w:rsidR="00C57C7E" w:rsidRPr="001B5A1A">
        <w:rPr>
          <w:bCs/>
        </w:rPr>
        <w:t>appointed</w:t>
      </w:r>
      <w:r w:rsidRPr="001B5A1A">
        <w:rPr>
          <w:bCs/>
        </w:rPr>
        <w:t xml:space="preserve"> by the SVWRF Board of Directors to record and retain official correspondence</w:t>
      </w:r>
      <w:r w:rsidR="00C57C7E" w:rsidRPr="001B5A1A">
        <w:rPr>
          <w:bCs/>
        </w:rPr>
        <w:t>, meeting minutes, resolutions, agreements and contracts.</w:t>
      </w:r>
    </w:p>
    <w:p w:rsidR="006A0A3B" w:rsidRPr="00060FDE" w:rsidRDefault="00FE6BA2" w:rsidP="0090718C">
      <w:pPr>
        <w:pStyle w:val="BodyText2"/>
        <w:ind w:left="1620" w:hanging="666"/>
      </w:pPr>
      <w:r w:rsidRPr="00060FDE">
        <w:rPr>
          <w:b/>
          <w:bCs/>
          <w:u w:val="single"/>
        </w:rPr>
        <w:t>Environm</w:t>
      </w:r>
      <w:r w:rsidR="005654BC" w:rsidRPr="00060FDE">
        <w:rPr>
          <w:b/>
          <w:bCs/>
          <w:u w:val="single"/>
        </w:rPr>
        <w:t xml:space="preserve">ental Protection Agency </w:t>
      </w:r>
      <w:r w:rsidR="009F1FD3" w:rsidRPr="00060FDE">
        <w:rPr>
          <w:b/>
          <w:bCs/>
          <w:u w:val="single"/>
        </w:rPr>
        <w:t>or EPA.</w:t>
      </w:r>
      <w:r w:rsidRPr="00060FDE">
        <w:t xml:space="preserve"> The United States Environmental Protection Agency, or where appropriate, the term may be used as a designation for the Administrator or other duly authorized official of said agency.</w:t>
      </w:r>
    </w:p>
    <w:p w:rsidR="006A0A3B" w:rsidRPr="00060FDE" w:rsidRDefault="009F1FD3" w:rsidP="0090718C">
      <w:pPr>
        <w:pStyle w:val="BodyText2"/>
        <w:ind w:left="1620" w:hanging="666"/>
      </w:pPr>
      <w:r w:rsidRPr="00060FDE">
        <w:rPr>
          <w:b/>
          <w:bCs/>
          <w:u w:val="single"/>
        </w:rPr>
        <w:t>Existing Business.</w:t>
      </w:r>
      <w:r w:rsidR="00FE6BA2" w:rsidRPr="00060FDE">
        <w:t xml:space="preserve"> Any business holding a valid business license and actually conducting business at one or more locations within the SVWRF service area as of June 1, 1991.</w:t>
      </w:r>
      <w:r w:rsidR="00946323" w:rsidRPr="00060FDE">
        <w:t xml:space="preserve"> </w:t>
      </w:r>
    </w:p>
    <w:p w:rsidR="006A0A3B" w:rsidRPr="00060FDE" w:rsidRDefault="009837A8" w:rsidP="0090718C">
      <w:pPr>
        <w:pStyle w:val="BodyText2"/>
        <w:ind w:left="1620" w:hanging="666"/>
      </w:pPr>
      <w:r w:rsidRPr="00060FDE">
        <w:rPr>
          <w:b/>
          <w:bCs/>
          <w:u w:val="single"/>
        </w:rPr>
        <w:lastRenderedPageBreak/>
        <w:t>Existing Source.</w:t>
      </w:r>
      <w:r w:rsidRPr="00060FDE">
        <w:t xml:space="preserve"> </w:t>
      </w:r>
      <w:r w:rsidR="00CE2786">
        <w:t xml:space="preserve">  </w:t>
      </w:r>
      <w:r w:rsidRPr="00060FDE">
        <w:t>Any source of discharge that is not a “New Source.”</w:t>
      </w:r>
    </w:p>
    <w:p w:rsidR="00B04671" w:rsidRPr="00B04671" w:rsidRDefault="00B04671" w:rsidP="0090718C">
      <w:pPr>
        <w:pStyle w:val="BodyText2"/>
        <w:ind w:left="1620" w:hanging="666"/>
      </w:pPr>
      <w:r>
        <w:rPr>
          <w:b/>
          <w:u w:val="single"/>
        </w:rPr>
        <w:t>Fees.</w:t>
      </w:r>
      <w:r w:rsidR="00B94FD4">
        <w:t xml:space="preserve">  A schedule of charges imposed to recover treatment costs (not punitive in nature).</w:t>
      </w:r>
    </w:p>
    <w:p w:rsidR="00B04671" w:rsidRPr="00B04671" w:rsidRDefault="00B04671" w:rsidP="0090718C">
      <w:pPr>
        <w:pStyle w:val="BodyText2"/>
        <w:ind w:left="1620" w:hanging="666"/>
      </w:pPr>
      <w:r w:rsidRPr="003B73A4">
        <w:rPr>
          <w:b/>
          <w:u w:val="single"/>
        </w:rPr>
        <w:t>Felony.</w:t>
      </w:r>
      <w:r w:rsidR="00B94FD4">
        <w:t xml:space="preserve">  </w:t>
      </w:r>
      <w:r w:rsidR="003B73A4">
        <w:t>Generally an offense of a more serious nature that misdemeanor.  A crime punishable by imprisonment in a penitentiary.</w:t>
      </w:r>
    </w:p>
    <w:p w:rsidR="00B04671" w:rsidRPr="00B04671" w:rsidRDefault="00B04671" w:rsidP="0090718C">
      <w:pPr>
        <w:pStyle w:val="BodyText2"/>
        <w:ind w:left="1620" w:hanging="666"/>
      </w:pPr>
      <w:r>
        <w:rPr>
          <w:b/>
          <w:u w:val="single"/>
        </w:rPr>
        <w:t>Fine.</w:t>
      </w:r>
      <w:r w:rsidR="008A6258">
        <w:t xml:space="preserve">  A punitive monetary charge for a violation</w:t>
      </w:r>
      <w:r w:rsidR="00CE2786">
        <w:t>.</w:t>
      </w:r>
      <w:r w:rsidR="008A6258">
        <w:t xml:space="preserve">  Often used synonymously with “penalty”, although the term “fine” generally implies the use of administrative rather than civil (judicial) procedures.</w:t>
      </w:r>
    </w:p>
    <w:p w:rsidR="00E20785" w:rsidRPr="00060FDE" w:rsidRDefault="009F1FD3" w:rsidP="0090718C">
      <w:pPr>
        <w:pStyle w:val="BodyText2"/>
        <w:ind w:left="1620" w:hanging="666"/>
      </w:pPr>
      <w:r w:rsidRPr="00060FDE">
        <w:rPr>
          <w:b/>
          <w:bCs/>
          <w:u w:val="single"/>
        </w:rPr>
        <w:t>Garbage.</w:t>
      </w:r>
      <w:r w:rsidR="00CA3BF3" w:rsidRPr="00060FDE">
        <w:t xml:space="preserve"> </w:t>
      </w:r>
      <w:r w:rsidR="00060FDE">
        <w:t xml:space="preserve"> </w:t>
      </w:r>
      <w:r w:rsidR="00FE6BA2" w:rsidRPr="00060FDE">
        <w:t>Solid wastes from the preparation, cooking and dispensing of food and from handling, storage, and sale of produce.</w:t>
      </w:r>
    </w:p>
    <w:p w:rsidR="00E20785" w:rsidRPr="00060FDE" w:rsidRDefault="009F1FD3" w:rsidP="0090718C">
      <w:pPr>
        <w:pStyle w:val="BodyText2"/>
        <w:ind w:left="1620" w:hanging="666"/>
      </w:pPr>
      <w:r w:rsidRPr="00060FDE">
        <w:rPr>
          <w:b/>
          <w:bCs/>
          <w:u w:val="single"/>
        </w:rPr>
        <w:t>General Manager.</w:t>
      </w:r>
      <w:r w:rsidR="00CA3BF3" w:rsidRPr="00060FDE">
        <w:t xml:space="preserve"> </w:t>
      </w:r>
      <w:r w:rsidR="00FE6BA2" w:rsidRPr="00060FDE">
        <w:t xml:space="preserve">Shall mean the chief executive officer of </w:t>
      </w:r>
      <w:r w:rsidR="009B63E0">
        <w:t>SVWRF</w:t>
      </w:r>
      <w:r w:rsidR="00FE6BA2" w:rsidRPr="00060FDE">
        <w:t xml:space="preserve"> or his</w:t>
      </w:r>
      <w:r w:rsidR="00986A57">
        <w:t>/</w:t>
      </w:r>
      <w:r w:rsidR="00FE6BA2" w:rsidRPr="00060FDE">
        <w:t xml:space="preserve">her designated </w:t>
      </w:r>
      <w:r w:rsidR="00477F24" w:rsidRPr="00060FDE">
        <w:t>representative</w:t>
      </w:r>
      <w:r w:rsidR="00477F24">
        <w:t>, subject</w:t>
      </w:r>
      <w:r w:rsidR="003C4E00">
        <w:t xml:space="preserve"> to the advice, oversight, authority and general supervision of the SVWRF Board</w:t>
      </w:r>
      <w:r w:rsidR="00FE6BA2" w:rsidRPr="00060FDE">
        <w:t>.</w:t>
      </w:r>
    </w:p>
    <w:p w:rsidR="00B04671" w:rsidRPr="00B04671" w:rsidRDefault="00B04671" w:rsidP="0090718C">
      <w:pPr>
        <w:pStyle w:val="BodyText2"/>
        <w:ind w:left="1620" w:hanging="666"/>
      </w:pPr>
      <w:r>
        <w:rPr>
          <w:b/>
          <w:u w:val="single"/>
        </w:rPr>
        <w:t>Good Faith Effort.</w:t>
      </w:r>
      <w:r w:rsidR="008A6258">
        <w:t xml:space="preserve">  Prompt and vigorous pollution control measure undertaken by the User(s) which shows that extraordinary efforts (not “business-as-usual” approach) have been made to achieve compliance.</w:t>
      </w:r>
    </w:p>
    <w:p w:rsidR="00E20785" w:rsidRPr="00060FDE" w:rsidRDefault="00FE6BA2" w:rsidP="0090718C">
      <w:pPr>
        <w:pStyle w:val="BodyText2"/>
        <w:ind w:left="1620" w:hanging="666"/>
      </w:pPr>
      <w:r w:rsidRPr="00067EB6">
        <w:rPr>
          <w:b/>
          <w:bCs/>
          <w:u w:val="single"/>
        </w:rPr>
        <w:t>Go</w:t>
      </w:r>
      <w:r w:rsidR="009F1FD3" w:rsidRPr="00067EB6">
        <w:rPr>
          <w:b/>
          <w:bCs/>
          <w:u w:val="single"/>
        </w:rPr>
        <w:t>verning Authority (SVWRF Board).</w:t>
      </w:r>
      <w:r w:rsidRPr="00060FDE">
        <w:t xml:space="preserve">  The </w:t>
      </w:r>
      <w:r w:rsidR="009B63E0">
        <w:t>SVWRF</w:t>
      </w:r>
      <w:r w:rsidRPr="00060FDE">
        <w:t xml:space="preserve"> Board which is comprised of one representative from each of the five (5) Member Entities.</w:t>
      </w:r>
    </w:p>
    <w:p w:rsidR="00E20785" w:rsidRPr="00060FDE" w:rsidRDefault="00FE6BA2" w:rsidP="0090718C">
      <w:pPr>
        <w:pStyle w:val="BodyText2"/>
        <w:ind w:left="1620" w:hanging="666"/>
      </w:pPr>
      <w:r w:rsidRPr="00067EB6">
        <w:rPr>
          <w:b/>
          <w:bCs/>
          <w:u w:val="single"/>
        </w:rPr>
        <w:t>Grab Sample.</w:t>
      </w:r>
      <w:r w:rsidRPr="00060FDE">
        <w:t xml:space="preserve">  An individual sample collected</w:t>
      </w:r>
      <w:r w:rsidR="00846B05">
        <w:t xml:space="preserve"> from the waste stream</w:t>
      </w:r>
      <w:r w:rsidRPr="00060FDE">
        <w:t xml:space="preserve"> in less than 15 minutes without regard for flow or time.</w:t>
      </w:r>
    </w:p>
    <w:p w:rsidR="00E20785" w:rsidRPr="00060FDE" w:rsidRDefault="00FE6BA2" w:rsidP="0090718C">
      <w:pPr>
        <w:pStyle w:val="BodyText2"/>
        <w:ind w:left="1620" w:hanging="666"/>
      </w:pPr>
      <w:r w:rsidRPr="00067EB6">
        <w:rPr>
          <w:b/>
          <w:bCs/>
          <w:u w:val="single"/>
        </w:rPr>
        <w:t>Grease Interceptor.</w:t>
      </w:r>
      <w:r w:rsidRPr="00060FDE">
        <w:t xml:space="preserve">  A tank containing at least one baffle in which solids, greases</w:t>
      </w:r>
      <w:r w:rsidR="009F1FD3" w:rsidRPr="00060FDE">
        <w:t>,</w:t>
      </w:r>
      <w:r w:rsidRPr="00060FDE">
        <w:t xml:space="preserve"> and oils are separated from wastewater, located outside the User’s </w:t>
      </w:r>
      <w:r w:rsidR="00846B05">
        <w:t>building</w:t>
      </w:r>
      <w:r w:rsidR="00846B05" w:rsidRPr="00060FDE">
        <w:t xml:space="preserve"> </w:t>
      </w:r>
      <w:r w:rsidRPr="00060FDE">
        <w:t xml:space="preserve">and accessible </w:t>
      </w:r>
      <w:r w:rsidR="00846B05">
        <w:t>through</w:t>
      </w:r>
      <w:r w:rsidR="00846B05" w:rsidRPr="00060FDE">
        <w:t xml:space="preserve"> </w:t>
      </w:r>
      <w:r w:rsidRPr="00060FDE">
        <w:t>a manhole cover.</w:t>
      </w:r>
    </w:p>
    <w:p w:rsidR="00E20785" w:rsidRPr="00060FDE" w:rsidRDefault="00FE6BA2" w:rsidP="0090718C">
      <w:pPr>
        <w:pStyle w:val="BodyText2"/>
        <w:ind w:left="1620" w:hanging="666"/>
      </w:pPr>
      <w:r w:rsidRPr="00067EB6">
        <w:rPr>
          <w:b/>
          <w:bCs/>
          <w:u w:val="single"/>
        </w:rPr>
        <w:t>Grease</w:t>
      </w:r>
      <w:r w:rsidR="008A6258">
        <w:rPr>
          <w:b/>
          <w:bCs/>
          <w:u w:val="single"/>
        </w:rPr>
        <w:t xml:space="preserve"> </w:t>
      </w:r>
      <w:r w:rsidRPr="00067EB6">
        <w:rPr>
          <w:b/>
          <w:bCs/>
          <w:u w:val="single"/>
        </w:rPr>
        <w:t>Trap.</w:t>
      </w:r>
      <w:r w:rsidRPr="00060FDE">
        <w:t xml:space="preserve">  A device</w:t>
      </w:r>
      <w:r w:rsidR="00CE2786">
        <w:t>,</w:t>
      </w:r>
      <w:r w:rsidRPr="00060FDE">
        <w:t xml:space="preserve"> generally located directly under a sink or drain, designed to retain grease.</w:t>
      </w:r>
    </w:p>
    <w:p w:rsidR="00E20785" w:rsidRPr="00060FDE" w:rsidRDefault="00FE6BA2" w:rsidP="0090718C">
      <w:pPr>
        <w:pStyle w:val="BodyText2"/>
        <w:ind w:left="1620" w:hanging="666"/>
      </w:pPr>
      <w:r w:rsidRPr="00067EB6">
        <w:rPr>
          <w:b/>
          <w:bCs/>
          <w:u w:val="single"/>
        </w:rPr>
        <w:t>Holding Tank Sewage.</w:t>
      </w:r>
      <w:r w:rsidRPr="00060FDE">
        <w:t xml:space="preserve"> </w:t>
      </w:r>
      <w:r w:rsidR="00B84476">
        <w:t xml:space="preserve"> </w:t>
      </w:r>
      <w:r w:rsidRPr="00060FDE">
        <w:t>Any wastewater from holding tanks such as vessels, chemical toilets, campers, trailers, septic tanks, sealed vaults, and vacuum-pump tank trucks.</w:t>
      </w:r>
    </w:p>
    <w:p w:rsidR="00B04671" w:rsidRPr="00B04671" w:rsidRDefault="00B04671" w:rsidP="0090718C">
      <w:pPr>
        <w:pStyle w:val="BodyText2"/>
        <w:ind w:left="1620" w:hanging="666"/>
      </w:pPr>
      <w:r>
        <w:rPr>
          <w:b/>
          <w:u w:val="single"/>
        </w:rPr>
        <w:t>Inadmissible.</w:t>
      </w:r>
      <w:r w:rsidR="008A6258">
        <w:t xml:space="preserve">  Evidence not allowed to be presented in a court of law</w:t>
      </w:r>
      <w:r w:rsidR="00846B05">
        <w:t xml:space="preserve"> or administrative proceeding</w:t>
      </w:r>
      <w:r w:rsidR="008A6258">
        <w:t>.</w:t>
      </w:r>
    </w:p>
    <w:p w:rsidR="003B73A4" w:rsidRDefault="00FE6BA2" w:rsidP="003B73A4">
      <w:pPr>
        <w:pStyle w:val="BodyText2"/>
        <w:ind w:left="1620" w:hanging="666"/>
      </w:pPr>
      <w:r w:rsidRPr="00067EB6">
        <w:rPr>
          <w:b/>
          <w:bCs/>
          <w:u w:val="single"/>
        </w:rPr>
        <w:t>Incompatible Pollutant</w:t>
      </w:r>
      <w:r w:rsidRPr="00060FDE">
        <w:t xml:space="preserve">.  All </w:t>
      </w:r>
      <w:r w:rsidR="005013AD">
        <w:t>Pollutant</w:t>
      </w:r>
      <w:r w:rsidRPr="00060FDE">
        <w:t xml:space="preserve">s other than </w:t>
      </w:r>
      <w:r w:rsidR="000E5FC8">
        <w:t>C</w:t>
      </w:r>
      <w:r w:rsidRPr="00060FDE">
        <w:t xml:space="preserve">ompatible </w:t>
      </w:r>
      <w:r w:rsidR="000E5FC8">
        <w:t>P</w:t>
      </w:r>
      <w:r w:rsidRPr="00060FDE">
        <w:t xml:space="preserve">ollutants as defined </w:t>
      </w:r>
      <w:r w:rsidR="000E5FC8">
        <w:t>here</w:t>
      </w:r>
      <w:r w:rsidRPr="00060FDE">
        <w:t>in</w:t>
      </w:r>
      <w:r w:rsidR="003B73A4">
        <w:t>.</w:t>
      </w:r>
    </w:p>
    <w:p w:rsidR="003B73A4" w:rsidRDefault="00B04671" w:rsidP="003B73A4">
      <w:pPr>
        <w:pStyle w:val="BodyText2"/>
        <w:ind w:left="1620" w:hanging="666"/>
      </w:pPr>
      <w:r w:rsidRPr="003B73A4">
        <w:rPr>
          <w:b/>
          <w:u w:val="single"/>
        </w:rPr>
        <w:lastRenderedPageBreak/>
        <w:t>Indictment.</w:t>
      </w:r>
      <w:r w:rsidR="008A6258">
        <w:t xml:space="preserve">  A written accusation of criminal conduct by a grand jury</w:t>
      </w:r>
    </w:p>
    <w:p w:rsidR="00017102" w:rsidRDefault="00FE6BA2" w:rsidP="0090718C">
      <w:pPr>
        <w:pStyle w:val="BodyText2"/>
        <w:ind w:left="1620" w:hanging="666"/>
      </w:pPr>
      <w:r w:rsidRPr="003B73A4">
        <w:rPr>
          <w:b/>
          <w:bCs/>
          <w:u w:val="single"/>
        </w:rPr>
        <w:t>Indirect Discharge.</w:t>
      </w:r>
      <w:r w:rsidR="00CE07A2">
        <w:t xml:space="preserve"> </w:t>
      </w:r>
      <w:r w:rsidRPr="00060FDE">
        <w:t xml:space="preserve">The discharge or the introduction of </w:t>
      </w:r>
      <w:r w:rsidR="003B73A4">
        <w:t>Pollutant</w:t>
      </w:r>
      <w:r w:rsidR="003B73A4" w:rsidRPr="00060FDE">
        <w:t xml:space="preserve">s </w:t>
      </w:r>
      <w:r w:rsidR="003B73A4">
        <w:t xml:space="preserve">into the SVWRF </w:t>
      </w:r>
      <w:r w:rsidR="003B73A4" w:rsidRPr="00060FDE">
        <w:t>from any non-domestic source</w:t>
      </w:r>
      <w:r w:rsidR="003B73A4">
        <w:t>.</w:t>
      </w:r>
      <w:r w:rsidR="003B73A4" w:rsidRPr="00060FDE">
        <w:t xml:space="preserve"> </w:t>
      </w:r>
    </w:p>
    <w:p w:rsidR="00E20785" w:rsidRPr="00060FDE" w:rsidRDefault="00FE6BA2" w:rsidP="0090718C">
      <w:pPr>
        <w:pStyle w:val="BodyText2"/>
        <w:ind w:left="1620" w:hanging="666"/>
      </w:pPr>
      <w:r w:rsidRPr="000E5FC8">
        <w:rPr>
          <w:b/>
          <w:bCs/>
          <w:u w:val="single"/>
        </w:rPr>
        <w:t xml:space="preserve">Industrial </w:t>
      </w:r>
      <w:r w:rsidR="00AD59AA" w:rsidRPr="000E5FC8">
        <w:rPr>
          <w:b/>
          <w:bCs/>
          <w:u w:val="single"/>
        </w:rPr>
        <w:t>P</w:t>
      </w:r>
      <w:r w:rsidRPr="000E5FC8">
        <w:rPr>
          <w:b/>
          <w:bCs/>
          <w:u w:val="single"/>
        </w:rPr>
        <w:t>ark</w:t>
      </w:r>
      <w:r w:rsidRPr="00FA0847">
        <w:rPr>
          <w:bCs/>
        </w:rPr>
        <w:t>.  A</w:t>
      </w:r>
      <w:r w:rsidRPr="00060FDE">
        <w:t xml:space="preserve"> parcel of real property designated for activities that apply to the producing of commodities by </w:t>
      </w:r>
      <w:r w:rsidRPr="00FA0847">
        <w:t>manufactur</w:t>
      </w:r>
      <w:r w:rsidRPr="00FA0847">
        <w:rPr>
          <w:bCs/>
        </w:rPr>
        <w:t>ing or processin</w:t>
      </w:r>
      <w:r w:rsidRPr="00FA0847">
        <w:t>g</w:t>
      </w:r>
      <w:r w:rsidRPr="00060FDE">
        <w:t xml:space="preserve"> (usually on a large scale).  It may include the receiving, storage, warehousing, or distribution of commodities.</w:t>
      </w:r>
    </w:p>
    <w:p w:rsidR="002B18C1" w:rsidRDefault="00FE6BA2" w:rsidP="0090718C">
      <w:pPr>
        <w:pStyle w:val="BodyText2"/>
        <w:ind w:left="1620" w:hanging="666"/>
      </w:pPr>
      <w:r w:rsidRPr="00067EB6">
        <w:rPr>
          <w:b/>
          <w:bCs/>
          <w:u w:val="single"/>
        </w:rPr>
        <w:t>Industrial User.</w:t>
      </w:r>
      <w:r w:rsidRPr="00060FDE">
        <w:t xml:space="preserve"> </w:t>
      </w:r>
      <w:r w:rsidR="00CE07A2">
        <w:t xml:space="preserve"> </w:t>
      </w:r>
      <w:r w:rsidR="003B73A4">
        <w:t>A source of industrial discharge into SVWRF.</w:t>
      </w:r>
    </w:p>
    <w:p w:rsidR="00FA0847" w:rsidRPr="00060FDE" w:rsidRDefault="00FA0847" w:rsidP="0090718C">
      <w:pPr>
        <w:pStyle w:val="BodyText2"/>
        <w:ind w:left="1620" w:hanging="666"/>
      </w:pPr>
      <w:r>
        <w:rPr>
          <w:b/>
          <w:bCs/>
          <w:u w:val="single"/>
        </w:rPr>
        <w:t>Industrial Wastewater.</w:t>
      </w:r>
      <w:r>
        <w:t xml:space="preserve">  Liquid and water carried industrial waste and sewage from commercial buildings, industrial manufacturing facilities, and institutions whether treated or untreated, which are contributed to SVWRF.</w:t>
      </w:r>
    </w:p>
    <w:p w:rsidR="00B04671" w:rsidRPr="00B04671" w:rsidRDefault="00B04671" w:rsidP="0090718C">
      <w:pPr>
        <w:pStyle w:val="BodyText2"/>
        <w:ind w:left="1620" w:hanging="666"/>
      </w:pPr>
      <w:r>
        <w:rPr>
          <w:b/>
          <w:u w:val="single"/>
        </w:rPr>
        <w:t>Injunction, Injunctive Relief.</w:t>
      </w:r>
      <w:r w:rsidR="008A6258">
        <w:t xml:space="preserve">  A court order</w:t>
      </w:r>
      <w:r w:rsidR="00FA0847">
        <w:t xml:space="preserve"> or administrative order</w:t>
      </w:r>
      <w:r w:rsidR="008A6258">
        <w:t xml:space="preserve"> which restrains or compels action by the User(s).</w:t>
      </w:r>
    </w:p>
    <w:p w:rsidR="002B18C1" w:rsidRPr="00060FDE" w:rsidRDefault="009837A8" w:rsidP="0090718C">
      <w:pPr>
        <w:pStyle w:val="BodyText2"/>
        <w:ind w:left="1620" w:hanging="666"/>
      </w:pPr>
      <w:r w:rsidRPr="00067EB6">
        <w:rPr>
          <w:b/>
          <w:bCs/>
          <w:u w:val="single"/>
        </w:rPr>
        <w:t>Instantaneous Limit.</w:t>
      </w:r>
      <w:r w:rsidRPr="00060FDE">
        <w:t xml:space="preserve">  The maximum concentration of a </w:t>
      </w:r>
      <w:r w:rsidR="005013AD">
        <w:t>Pollutant</w:t>
      </w:r>
      <w:r w:rsidRPr="00060FDE">
        <w:t xml:space="preserve"> allowed to be discharged at any time, determined from the analysis of any discrete or composited sample collected, independent of the industrial flow rate and the duration of the sampling event.</w:t>
      </w:r>
    </w:p>
    <w:p w:rsidR="002B18C1" w:rsidRPr="00060FDE" w:rsidRDefault="009837A8" w:rsidP="0090718C">
      <w:pPr>
        <w:pStyle w:val="BodyText2"/>
        <w:ind w:left="1620" w:hanging="666"/>
      </w:pPr>
      <w:r w:rsidRPr="00067EB6">
        <w:rPr>
          <w:b/>
          <w:bCs/>
          <w:u w:val="single"/>
        </w:rPr>
        <w:t>Interference</w:t>
      </w:r>
      <w:r w:rsidRPr="00060FDE">
        <w:t xml:space="preserve">.  A discharge that, alone or in conjunction with a discharge or discharges from other sources, inhibits or disrupts the </w:t>
      </w:r>
      <w:r w:rsidR="00DB167C">
        <w:t>SVWRF</w:t>
      </w:r>
      <w:r w:rsidRPr="00060FDE">
        <w:t>, its treatment processes or operations or its sludge processes, use or disposal; and therefore, is a cause of a violation of the SVWRF UPDES Permit or of the prevention of sewage sludge use or disposal in compliance with any of the following statutory/regulatory provisions or permits issued there under, or any more stringent State or local regulations: section 405 of the Act; the Solid Waste Disposal Act, including Title II commonly referred to as the Resource Conservation and Recovery Act (RCRA); any State regulations contained in any State sludge management plan prepared pursuant to Subtitle D of the Solid Waste Disposal Act; the Clean Air Act; the Toxic Substances Act; and the Marine Protection, Research, and Sanctuaries Act.</w:t>
      </w:r>
    </w:p>
    <w:p w:rsidR="00B04671" w:rsidRPr="00B04671" w:rsidRDefault="00B04671" w:rsidP="0090718C">
      <w:pPr>
        <w:pStyle w:val="BodyText2"/>
        <w:ind w:left="1620" w:hanging="666"/>
      </w:pPr>
      <w:r>
        <w:rPr>
          <w:b/>
          <w:u w:val="single"/>
        </w:rPr>
        <w:t>Judicial Action or Case.</w:t>
      </w:r>
      <w:r w:rsidR="008A6258">
        <w:t xml:space="preserve">  An enforcement action that involves a court of law.  The action may be civil or criminal in nature.</w:t>
      </w:r>
    </w:p>
    <w:p w:rsidR="00BB085A" w:rsidRDefault="00946323" w:rsidP="00BB085A">
      <w:pPr>
        <w:pStyle w:val="BodyText2"/>
        <w:ind w:left="1620" w:hanging="666"/>
      </w:pPr>
      <w:r w:rsidRPr="00067EB6">
        <w:rPr>
          <w:b/>
          <w:bCs/>
          <w:u w:val="single"/>
        </w:rPr>
        <w:t>Local Limit</w:t>
      </w:r>
      <w:r w:rsidRPr="00060FDE">
        <w:t xml:space="preserve">.  Specific discharge limits developed and enforced by </w:t>
      </w:r>
      <w:r w:rsidR="00CE07A2">
        <w:t>SVWRF</w:t>
      </w:r>
      <w:r w:rsidRPr="00060FDE">
        <w:t xml:space="preserve"> upon industrial or commercial facilities to implement the general and specific discharge prohibitions listed in 40 CFR 403.5(a)(1) and (b).</w:t>
      </w:r>
    </w:p>
    <w:p w:rsidR="002B18C1" w:rsidRPr="00060FDE" w:rsidRDefault="00FE6BA2" w:rsidP="00BB085A">
      <w:pPr>
        <w:pStyle w:val="BodyText2"/>
        <w:ind w:left="1620" w:hanging="666"/>
      </w:pPr>
      <w:r w:rsidRPr="00BB085A">
        <w:rPr>
          <w:b/>
          <w:bCs/>
          <w:u w:val="single"/>
        </w:rPr>
        <w:lastRenderedPageBreak/>
        <w:t>Member Entity or Member Entities.</w:t>
      </w:r>
      <w:r w:rsidRPr="00060FDE">
        <w:t xml:space="preserve">  One or more of the following political subdivisions of the State</w:t>
      </w:r>
      <w:r w:rsidR="00946323" w:rsidRPr="00060FDE">
        <w:t xml:space="preserve"> of Utah</w:t>
      </w:r>
      <w:r w:rsidRPr="00060FDE">
        <w:t>:</w:t>
      </w:r>
    </w:p>
    <w:p w:rsidR="002B18C1" w:rsidRPr="00060FDE" w:rsidRDefault="00FE6BA2" w:rsidP="00BB085A">
      <w:pPr>
        <w:pStyle w:val="BodyText3"/>
      </w:pPr>
      <w:r w:rsidRPr="00060FDE">
        <w:t>Midvale City</w:t>
      </w:r>
    </w:p>
    <w:p w:rsidR="002B18C1" w:rsidRPr="00060FDE" w:rsidRDefault="00FE6BA2" w:rsidP="0090718C">
      <w:pPr>
        <w:pStyle w:val="BodyText3"/>
      </w:pPr>
      <w:r w:rsidRPr="00060FDE">
        <w:t>Midvalley Improvement District</w:t>
      </w:r>
    </w:p>
    <w:p w:rsidR="002B18C1" w:rsidRPr="00060FDE" w:rsidRDefault="00FE6BA2" w:rsidP="0090718C">
      <w:pPr>
        <w:pStyle w:val="BodyText3"/>
      </w:pPr>
      <w:r w:rsidRPr="00060FDE">
        <w:t>South Valley Sewer District</w:t>
      </w:r>
    </w:p>
    <w:p w:rsidR="002B18C1" w:rsidRPr="00060FDE" w:rsidRDefault="00FE6BA2" w:rsidP="0090718C">
      <w:pPr>
        <w:pStyle w:val="BodyText3"/>
      </w:pPr>
      <w:r w:rsidRPr="00060FDE">
        <w:t>City of West Jordan</w:t>
      </w:r>
    </w:p>
    <w:p w:rsidR="008A6258" w:rsidRPr="008A6258" w:rsidRDefault="00FE6BA2" w:rsidP="0090718C">
      <w:pPr>
        <w:pStyle w:val="BodyText3"/>
      </w:pPr>
      <w:r w:rsidRPr="00060FDE">
        <w:t>Sandy Suburban Improvement District</w:t>
      </w:r>
    </w:p>
    <w:p w:rsidR="008A6258" w:rsidRPr="008A6258" w:rsidRDefault="008A6258" w:rsidP="0090718C">
      <w:pPr>
        <w:pStyle w:val="BodyText2"/>
        <w:ind w:left="1620" w:hanging="666"/>
      </w:pPr>
      <w:r>
        <w:rPr>
          <w:b/>
          <w:u w:val="single"/>
        </w:rPr>
        <w:t>Misdemeanor.</w:t>
      </w:r>
      <w:r>
        <w:t xml:space="preserve">  A</w:t>
      </w:r>
      <w:r w:rsidR="008B3C07">
        <w:t>n</w:t>
      </w:r>
      <w:r>
        <w:t xml:space="preserve"> </w:t>
      </w:r>
      <w:r w:rsidR="003B73A4">
        <w:t xml:space="preserve">offense other than a felony </w:t>
      </w:r>
      <w:r>
        <w:t xml:space="preserve">punishable by </w:t>
      </w:r>
      <w:r w:rsidR="003B73A4">
        <w:t xml:space="preserve">fine or </w:t>
      </w:r>
      <w:r>
        <w:t xml:space="preserve">imprisonment </w:t>
      </w:r>
      <w:r w:rsidR="003B73A4">
        <w:t>other than in a penitentiary.</w:t>
      </w:r>
    </w:p>
    <w:p w:rsidR="002B18C1" w:rsidRPr="00060FDE" w:rsidRDefault="009837A8" w:rsidP="0090718C">
      <w:pPr>
        <w:pStyle w:val="BodyText2"/>
        <w:ind w:left="1620" w:hanging="666"/>
      </w:pPr>
      <w:r w:rsidRPr="00067EB6">
        <w:rPr>
          <w:b/>
          <w:bCs/>
          <w:u w:val="single"/>
        </w:rPr>
        <w:t>Medical Waste</w:t>
      </w:r>
      <w:r w:rsidRPr="00060FDE">
        <w:t>.  Isolation wastes, infectious agents, human blood and blood products, pathological wastes, sharps, body parts, contaminated bedding, surgical wastes, potentially contaminated laboratory wastes, and dialysis wastes.</w:t>
      </w:r>
    </w:p>
    <w:p w:rsidR="002B18C1" w:rsidRPr="00060FDE" w:rsidRDefault="009837A8" w:rsidP="0090718C">
      <w:pPr>
        <w:pStyle w:val="BodyText2"/>
        <w:ind w:left="1620" w:hanging="666"/>
      </w:pPr>
      <w:r w:rsidRPr="00067EB6">
        <w:rPr>
          <w:b/>
          <w:bCs/>
          <w:u w:val="single"/>
        </w:rPr>
        <w:t>Monthly Average.</w:t>
      </w:r>
      <w:r w:rsidRPr="00060FDE">
        <w:t xml:space="preserve"> The sum of all “daily discharges” measured during a calendar month divided by the number of “daily discharges” measured during that month.</w:t>
      </w:r>
    </w:p>
    <w:p w:rsidR="002B18C1" w:rsidRPr="00060FDE" w:rsidRDefault="009837A8" w:rsidP="0090718C">
      <w:pPr>
        <w:pStyle w:val="BodyText2"/>
        <w:ind w:left="1620" w:hanging="666"/>
      </w:pPr>
      <w:r w:rsidRPr="00067EB6">
        <w:rPr>
          <w:b/>
          <w:bCs/>
          <w:u w:val="single"/>
        </w:rPr>
        <w:t>Monthly Average Limit.</w:t>
      </w:r>
      <w:r w:rsidRPr="00060FDE">
        <w:t xml:space="preserve">  The highest allowable average of “daily discharges” over a calendar month, calculated as the sum of all “daily discharges” measured during a calendar month divided by the number of “daily discharges” measured during that month.</w:t>
      </w:r>
    </w:p>
    <w:p w:rsidR="007456D9" w:rsidRPr="00060FDE" w:rsidRDefault="007456D9" w:rsidP="0090718C">
      <w:pPr>
        <w:pStyle w:val="BodyText2"/>
        <w:ind w:left="1620" w:hanging="666"/>
      </w:pPr>
      <w:r>
        <w:rPr>
          <w:b/>
          <w:bCs/>
          <w:u w:val="single"/>
        </w:rPr>
        <w:t xml:space="preserve">National </w:t>
      </w:r>
      <w:r w:rsidRPr="00060FDE">
        <w:rPr>
          <w:b/>
          <w:bCs/>
          <w:u w:val="single"/>
        </w:rPr>
        <w:t xml:space="preserve">Categorical Pretreatment Standard or Categorical </w:t>
      </w:r>
      <w:r>
        <w:rPr>
          <w:b/>
          <w:bCs/>
          <w:u w:val="single"/>
        </w:rPr>
        <w:t xml:space="preserve">Pretreatment </w:t>
      </w:r>
      <w:r w:rsidRPr="00060FDE">
        <w:rPr>
          <w:b/>
          <w:bCs/>
          <w:u w:val="single"/>
        </w:rPr>
        <w:t>Standard.</w:t>
      </w:r>
      <w:r w:rsidRPr="00060FDE">
        <w:t xml:space="preserve">  Any regulation containing </w:t>
      </w:r>
      <w:r>
        <w:t>Pollutant</w:t>
      </w:r>
      <w:r w:rsidRPr="00060FDE">
        <w:t xml:space="preserve"> discharge limits promulgated by </w:t>
      </w:r>
      <w:r>
        <w:t xml:space="preserve">the </w:t>
      </w:r>
      <w:r w:rsidRPr="00060FDE">
        <w:t xml:space="preserve">EPA in accordance </w:t>
      </w:r>
      <w:r w:rsidR="00FB0D3C" w:rsidRPr="00060FDE">
        <w:t>with sections</w:t>
      </w:r>
      <w:r w:rsidRPr="00060FDE">
        <w:t xml:space="preserve"> 307(b) and (c) of the Act (33 U.S.C. section 131</w:t>
      </w:r>
      <w:r>
        <w:t>1</w:t>
      </w:r>
      <w:r w:rsidRPr="00060FDE">
        <w:t xml:space="preserve">) </w:t>
      </w:r>
      <w:r>
        <w:t>which applies to a specific category of Industrial User</w:t>
      </w:r>
      <w:r w:rsidRPr="00060FDE">
        <w:t>.</w:t>
      </w:r>
    </w:p>
    <w:p w:rsidR="002B18C1" w:rsidRPr="00060FDE" w:rsidRDefault="00FE6BA2" w:rsidP="0090718C">
      <w:pPr>
        <w:pStyle w:val="BodyText2"/>
        <w:ind w:left="1620" w:hanging="666"/>
      </w:pPr>
      <w:r w:rsidRPr="00067EB6">
        <w:rPr>
          <w:b/>
          <w:bCs/>
          <w:u w:val="single"/>
        </w:rPr>
        <w:t>National Pollutant Discharge Eliminati</w:t>
      </w:r>
      <w:r w:rsidR="00403746">
        <w:rPr>
          <w:b/>
          <w:bCs/>
          <w:u w:val="single"/>
        </w:rPr>
        <w:t>on System Permit (NPDES</w:t>
      </w:r>
      <w:r w:rsidRPr="00067EB6">
        <w:rPr>
          <w:b/>
          <w:bCs/>
          <w:u w:val="single"/>
        </w:rPr>
        <w:t>)</w:t>
      </w:r>
      <w:r w:rsidRPr="00060FDE">
        <w:t>.  A permit issued pursuant to section 402 of the Act (33 U.S.C. 1342).</w:t>
      </w:r>
      <w:r w:rsidR="00B84476">
        <w:t xml:space="preserve"> (See also UPDES Permit in this section)</w:t>
      </w:r>
    </w:p>
    <w:p w:rsidR="002B18C1" w:rsidRPr="00060FDE" w:rsidRDefault="00FE6BA2" w:rsidP="0090718C">
      <w:pPr>
        <w:pStyle w:val="BodyText2"/>
        <w:ind w:left="1620" w:hanging="666"/>
      </w:pPr>
      <w:r w:rsidRPr="00067EB6">
        <w:rPr>
          <w:b/>
          <w:bCs/>
          <w:u w:val="single"/>
        </w:rPr>
        <w:t>National Prohibitive Discharge Standard or Prohibitive Discharge Standard.</w:t>
      </w:r>
      <w:r w:rsidRPr="00060FDE">
        <w:t xml:space="preserve">  Any regulation developed under the authority of 307 (b) of the Act and 40 CFR part 403.5.</w:t>
      </w:r>
    </w:p>
    <w:p w:rsidR="0031018F" w:rsidRDefault="00FE6BA2" w:rsidP="0090718C">
      <w:pPr>
        <w:pStyle w:val="BodyText2"/>
        <w:ind w:left="1620" w:hanging="666"/>
      </w:pPr>
      <w:bookmarkStart w:id="27" w:name="New_Source"/>
      <w:bookmarkEnd w:id="27"/>
      <w:r w:rsidRPr="00067EB6">
        <w:rPr>
          <w:b/>
          <w:bCs/>
          <w:u w:val="single"/>
        </w:rPr>
        <w:t>New Source.</w:t>
      </w:r>
      <w:r w:rsidRPr="00060FDE">
        <w:t xml:space="preserve">  </w:t>
      </w:r>
    </w:p>
    <w:p w:rsidR="002B18C1" w:rsidRPr="00060FDE" w:rsidRDefault="00FE6BA2" w:rsidP="0031018F">
      <w:pPr>
        <w:pStyle w:val="BodyText3"/>
      </w:pPr>
      <w:r w:rsidRPr="00060FDE">
        <w:t xml:space="preserve">Any building, structure, facility or installation from which there is or may be a discharge of </w:t>
      </w:r>
      <w:r w:rsidR="005013AD">
        <w:t>Pollutant</w:t>
      </w:r>
      <w:r w:rsidRPr="00060FDE">
        <w:t>s, the construction of which commenced after the publication of proposed Pretreatment Standards under section 307</w:t>
      </w:r>
      <w:r w:rsidR="00B84476">
        <w:t>(c)</w:t>
      </w:r>
      <w:r w:rsidRPr="00060FDE">
        <w:t xml:space="preserve"> </w:t>
      </w:r>
      <w:r w:rsidRPr="00060FDE">
        <w:lastRenderedPageBreak/>
        <w:t>of the Act which will be applicable to such source if such Standards are thereafter promulgated in accordance with that section, provided that:</w:t>
      </w:r>
    </w:p>
    <w:p w:rsidR="002B18C1" w:rsidRPr="003821F4" w:rsidRDefault="00FE6BA2" w:rsidP="0031018F">
      <w:pPr>
        <w:pStyle w:val="BodyText4"/>
      </w:pPr>
      <w:bookmarkStart w:id="28" w:name="Building"/>
      <w:bookmarkEnd w:id="28"/>
      <w:r w:rsidRPr="003821F4">
        <w:t>The building, structure, facility or installation is constructed at a site at which no other source is located;</w:t>
      </w:r>
    </w:p>
    <w:p w:rsidR="002B18C1" w:rsidRPr="003821F4" w:rsidRDefault="00FE6BA2" w:rsidP="0031018F">
      <w:pPr>
        <w:pStyle w:val="BodyText4"/>
      </w:pPr>
      <w:r w:rsidRPr="003821F4">
        <w:t xml:space="preserve">The building, structure, facility or installation totally replaces the process or production equipment that causes the discharge of </w:t>
      </w:r>
      <w:r w:rsidR="005013AD">
        <w:t>Pollutant</w:t>
      </w:r>
      <w:r w:rsidRPr="003821F4">
        <w:t xml:space="preserve">s at an </w:t>
      </w:r>
      <w:r w:rsidR="00FA0847">
        <w:t>E</w:t>
      </w:r>
      <w:r w:rsidRPr="003821F4">
        <w:t xml:space="preserve">xisting </w:t>
      </w:r>
      <w:r w:rsidR="00FA0847">
        <w:t>S</w:t>
      </w:r>
      <w:r w:rsidRPr="003821F4">
        <w:t xml:space="preserve">ource; </w:t>
      </w:r>
    </w:p>
    <w:p w:rsidR="002B18C1" w:rsidRPr="003821F4" w:rsidRDefault="00FE6BA2" w:rsidP="0031018F">
      <w:pPr>
        <w:pStyle w:val="BodyText4"/>
      </w:pPr>
      <w:bookmarkStart w:id="29" w:name="Production"/>
      <w:bookmarkEnd w:id="29"/>
      <w:r w:rsidRPr="003821F4">
        <w:t xml:space="preserve">The production or wastewater generating processes of the building, structure, facility or installation are substantially independent of an </w:t>
      </w:r>
      <w:r w:rsidR="00FA0847">
        <w:t>E</w:t>
      </w:r>
      <w:r w:rsidRPr="003821F4">
        <w:t xml:space="preserve">xisting </w:t>
      </w:r>
      <w:r w:rsidR="00FA0847">
        <w:t>S</w:t>
      </w:r>
      <w:r w:rsidRPr="003821F4">
        <w:t xml:space="preserve">ource at the same site.  In determining whether these are substantially independent, factors such as the extent to which the new facility is integrated with the existing plant, and the extent to which the new facility is engaged in the same general type of activity as the </w:t>
      </w:r>
      <w:r w:rsidR="00FA0847">
        <w:t>E</w:t>
      </w:r>
      <w:r w:rsidRPr="003821F4">
        <w:t xml:space="preserve">xisting </w:t>
      </w:r>
      <w:r w:rsidR="00FA0847">
        <w:t>S</w:t>
      </w:r>
      <w:r w:rsidRPr="003821F4">
        <w:t>ource should be considered</w:t>
      </w:r>
      <w:r w:rsidR="007B6013" w:rsidRPr="003821F4">
        <w:t>;</w:t>
      </w:r>
      <w:r w:rsidRPr="003821F4">
        <w:t xml:space="preserve"> </w:t>
      </w:r>
    </w:p>
    <w:p w:rsidR="002B18C1" w:rsidRPr="003821F4" w:rsidRDefault="00FE6BA2" w:rsidP="00BB085A">
      <w:pPr>
        <w:pStyle w:val="BodyText3"/>
      </w:pPr>
      <w:bookmarkStart w:id="30" w:name="Construction"/>
      <w:bookmarkEnd w:id="30"/>
      <w:r w:rsidRPr="003821F4">
        <w:t xml:space="preserve">Construction on a site at which an </w:t>
      </w:r>
      <w:r w:rsidR="00FA0847">
        <w:t>E</w:t>
      </w:r>
      <w:r w:rsidRPr="003821F4">
        <w:t xml:space="preserve">xisting </w:t>
      </w:r>
      <w:r w:rsidR="00FA0847">
        <w:t>S</w:t>
      </w:r>
      <w:r w:rsidRPr="003821F4">
        <w:t xml:space="preserve">ource is located results in a modification rather than a </w:t>
      </w:r>
      <w:r w:rsidR="00FA0847">
        <w:t>N</w:t>
      </w:r>
      <w:r w:rsidRPr="003821F4">
        <w:t xml:space="preserve">ew </w:t>
      </w:r>
      <w:r w:rsidR="00FA0847">
        <w:t>S</w:t>
      </w:r>
      <w:r w:rsidRPr="003821F4">
        <w:t xml:space="preserve">ource if the construction does not create a new building, structure, facility or installation meeting the criteria of paragraphs </w:t>
      </w:r>
      <w:r w:rsidR="001A3C25">
        <w:fldChar w:fldCharType="begin"/>
      </w:r>
      <w:r w:rsidR="00DB6F0B">
        <w:instrText xml:space="preserve"> REF Building \r \h  \* MERGEFORMAT </w:instrText>
      </w:r>
      <w:r w:rsidR="001A3C25">
        <w:fldChar w:fldCharType="separate"/>
      </w:r>
      <w:r w:rsidR="00084537">
        <w:t>(a)(i)</w:t>
      </w:r>
      <w:r w:rsidR="001A3C25">
        <w:fldChar w:fldCharType="end"/>
      </w:r>
      <w:r w:rsidRPr="003821F4">
        <w:t xml:space="preserve"> or </w:t>
      </w:r>
      <w:r w:rsidR="00C00D97">
        <w:fldChar w:fldCharType="begin"/>
      </w:r>
      <w:r w:rsidR="00C00D97">
        <w:instrText xml:space="preserve"> REF Production \r \h  \* MERGEFORMAT </w:instrText>
      </w:r>
      <w:r w:rsidR="00C00D97">
        <w:fldChar w:fldCharType="separate"/>
      </w:r>
      <w:r w:rsidR="00084537">
        <w:t>(a)(iii)</w:t>
      </w:r>
      <w:r w:rsidR="00C00D97">
        <w:fldChar w:fldCharType="end"/>
      </w:r>
      <w:r w:rsidRPr="003821F4">
        <w:t xml:space="preserve"> above but otherwise alters, replaces, or adds to existing process or production equipment</w:t>
      </w:r>
      <w:r w:rsidR="007B6013" w:rsidRPr="003821F4">
        <w:t>;</w:t>
      </w:r>
    </w:p>
    <w:p w:rsidR="003B73A4" w:rsidRDefault="00FE6BA2" w:rsidP="0031018F">
      <w:pPr>
        <w:pStyle w:val="BodyText3"/>
      </w:pPr>
      <w:r w:rsidRPr="003821F4">
        <w:t xml:space="preserve">Construction of a </w:t>
      </w:r>
      <w:r w:rsidR="00FA0847">
        <w:t>N</w:t>
      </w:r>
      <w:r w:rsidRPr="003821F4">
        <w:t xml:space="preserve">ew </w:t>
      </w:r>
      <w:r w:rsidR="00FA0847">
        <w:t>S</w:t>
      </w:r>
      <w:r w:rsidRPr="003821F4">
        <w:t xml:space="preserve">ource as defined under </w:t>
      </w:r>
      <w:r w:rsidR="000B2362" w:rsidRPr="003821F4">
        <w:t xml:space="preserve">paragraph </w:t>
      </w:r>
      <w:r w:rsidR="00C00D97">
        <w:fldChar w:fldCharType="begin"/>
      </w:r>
      <w:r w:rsidR="00C00D97">
        <w:instrText xml:space="preserve"> REF New_Source \r \h  \* MERGEFORMAT </w:instrText>
      </w:r>
      <w:r w:rsidR="00C00D97">
        <w:fldChar w:fldCharType="separate"/>
      </w:r>
      <w:r w:rsidR="00084537">
        <w:t>(75)</w:t>
      </w:r>
      <w:r w:rsidR="00C00D97">
        <w:fldChar w:fldCharType="end"/>
      </w:r>
      <w:r w:rsidR="000157CF">
        <w:t xml:space="preserve">(a) and (b) </w:t>
      </w:r>
      <w:r w:rsidRPr="003821F4">
        <w:t>has commenced if the owner or operator has</w:t>
      </w:r>
      <w:r w:rsidR="003B73A4">
        <w:t>:</w:t>
      </w:r>
    </w:p>
    <w:p w:rsidR="002B18C1" w:rsidRPr="003821F4" w:rsidRDefault="008B3C07" w:rsidP="0031018F">
      <w:pPr>
        <w:pStyle w:val="BodyText4"/>
      </w:pPr>
      <w:r>
        <w:t>B</w:t>
      </w:r>
      <w:r w:rsidR="00FE6BA2" w:rsidRPr="003821F4">
        <w:t>egun, or caused to begin as part of a continuous onsite construction program:</w:t>
      </w:r>
      <w:r w:rsidR="003B73A4">
        <w:t xml:space="preserve"> or</w:t>
      </w:r>
    </w:p>
    <w:p w:rsidR="002B18C1" w:rsidRPr="00060FDE" w:rsidRDefault="00FE6BA2" w:rsidP="0031018F">
      <w:pPr>
        <w:pStyle w:val="BodyText4"/>
      </w:pPr>
      <w:r w:rsidRPr="00060FDE">
        <w:t xml:space="preserve">Any placement, assembly, or installation of </w:t>
      </w:r>
      <w:r w:rsidR="00FA0847">
        <w:t>N</w:t>
      </w:r>
      <w:r w:rsidRPr="00060FDE">
        <w:t xml:space="preserve">ew </w:t>
      </w:r>
      <w:r w:rsidR="00FA0847">
        <w:t>S</w:t>
      </w:r>
      <w:r w:rsidRPr="00060FDE">
        <w:t xml:space="preserve">ource facilities or equipment; </w:t>
      </w:r>
      <w:r w:rsidR="003B73A4">
        <w:t>or</w:t>
      </w:r>
    </w:p>
    <w:p w:rsidR="002B18C1" w:rsidRPr="00060FDE" w:rsidRDefault="00FE6BA2" w:rsidP="0031018F">
      <w:pPr>
        <w:pStyle w:val="BodyText4"/>
      </w:pPr>
      <w:r w:rsidRPr="00060FDE">
        <w:t xml:space="preserve">Significant site preparation work including clearing, excavation, or removal of existing buildings, structures, or facilities which is necessary for the placement, assembly, or installation of </w:t>
      </w:r>
      <w:r w:rsidR="00FA0847">
        <w:t>N</w:t>
      </w:r>
      <w:r w:rsidRPr="00060FDE">
        <w:t xml:space="preserve">ew </w:t>
      </w:r>
      <w:r w:rsidR="00FA0847">
        <w:t>S</w:t>
      </w:r>
      <w:r w:rsidRPr="00060FDE">
        <w:t xml:space="preserve">ource facilities or equipment; </w:t>
      </w:r>
      <w:r w:rsidR="003B73A4">
        <w:t>or</w:t>
      </w:r>
    </w:p>
    <w:p w:rsidR="002B18C1" w:rsidRPr="00060FDE" w:rsidRDefault="00FE6BA2" w:rsidP="00A8040F">
      <w:pPr>
        <w:pStyle w:val="BodyText4"/>
      </w:pPr>
      <w:r w:rsidRPr="00060FDE">
        <w:t>Entered into a binding contractual obligation for the purchase of facilities or equipment which</w:t>
      </w:r>
      <w:r w:rsidR="00403746">
        <w:t>, ar</w:t>
      </w:r>
      <w:r w:rsidRPr="00060FDE">
        <w:t>e intended to be used in its operation within a reasonable time. Options to purchase or contracts which can be terminated or modified without substantial loss, and contracts for feasibility, engineering, and design studies do not constitute a contractual obligation under this paragraph.</w:t>
      </w:r>
    </w:p>
    <w:p w:rsidR="002B18C1" w:rsidRPr="00060FDE" w:rsidRDefault="009837A8" w:rsidP="0090718C">
      <w:pPr>
        <w:pStyle w:val="BodyText2"/>
        <w:ind w:left="1620" w:hanging="666"/>
      </w:pPr>
      <w:r w:rsidRPr="00067EB6">
        <w:rPr>
          <w:b/>
          <w:bCs/>
          <w:u w:val="single"/>
        </w:rPr>
        <w:t>Non-</w:t>
      </w:r>
      <w:r w:rsidR="00403746">
        <w:rPr>
          <w:b/>
          <w:bCs/>
          <w:u w:val="single"/>
        </w:rPr>
        <w:t>C</w:t>
      </w:r>
      <w:r w:rsidRPr="00067EB6">
        <w:rPr>
          <w:b/>
          <w:bCs/>
          <w:u w:val="single"/>
        </w:rPr>
        <w:t>ontact Cooling Water.</w:t>
      </w:r>
      <w:r w:rsidRPr="00060FDE">
        <w:t xml:space="preserve">  Water used for cooling that does not come into direct contact with any raw material, intermediate product, waste product, or finished product.</w:t>
      </w:r>
    </w:p>
    <w:p w:rsidR="00AA6536" w:rsidRPr="00AA6536" w:rsidRDefault="00AA6536" w:rsidP="0090718C">
      <w:pPr>
        <w:pStyle w:val="BodyText2"/>
        <w:ind w:left="1620" w:hanging="666"/>
      </w:pPr>
      <w:r>
        <w:rPr>
          <w:b/>
          <w:u w:val="single"/>
        </w:rPr>
        <w:lastRenderedPageBreak/>
        <w:t>Notice of Violation.</w:t>
      </w:r>
      <w:r w:rsidR="00B91F41">
        <w:t xml:space="preserve">  A document notifying User(s) that action(s) of the User(s) have violated requirements of their </w:t>
      </w:r>
      <w:r w:rsidR="00FA0847">
        <w:t>d</w:t>
      </w:r>
      <w:r w:rsidR="00B91F41">
        <w:t xml:space="preserve">ischarge </w:t>
      </w:r>
      <w:r w:rsidR="00FA0847">
        <w:t>p</w:t>
      </w:r>
      <w:r w:rsidR="00B91F41">
        <w:t>ermit and/or provision(s) of the SVWRF Rules and Regulations.  Generally used as an initial enforcement action when the violation is relatively minor and SVWRF expects that the violation will be corrected within a short period of time.</w:t>
      </w:r>
    </w:p>
    <w:p w:rsidR="00AD59AA" w:rsidRPr="00060FDE" w:rsidRDefault="00FE6BA2" w:rsidP="0090718C">
      <w:pPr>
        <w:pStyle w:val="BodyText2"/>
        <w:ind w:left="1620" w:hanging="666"/>
      </w:pPr>
      <w:r w:rsidRPr="00067EB6">
        <w:rPr>
          <w:b/>
          <w:bCs/>
          <w:u w:val="single"/>
        </w:rPr>
        <w:t>Pass Through</w:t>
      </w:r>
      <w:r w:rsidRPr="00060FDE">
        <w:t xml:space="preserve">. </w:t>
      </w:r>
      <w:r w:rsidR="00067EB6">
        <w:t xml:space="preserve"> </w:t>
      </w:r>
      <w:r w:rsidRPr="00060FDE">
        <w:t>A discharge which exits SVWRF into waters of the State of Utah</w:t>
      </w:r>
      <w:r w:rsidR="00403746">
        <w:t>,</w:t>
      </w:r>
      <w:r w:rsidRPr="00060FDE">
        <w:t xml:space="preserve"> </w:t>
      </w:r>
      <w:r w:rsidR="00434BC2" w:rsidRPr="00060FDE">
        <w:t xml:space="preserve">the </w:t>
      </w:r>
      <w:r w:rsidR="002B18C1" w:rsidRPr="00060FDE">
        <w:t xml:space="preserve">quantities or </w:t>
      </w:r>
      <w:r w:rsidRPr="00060FDE">
        <w:t xml:space="preserve">concentrations </w:t>
      </w:r>
      <w:r w:rsidR="00403746">
        <w:t xml:space="preserve">of </w:t>
      </w:r>
      <w:r w:rsidRPr="00060FDE">
        <w:t>which, alone or in conjunction with a discharge or discharges from other sources, is a cause of a violation of any requirement of SVWRF’s UPDES permit (including an increase in the magnitude or duration of a violation).</w:t>
      </w:r>
    </w:p>
    <w:p w:rsidR="00A2673B" w:rsidRPr="00A2673B" w:rsidRDefault="00A2673B" w:rsidP="0090718C">
      <w:pPr>
        <w:pStyle w:val="BodyText2"/>
        <w:ind w:left="1620" w:hanging="666"/>
      </w:pPr>
      <w:r>
        <w:rPr>
          <w:b/>
          <w:u w:val="single"/>
        </w:rPr>
        <w:t>Penalty.</w:t>
      </w:r>
      <w:r w:rsidR="00B91F41">
        <w:t xml:space="preserve">  A monetary or other punitive measure usually associated with a court action.  For the purposes of </w:t>
      </w:r>
      <w:r w:rsidR="00FA0847">
        <w:t>these Rules and Regulations</w:t>
      </w:r>
      <w:r w:rsidR="00B91F41">
        <w:t xml:space="preserve">, the term is used synonymously with </w:t>
      </w:r>
      <w:r w:rsidR="00FA0847">
        <w:t>F</w:t>
      </w:r>
      <w:r w:rsidR="00B91F41">
        <w:t>ine.</w:t>
      </w:r>
    </w:p>
    <w:p w:rsidR="001530A5" w:rsidRPr="00060FDE" w:rsidRDefault="00FE6BA2" w:rsidP="0090718C">
      <w:pPr>
        <w:pStyle w:val="BodyText2"/>
        <w:ind w:left="1620" w:hanging="666"/>
      </w:pPr>
      <w:r w:rsidRPr="00067EB6">
        <w:rPr>
          <w:b/>
          <w:bCs/>
          <w:u w:val="single"/>
        </w:rPr>
        <w:t>Person.</w:t>
      </w:r>
      <w:r w:rsidR="00403746">
        <w:t xml:space="preserve"> </w:t>
      </w:r>
      <w:r w:rsidRPr="00060FDE">
        <w:t xml:space="preserve">Any individual, partnership, co-partnership, firm, </w:t>
      </w:r>
      <w:r w:rsidR="00FA0847">
        <w:t xml:space="preserve">limited liability company, </w:t>
      </w:r>
      <w:r w:rsidRPr="00060FDE">
        <w:t>company, corporation, association, joint stock company, trust, estate, governmental entity or other legal entity, or their legal representatives, agents or assigns.  The masculine gender shall include the feminine, the singular shall include the plural where indicated by context.</w:t>
      </w:r>
    </w:p>
    <w:p w:rsidR="009837A8" w:rsidRDefault="009837A8" w:rsidP="0090718C">
      <w:pPr>
        <w:pStyle w:val="BodyText2"/>
        <w:ind w:left="1620" w:hanging="666"/>
      </w:pPr>
      <w:r w:rsidRPr="00067EB6">
        <w:rPr>
          <w:b/>
          <w:bCs/>
          <w:u w:val="single"/>
        </w:rPr>
        <w:t>pH</w:t>
      </w:r>
      <w:r w:rsidR="001F692D" w:rsidRPr="00067EB6">
        <w:rPr>
          <w:b/>
          <w:bCs/>
          <w:u w:val="single"/>
        </w:rPr>
        <w:t>.</w:t>
      </w:r>
      <w:r w:rsidR="001F692D" w:rsidRPr="00060FDE">
        <w:t xml:space="preserve"> </w:t>
      </w:r>
      <w:r w:rsidR="00067EB6">
        <w:t xml:space="preserve"> </w:t>
      </w:r>
      <w:r w:rsidRPr="00060FDE">
        <w:t>A measure of the acidity or alkalinity of a solution, expressed in standard units.</w:t>
      </w:r>
    </w:p>
    <w:p w:rsidR="00A2673B" w:rsidRPr="00A2673B" w:rsidRDefault="00A2673B" w:rsidP="0090718C">
      <w:pPr>
        <w:pStyle w:val="BodyText2"/>
        <w:ind w:left="1620" w:hanging="666"/>
      </w:pPr>
      <w:r>
        <w:rPr>
          <w:b/>
          <w:u w:val="single"/>
        </w:rPr>
        <w:t>Plaintiff.</w:t>
      </w:r>
      <w:r w:rsidR="00B61DB2">
        <w:t xml:space="preserve">  A person or </w:t>
      </w:r>
      <w:r w:rsidR="00FA0847">
        <w:t xml:space="preserve">entity </w:t>
      </w:r>
      <w:r w:rsidR="00B61DB2">
        <w:t xml:space="preserve">seeking remedy </w:t>
      </w:r>
      <w:r w:rsidR="00FA0847">
        <w:t xml:space="preserve">in </w:t>
      </w:r>
      <w:r w:rsidR="00B61DB2">
        <w:t xml:space="preserve">a court of law.  For purposes of </w:t>
      </w:r>
      <w:r w:rsidR="00FA0847">
        <w:t>these Rules and Regulations</w:t>
      </w:r>
      <w:r w:rsidR="00B61DB2">
        <w:t>, the plaintiff is SVWRF.</w:t>
      </w:r>
    </w:p>
    <w:p w:rsidR="000A5B94" w:rsidRPr="00060FDE" w:rsidRDefault="000A5B94" w:rsidP="0090718C">
      <w:pPr>
        <w:pStyle w:val="BodyText2"/>
        <w:ind w:left="1620" w:hanging="666"/>
      </w:pPr>
      <w:r>
        <w:rPr>
          <w:b/>
          <w:u w:val="single"/>
        </w:rPr>
        <w:t>Plumbing Code.</w:t>
      </w:r>
      <w:r>
        <w:t xml:space="preserve">  The </w:t>
      </w:r>
      <w:r w:rsidR="00FA0847">
        <w:t xml:space="preserve">International </w:t>
      </w:r>
      <w:r>
        <w:t>Plumbing Code as adopted by the State of Utah.</w:t>
      </w:r>
    </w:p>
    <w:p w:rsidR="009837A8" w:rsidRPr="00060FDE" w:rsidRDefault="009837A8" w:rsidP="0090718C">
      <w:pPr>
        <w:pStyle w:val="BodyText2"/>
        <w:ind w:left="1620" w:hanging="666"/>
      </w:pPr>
      <w:r w:rsidRPr="00067EB6">
        <w:rPr>
          <w:b/>
          <w:bCs/>
          <w:u w:val="single"/>
        </w:rPr>
        <w:t>Pollutant</w:t>
      </w:r>
      <w:r w:rsidRPr="00060FDE">
        <w:t>. Dredged spoil, solid waste, incinerator residue, filter backwash, sewage, garbage, sewage sludge, munitions, Medical Wastes, chemical wastes, biological materials, radioactive materials, heat, wrecked or discarded equipment, rock, sand, cellar dirt, municipal, agricultural and industrial wastes, and certain characteristics of wastewater (e.g., pH, temperature, TSS, turbidity, color, BOD, COD, toxicity, or odor).</w:t>
      </w:r>
    </w:p>
    <w:p w:rsidR="000339A5" w:rsidRPr="00060FDE" w:rsidRDefault="009837A8" w:rsidP="0090718C">
      <w:pPr>
        <w:pStyle w:val="BodyText2"/>
        <w:ind w:left="1620" w:hanging="666"/>
      </w:pPr>
      <w:r w:rsidRPr="00067EB6">
        <w:rPr>
          <w:b/>
          <w:bCs/>
          <w:u w:val="single"/>
        </w:rPr>
        <w:t>Pretreatment.</w:t>
      </w:r>
      <w:r w:rsidRPr="00060FDE">
        <w:t xml:space="preserve">  The reduction of the amount of </w:t>
      </w:r>
      <w:r w:rsidR="005013AD">
        <w:t>Pollutant</w:t>
      </w:r>
      <w:r w:rsidRPr="00060FDE">
        <w:t xml:space="preserve">s, the elimination of </w:t>
      </w:r>
      <w:r w:rsidR="005013AD">
        <w:t>Pollutant</w:t>
      </w:r>
      <w:r w:rsidRPr="00060FDE">
        <w:t xml:space="preserve">s, or the alteration of the nature of </w:t>
      </w:r>
      <w:r w:rsidR="005013AD">
        <w:t>Pollutant</w:t>
      </w:r>
      <w:r w:rsidRPr="00060FDE">
        <w:t xml:space="preserve"> properties in wastewater prior to, or in lieu of, introducing such </w:t>
      </w:r>
      <w:r w:rsidR="005013AD">
        <w:t>Pollutant</w:t>
      </w:r>
      <w:r w:rsidRPr="00060FDE">
        <w:t xml:space="preserve">s into the </w:t>
      </w:r>
      <w:r w:rsidR="00DB167C">
        <w:t>SVWRF</w:t>
      </w:r>
      <w:r w:rsidRPr="00060FDE">
        <w:t xml:space="preserve">.  This reduction or alteration can be obtained by physical, chemical, or biological processes; by process changes; or by other means, except by diluting the </w:t>
      </w:r>
      <w:r w:rsidRPr="00060FDE">
        <w:lastRenderedPageBreak/>
        <w:t xml:space="preserve">concentration of the </w:t>
      </w:r>
      <w:r w:rsidR="005013AD">
        <w:t>Pollutant</w:t>
      </w:r>
      <w:r w:rsidRPr="00060FDE">
        <w:t>s unless allowed by an applicable Pretreatment Standard.</w:t>
      </w:r>
      <w:r w:rsidR="00FE6BA2" w:rsidRPr="00060FDE">
        <w:t xml:space="preserve"> </w:t>
      </w:r>
    </w:p>
    <w:p w:rsidR="00AA6536" w:rsidRPr="00AA6536" w:rsidRDefault="00AA6536" w:rsidP="0090718C">
      <w:pPr>
        <w:pStyle w:val="BodyText2"/>
        <w:ind w:left="1620" w:hanging="666"/>
      </w:pPr>
      <w:r>
        <w:rPr>
          <w:b/>
          <w:u w:val="single"/>
        </w:rPr>
        <w:t>Pretreatment Director.</w:t>
      </w:r>
      <w:r w:rsidR="00071D9A">
        <w:t xml:space="preserve">  The duly authorized agent of the SVWRF General Manager to perform all duties related to the SVWRF Pretreatment Program as directed.</w:t>
      </w:r>
    </w:p>
    <w:p w:rsidR="001530A5" w:rsidRPr="00060FDE" w:rsidRDefault="000339A5" w:rsidP="0090718C">
      <w:pPr>
        <w:pStyle w:val="BodyText2"/>
        <w:ind w:left="1620" w:hanging="666"/>
      </w:pPr>
      <w:r w:rsidRPr="00067EB6">
        <w:rPr>
          <w:b/>
          <w:bCs/>
          <w:u w:val="single"/>
        </w:rPr>
        <w:t>Pretreatment Requirements</w:t>
      </w:r>
      <w:r w:rsidRPr="00060FDE">
        <w:t xml:space="preserve">. </w:t>
      </w:r>
      <w:r w:rsidR="00FE6BA2" w:rsidRPr="00060FDE">
        <w:t xml:space="preserve">Any substantive or procedural requirement related to pretreatment, </w:t>
      </w:r>
      <w:r w:rsidR="00FA0847">
        <w:t xml:space="preserve">imposed on a User </w:t>
      </w:r>
      <w:r w:rsidR="00FE6BA2" w:rsidRPr="00060FDE">
        <w:t xml:space="preserve">other than </w:t>
      </w:r>
      <w:r w:rsidR="00FA0847">
        <w:t>a</w:t>
      </w:r>
      <w:r w:rsidR="00FA0847" w:rsidRPr="00060FDE">
        <w:t xml:space="preserve"> </w:t>
      </w:r>
      <w:r w:rsidR="00FE6BA2" w:rsidRPr="00060FDE">
        <w:t>Pretreatment Standard</w:t>
      </w:r>
      <w:r w:rsidR="00FA0847">
        <w:t>.</w:t>
      </w:r>
      <w:r w:rsidR="00FE6BA2" w:rsidRPr="00060FDE">
        <w:t xml:space="preserve"> </w:t>
      </w:r>
    </w:p>
    <w:p w:rsidR="000339A5" w:rsidRPr="00060FDE" w:rsidRDefault="000339A5" w:rsidP="0090718C">
      <w:pPr>
        <w:pStyle w:val="BodyText2"/>
        <w:ind w:left="1620" w:hanging="666"/>
      </w:pPr>
      <w:r w:rsidRPr="00067EB6">
        <w:rPr>
          <w:b/>
          <w:bCs/>
          <w:u w:val="single"/>
        </w:rPr>
        <w:t>Pretreatment Standards or Standards.</w:t>
      </w:r>
      <w:r w:rsidRPr="00060FDE">
        <w:t xml:space="preserve">  Pretreatment Standards shall mean </w:t>
      </w:r>
      <w:r w:rsidR="00FA0847">
        <w:t>P</w:t>
      </w:r>
      <w:r w:rsidRPr="00060FDE">
        <w:t xml:space="preserve">rohibited </w:t>
      </w:r>
      <w:r w:rsidR="00FA0847">
        <w:t>D</w:t>
      </w:r>
      <w:r w:rsidRPr="00060FDE">
        <w:t xml:space="preserve">ischarge </w:t>
      </w:r>
      <w:r w:rsidR="00FA0847">
        <w:t>S</w:t>
      </w:r>
      <w:r w:rsidRPr="00060FDE">
        <w:t xml:space="preserve">tandards, </w:t>
      </w:r>
      <w:r w:rsidR="00C27956">
        <w:t>National Categorical Pretreatment Standard</w:t>
      </w:r>
      <w:r w:rsidRPr="00060FDE">
        <w:t>s, and Local Limits.</w:t>
      </w:r>
    </w:p>
    <w:p w:rsidR="00B61DB2" w:rsidRPr="00B61DB2" w:rsidRDefault="00B61DB2" w:rsidP="0090718C">
      <w:pPr>
        <w:pStyle w:val="BodyText2"/>
        <w:ind w:left="1620" w:hanging="666"/>
      </w:pPr>
      <w:r>
        <w:rPr>
          <w:b/>
          <w:u w:val="single"/>
        </w:rPr>
        <w:t>Priority Pollutants.</w:t>
      </w:r>
      <w:r>
        <w:t xml:space="preserve">  A list of 126 </w:t>
      </w:r>
      <w:r w:rsidR="005013AD">
        <w:t>Pollutant</w:t>
      </w:r>
      <w:r>
        <w:t>s established by EPA and considered hazardous to the environment and to humans.</w:t>
      </w:r>
    </w:p>
    <w:p w:rsidR="00A2673B" w:rsidRPr="00060FDE" w:rsidRDefault="00A2673B" w:rsidP="0090718C">
      <w:pPr>
        <w:pStyle w:val="BodyText2"/>
        <w:ind w:left="1620" w:hanging="666"/>
      </w:pPr>
      <w:r w:rsidRPr="00067EB6">
        <w:rPr>
          <w:b/>
          <w:bCs/>
          <w:u w:val="single"/>
        </w:rPr>
        <w:t>Process Wastewater</w:t>
      </w:r>
      <w:r w:rsidRPr="00060FDE">
        <w:t>.  Any wastewater generated from commercial or industrial processes; including, but not limited to wash water, dish water, rinse water, mop water, quench water, recirculation water, blow down water and clean-up water.</w:t>
      </w:r>
    </w:p>
    <w:p w:rsidR="000339A5" w:rsidRPr="00060FDE" w:rsidRDefault="000339A5" w:rsidP="0090718C">
      <w:pPr>
        <w:pStyle w:val="BodyText2"/>
        <w:ind w:left="1620" w:hanging="666"/>
      </w:pPr>
      <w:r w:rsidRPr="00067EB6">
        <w:rPr>
          <w:b/>
          <w:bCs/>
          <w:u w:val="single"/>
        </w:rPr>
        <w:t>Prohibited Discharge Standards or Prohibited Discharges</w:t>
      </w:r>
      <w:r w:rsidRPr="00060FDE">
        <w:t xml:space="preserve">.  Absolute prohibitions against the discharge of certain substances, these prohibitions appear in Section </w:t>
      </w:r>
      <w:r w:rsidR="00C00D97">
        <w:fldChar w:fldCharType="begin"/>
      </w:r>
      <w:r w:rsidR="00C00D97">
        <w:instrText xml:space="preserve"> REF Discharge_Prohibitions \r \h  \* MERGEFORMAT</w:instrText>
      </w:r>
      <w:r w:rsidR="00C00D97">
        <w:instrText xml:space="preserve"> </w:instrText>
      </w:r>
      <w:r w:rsidR="00C00D97">
        <w:fldChar w:fldCharType="separate"/>
      </w:r>
      <w:r w:rsidR="00084537">
        <w:t>2.2</w:t>
      </w:r>
      <w:r w:rsidR="00C00D97">
        <w:fldChar w:fldCharType="end"/>
      </w:r>
      <w:r w:rsidR="00071D9A">
        <w:t xml:space="preserve"> </w:t>
      </w:r>
      <w:r w:rsidRPr="00060FDE">
        <w:t xml:space="preserve">of </w:t>
      </w:r>
      <w:r w:rsidR="00434BC2" w:rsidRPr="00060FDE">
        <w:t>these Rules and Regulations</w:t>
      </w:r>
      <w:r w:rsidRPr="00060FDE">
        <w:t>.</w:t>
      </w:r>
    </w:p>
    <w:p w:rsidR="00A2673B" w:rsidRPr="00A2673B" w:rsidRDefault="00A2673B" w:rsidP="0090718C">
      <w:pPr>
        <w:pStyle w:val="BodyText2"/>
        <w:ind w:left="1620" w:hanging="666"/>
      </w:pPr>
      <w:r>
        <w:rPr>
          <w:b/>
          <w:u w:val="single"/>
        </w:rPr>
        <w:t>Proprietary Information.</w:t>
      </w:r>
      <w:r w:rsidR="00B61DB2">
        <w:t xml:space="preserve">  Information about a commercial chemical, product, or process which is considered to be confidential business information or a trade secret by User(s) because, if divulged, the information could jeopardize the business’ competitive advantage within the same industry.</w:t>
      </w:r>
    </w:p>
    <w:p w:rsidR="001530A5" w:rsidRPr="00060FDE" w:rsidRDefault="00FE6BA2" w:rsidP="0090718C">
      <w:pPr>
        <w:pStyle w:val="BodyText2"/>
        <w:ind w:left="1620" w:hanging="666"/>
      </w:pPr>
      <w:r w:rsidRPr="00067EB6">
        <w:rPr>
          <w:b/>
          <w:bCs/>
          <w:u w:val="single"/>
        </w:rPr>
        <w:t>Publicly Owned Treatment Works (“POTW”).</w:t>
      </w:r>
      <w:r w:rsidRPr="00060FDE">
        <w:t xml:space="preserve">  A treatment works as defined by </w:t>
      </w:r>
      <w:r w:rsidR="00071D9A">
        <w:t>S</w:t>
      </w:r>
      <w:r w:rsidRPr="00060FDE">
        <w:t xml:space="preserve">ection 212 of the Act, (33 U.S.C. </w:t>
      </w:r>
      <w:r w:rsidR="00157444" w:rsidRPr="00060FDE">
        <w:t>129</w:t>
      </w:r>
      <w:r w:rsidR="00157444">
        <w:t>2</w:t>
      </w:r>
      <w:r w:rsidRPr="00060FDE">
        <w:t xml:space="preserve">) which is owned by </w:t>
      </w:r>
      <w:r w:rsidR="00157444">
        <w:t>SVWRF and</w:t>
      </w:r>
      <w:r w:rsidRPr="00060FDE">
        <w:t xml:space="preserve"> having statutory authority to collect and treat sewage.  This definition includes any </w:t>
      </w:r>
      <w:r w:rsidR="00157444">
        <w:t>devices or systems used in the collection, storage, treatment, recycling, and reclamation of sewage and industrial wastes of a liquid nature at any conveyances, which convey wastewater to SVWRF.</w:t>
      </w:r>
      <w:r w:rsidRPr="00060FDE">
        <w:t xml:space="preserve">  For the purposes hereof, SVWRF shall also include any sewer that convey</w:t>
      </w:r>
      <w:r w:rsidR="00157444">
        <w:t>s</w:t>
      </w:r>
      <w:r w:rsidRPr="00060FDE">
        <w:t xml:space="preserve"> wastewater to SVWRF from persons outside </w:t>
      </w:r>
      <w:r w:rsidR="00071D9A">
        <w:t xml:space="preserve">the </w:t>
      </w:r>
      <w:r w:rsidRPr="00060FDE">
        <w:t>SVWRF</w:t>
      </w:r>
      <w:r w:rsidR="007B6013">
        <w:t xml:space="preserve"> service area</w:t>
      </w:r>
      <w:r w:rsidRPr="00060FDE">
        <w:t xml:space="preserve"> </w:t>
      </w:r>
      <w:r w:rsidR="00157444">
        <w:t xml:space="preserve">and </w:t>
      </w:r>
      <w:r w:rsidRPr="00060FDE">
        <w:t>who are by permit or agreement actual Users of SVWRF.</w:t>
      </w:r>
    </w:p>
    <w:p w:rsidR="001530A5" w:rsidRPr="00060FDE" w:rsidRDefault="00FE6BA2" w:rsidP="0090718C">
      <w:pPr>
        <w:pStyle w:val="BodyText2"/>
        <w:ind w:left="1620" w:hanging="666"/>
      </w:pPr>
      <w:r w:rsidRPr="00067EB6">
        <w:rPr>
          <w:b/>
          <w:bCs/>
          <w:u w:val="single"/>
        </w:rPr>
        <w:t>Receiving Water Quality.</w:t>
      </w:r>
      <w:r w:rsidRPr="00060FDE">
        <w:t xml:space="preserve">  Requirements for the SVWRF’s treatment plant effluent established by SVWRF or by applicable State or </w:t>
      </w:r>
      <w:r w:rsidR="00C27956">
        <w:t>Federal</w:t>
      </w:r>
      <w:r w:rsidRPr="00060FDE">
        <w:t xml:space="preserve"> regulatory agencies for the protection of receiving water quality.  Such requirements shall </w:t>
      </w:r>
      <w:r w:rsidRPr="00060FDE">
        <w:lastRenderedPageBreak/>
        <w:t>include effluent limitations, and waste discharge standards, requirements, limitations, or prohibitions which may be established or adopted from time to tim</w:t>
      </w:r>
      <w:r w:rsidR="005654BC" w:rsidRPr="00060FDE">
        <w:t>e</w:t>
      </w:r>
      <w:r w:rsidRPr="00060FDE">
        <w:t xml:space="preserve"> by State or </w:t>
      </w:r>
      <w:r w:rsidR="00C27956">
        <w:t>Federal</w:t>
      </w:r>
      <w:r w:rsidRPr="00060FDE">
        <w:t xml:space="preserve"> </w:t>
      </w:r>
      <w:r w:rsidR="00434BC2" w:rsidRPr="00060FDE">
        <w:t xml:space="preserve">agencies </w:t>
      </w:r>
      <w:r w:rsidRPr="00060FDE">
        <w:t xml:space="preserve">or </w:t>
      </w:r>
      <w:r w:rsidR="00434BC2" w:rsidRPr="00060FDE">
        <w:t xml:space="preserve">other </w:t>
      </w:r>
      <w:r w:rsidRPr="00060FDE">
        <w:t>regulatory agencies.</w:t>
      </w:r>
    </w:p>
    <w:p w:rsidR="00A2673B" w:rsidRPr="00A2673B" w:rsidRDefault="00A2673B" w:rsidP="0090718C">
      <w:pPr>
        <w:pStyle w:val="BodyText2"/>
        <w:ind w:left="1620" w:hanging="666"/>
      </w:pPr>
      <w:r>
        <w:rPr>
          <w:b/>
          <w:u w:val="single"/>
        </w:rPr>
        <w:t>Reportable Non-Compliance.</w:t>
      </w:r>
      <w:r w:rsidR="00B61DB2">
        <w:t xml:space="preserve">  Criteria for identifying when SVWRF should be reported in the UPDES Quarterly Non-Compliance Report for failure to implement its approved Pretreatment Program.</w:t>
      </w:r>
    </w:p>
    <w:p w:rsidR="001530A5" w:rsidRPr="00060FDE" w:rsidRDefault="00FE6BA2" w:rsidP="0090718C">
      <w:pPr>
        <w:pStyle w:val="BodyText2"/>
        <w:ind w:left="1620" w:hanging="666"/>
      </w:pPr>
      <w:r w:rsidRPr="00067EB6">
        <w:rPr>
          <w:b/>
          <w:bCs/>
          <w:u w:val="single"/>
        </w:rPr>
        <w:t>Rules and Regulations.</w:t>
      </w:r>
      <w:r w:rsidRPr="00060FDE">
        <w:t xml:space="preserve"> The wastewater control Rules and Regulations adopted by </w:t>
      </w:r>
      <w:r w:rsidR="00963AE3">
        <w:t xml:space="preserve">SVWRF and/or </w:t>
      </w:r>
      <w:r w:rsidRPr="00060FDE">
        <w:t>the Governing Authority</w:t>
      </w:r>
      <w:r w:rsidR="00157444">
        <w:t xml:space="preserve"> as amended from time to time</w:t>
      </w:r>
      <w:r w:rsidRPr="00060FDE">
        <w:t>.</w:t>
      </w:r>
    </w:p>
    <w:p w:rsidR="001530A5" w:rsidRPr="00060FDE" w:rsidRDefault="00FE6BA2" w:rsidP="0090718C">
      <w:pPr>
        <w:pStyle w:val="BodyText2"/>
        <w:ind w:left="1620" w:hanging="666"/>
      </w:pPr>
      <w:r w:rsidRPr="00067EB6">
        <w:rPr>
          <w:b/>
          <w:bCs/>
          <w:u w:val="single"/>
        </w:rPr>
        <w:t>Sampling Manhole.</w:t>
      </w:r>
      <w:r w:rsidRPr="00060FDE">
        <w:t xml:space="preserve">  A manhole into which a person or equipment may be lowered to sample wastewater.  (Specifications are on file at SVWRF).</w:t>
      </w:r>
    </w:p>
    <w:p w:rsidR="001530A5" w:rsidRPr="00060FDE" w:rsidRDefault="00FE6BA2" w:rsidP="0090718C">
      <w:pPr>
        <w:pStyle w:val="BodyText2"/>
        <w:ind w:left="1620" w:hanging="666"/>
      </w:pPr>
      <w:r w:rsidRPr="00067EB6">
        <w:rPr>
          <w:b/>
          <w:bCs/>
          <w:u w:val="single"/>
        </w:rPr>
        <w:t>Sanitary Sewer.</w:t>
      </w:r>
      <w:r w:rsidR="001F692D" w:rsidRPr="00060FDE">
        <w:t xml:space="preserve"> </w:t>
      </w:r>
      <w:r w:rsidR="00067EB6">
        <w:t xml:space="preserve"> </w:t>
      </w:r>
      <w:r w:rsidRPr="00060FDE">
        <w:t xml:space="preserve">The pipe or conduit system and appurtenances, </w:t>
      </w:r>
      <w:r w:rsidR="00434BC2" w:rsidRPr="00060FDE">
        <w:t xml:space="preserve">used </w:t>
      </w:r>
      <w:r w:rsidRPr="00060FDE">
        <w:t>for the collection</w:t>
      </w:r>
      <w:r w:rsidR="001530A5" w:rsidRPr="00060FDE">
        <w:t>,</w:t>
      </w:r>
      <w:r w:rsidRPr="00060FDE">
        <w:t xml:space="preserve"> </w:t>
      </w:r>
      <w:r w:rsidR="001530A5" w:rsidRPr="00060FDE">
        <w:t>t</w:t>
      </w:r>
      <w:r w:rsidRPr="00060FDE">
        <w:t>ransportation, pumping, and treatment of sewage.  This definition shall also include the terms “public sewer”, “sewer system”, “Member Entity’s sewer”, and “</w:t>
      </w:r>
      <w:r w:rsidR="00963AE3">
        <w:t>s</w:t>
      </w:r>
      <w:r w:rsidRPr="00060FDE">
        <w:t>ewer”.</w:t>
      </w:r>
    </w:p>
    <w:p w:rsidR="001530A5" w:rsidRPr="00060FDE" w:rsidRDefault="00FE6BA2" w:rsidP="0090718C">
      <w:pPr>
        <w:pStyle w:val="BodyText2"/>
        <w:ind w:left="1620" w:hanging="666"/>
      </w:pPr>
      <w:r w:rsidRPr="00067EB6">
        <w:rPr>
          <w:b/>
          <w:bCs/>
          <w:u w:val="single"/>
        </w:rPr>
        <w:t>Sanitary Wastewater</w:t>
      </w:r>
      <w:r w:rsidRPr="00060FDE">
        <w:t>.</w:t>
      </w:r>
      <w:r w:rsidR="00067EB6">
        <w:t xml:space="preserve"> </w:t>
      </w:r>
      <w:r w:rsidRPr="00060FDE">
        <w:t>Any wastewater that originates from toilets, urinals, sinks, wash basins, showers, or bathtubs that are specifically used to maintain sanitary conditions for human habitation only.</w:t>
      </w:r>
    </w:p>
    <w:p w:rsidR="00A2673B" w:rsidRPr="00A2673B" w:rsidRDefault="00A2673B" w:rsidP="0090718C">
      <w:pPr>
        <w:pStyle w:val="BodyText2"/>
        <w:ind w:left="1620" w:hanging="666"/>
      </w:pPr>
      <w:r>
        <w:rPr>
          <w:b/>
          <w:u w:val="single"/>
        </w:rPr>
        <w:t>Self-Monitoring.</w:t>
      </w:r>
      <w:r w:rsidR="00B61DB2">
        <w:t xml:space="preserve"> Sampling and analysis of wastewater performed by the User(s).</w:t>
      </w:r>
    </w:p>
    <w:p w:rsidR="000339A5" w:rsidRPr="00060FDE" w:rsidRDefault="000339A5" w:rsidP="0090718C">
      <w:pPr>
        <w:pStyle w:val="BodyText2"/>
        <w:ind w:left="1620" w:hanging="666"/>
      </w:pPr>
      <w:r w:rsidRPr="00067EB6">
        <w:rPr>
          <w:b/>
          <w:bCs/>
          <w:u w:val="single"/>
        </w:rPr>
        <w:t>Septic Tank Waste</w:t>
      </w:r>
      <w:r w:rsidRPr="00060FDE">
        <w:t>. Any sewage from holding tanks such as vessels, chemical toilets, campers, trailers, and septic tanks.</w:t>
      </w:r>
    </w:p>
    <w:p w:rsidR="001530A5" w:rsidRPr="00060FDE" w:rsidRDefault="00FE6BA2" w:rsidP="0090718C">
      <w:pPr>
        <w:pStyle w:val="BodyText2"/>
        <w:ind w:left="1620" w:hanging="666"/>
      </w:pPr>
      <w:r w:rsidRPr="00067EB6">
        <w:rPr>
          <w:b/>
          <w:bCs/>
          <w:u w:val="single"/>
        </w:rPr>
        <w:t>Sewage.</w:t>
      </w:r>
      <w:r w:rsidRPr="00060FDE">
        <w:t xml:space="preserve"> The water-borne wastes discharged to the sanitary sewer from buildings</w:t>
      </w:r>
      <w:r w:rsidR="00963AE3">
        <w:t xml:space="preserve"> </w:t>
      </w:r>
      <w:r w:rsidR="00434BC2" w:rsidRPr="00060FDE">
        <w:t xml:space="preserve">used </w:t>
      </w:r>
      <w:r w:rsidRPr="00060FDE">
        <w:t xml:space="preserve">for residential, commercial, institutional, and industrial purposes.  </w:t>
      </w:r>
      <w:r w:rsidR="00434BC2" w:rsidRPr="00060FDE">
        <w:t>As used herein, w</w:t>
      </w:r>
      <w:r w:rsidRPr="00060FDE">
        <w:t>astewater and sewage are synonymous; thus, they are interchangeable.</w:t>
      </w:r>
    </w:p>
    <w:p w:rsidR="001530A5" w:rsidRPr="00060FDE" w:rsidRDefault="00FE6BA2" w:rsidP="0090718C">
      <w:pPr>
        <w:pStyle w:val="BodyText2"/>
        <w:ind w:left="1620" w:hanging="666"/>
      </w:pPr>
      <w:r w:rsidRPr="00067EB6">
        <w:rPr>
          <w:b/>
          <w:bCs/>
          <w:u w:val="single"/>
        </w:rPr>
        <w:t>Shall and Will</w:t>
      </w:r>
      <w:r w:rsidRPr="00060FDE">
        <w:t xml:space="preserve"> </w:t>
      </w:r>
      <w:r w:rsidR="00FB0D3C" w:rsidRPr="00060FDE">
        <w:t>is</w:t>
      </w:r>
      <w:r w:rsidRPr="00060FDE">
        <w:t xml:space="preserve"> mandatory; </w:t>
      </w:r>
      <w:r w:rsidRPr="00067EB6">
        <w:rPr>
          <w:b/>
          <w:bCs/>
          <w:u w:val="single"/>
        </w:rPr>
        <w:t>May</w:t>
      </w:r>
      <w:r w:rsidRPr="00060FDE">
        <w:t xml:space="preserve"> is permissive.</w:t>
      </w:r>
    </w:p>
    <w:p w:rsidR="001530A5" w:rsidRPr="00060FDE" w:rsidRDefault="00157444" w:rsidP="0090718C">
      <w:pPr>
        <w:pStyle w:val="BodyText2"/>
        <w:ind w:left="1620" w:hanging="666"/>
      </w:pPr>
      <w:r>
        <w:rPr>
          <w:b/>
          <w:bCs/>
          <w:u w:val="single"/>
        </w:rPr>
        <w:t xml:space="preserve">Strip </w:t>
      </w:r>
      <w:r w:rsidR="00FE6BA2" w:rsidRPr="00067EB6">
        <w:rPr>
          <w:b/>
          <w:bCs/>
          <w:u w:val="single"/>
        </w:rPr>
        <w:t>Mall</w:t>
      </w:r>
      <w:r>
        <w:rPr>
          <w:b/>
          <w:bCs/>
          <w:u w:val="single"/>
        </w:rPr>
        <w:t>, Mall, or Industrial Complex</w:t>
      </w:r>
      <w:r w:rsidR="00FE6BA2" w:rsidRPr="00067EB6">
        <w:rPr>
          <w:b/>
          <w:bCs/>
          <w:u w:val="single"/>
        </w:rPr>
        <w:t>.</w:t>
      </w:r>
      <w:r w:rsidR="001F692D" w:rsidRPr="00060FDE">
        <w:t xml:space="preserve"> </w:t>
      </w:r>
      <w:r w:rsidR="00067EB6">
        <w:t xml:space="preserve"> </w:t>
      </w:r>
      <w:r w:rsidR="00FE6BA2" w:rsidRPr="00060FDE">
        <w:t>A grouping of establishments in the same geographic area which are rented or leased from a common owner</w:t>
      </w:r>
      <w:r>
        <w:t>.</w:t>
      </w:r>
    </w:p>
    <w:p w:rsidR="00B04671" w:rsidRPr="00B04671" w:rsidRDefault="00B04671" w:rsidP="0090718C">
      <w:pPr>
        <w:pStyle w:val="BodyText2"/>
        <w:ind w:left="1620" w:hanging="666"/>
      </w:pPr>
      <w:r>
        <w:rPr>
          <w:b/>
          <w:u w:val="single"/>
        </w:rPr>
        <w:t>Show Cause</w:t>
      </w:r>
      <w:r w:rsidR="00A2673B">
        <w:rPr>
          <w:b/>
          <w:u w:val="single"/>
        </w:rPr>
        <w:t xml:space="preserve"> Hearing</w:t>
      </w:r>
      <w:r>
        <w:rPr>
          <w:b/>
          <w:u w:val="single"/>
        </w:rPr>
        <w:t>.</w:t>
      </w:r>
      <w:r w:rsidR="00B61DB2">
        <w:t xml:space="preserve">  An enforcement response used by SVWRF to address non-compliance issues of the User(s).  May be formal or informal in nature</w:t>
      </w:r>
      <w:r w:rsidR="0006028B">
        <w:t xml:space="preserve">.  Formal hearings are conducted according to the rules of evidence, with written transcripts and cross-examination of witnesses, and open to the public. Informal hearings are closed to the public.  May be conducted by the </w:t>
      </w:r>
      <w:r w:rsidR="0006028B">
        <w:lastRenderedPageBreak/>
        <w:t xml:space="preserve">Pretreatment Director or General Manager, and can </w:t>
      </w:r>
      <w:r w:rsidR="00157444">
        <w:t xml:space="preserve">be </w:t>
      </w:r>
      <w:r w:rsidR="0006028B">
        <w:t>used as a forum to investigate, examine evidence, interview potential witnesses, and/or negotiate with the User(s) a resolution to User(s) non-compliance issue(s).</w:t>
      </w:r>
    </w:p>
    <w:p w:rsidR="00A2673B" w:rsidRPr="00A2673B" w:rsidRDefault="00A2673B" w:rsidP="0090718C">
      <w:pPr>
        <w:pStyle w:val="BodyText2"/>
        <w:ind w:left="1620" w:hanging="666"/>
      </w:pPr>
      <w:r>
        <w:rPr>
          <w:b/>
          <w:u w:val="single"/>
        </w:rPr>
        <w:t>Show Cause Order.</w:t>
      </w:r>
      <w:r w:rsidR="0006028B">
        <w:t xml:space="preserve">  An Administrative Order directing a non-compliant User(s) to appear before SVWRF explaining his/her non-compliance, and to show cause why more severe enforcement actions against the User(s) should not be pursued.</w:t>
      </w:r>
    </w:p>
    <w:p w:rsidR="003C4E00" w:rsidRDefault="000339A5" w:rsidP="0090718C">
      <w:pPr>
        <w:pStyle w:val="BodyText2"/>
        <w:ind w:left="1620" w:hanging="666"/>
      </w:pPr>
      <w:r w:rsidRPr="00067EB6">
        <w:rPr>
          <w:b/>
          <w:bCs/>
          <w:u w:val="single"/>
        </w:rPr>
        <w:t>Significant Industrial User (SIU).</w:t>
      </w:r>
      <w:r w:rsidRPr="00060FDE">
        <w:t xml:space="preserve">  Except </w:t>
      </w:r>
      <w:r w:rsidR="00434BC2" w:rsidRPr="00060FDE">
        <w:t xml:space="preserve">as </w:t>
      </w:r>
      <w:r w:rsidRPr="00060FDE">
        <w:t xml:space="preserve">provided in </w:t>
      </w:r>
      <w:r w:rsidRPr="00B129AE">
        <w:t xml:space="preserve">paragraphs </w:t>
      </w:r>
      <w:r w:rsidR="00C00D97">
        <w:fldChar w:fldCharType="begin"/>
      </w:r>
      <w:r w:rsidR="00C00D97">
        <w:instrText xml:space="preserve"> REF Designated_SIU \r \h  \* MERGEFORMAT </w:instrText>
      </w:r>
      <w:r w:rsidR="00C00D97">
        <w:fldChar w:fldCharType="separate"/>
      </w:r>
      <w:r w:rsidR="00084537">
        <w:t>(a)(iii)</w:t>
      </w:r>
      <w:r w:rsidR="00C00D97">
        <w:fldChar w:fldCharType="end"/>
      </w:r>
      <w:r w:rsidRPr="00B129AE">
        <w:t xml:space="preserve"> and </w:t>
      </w:r>
      <w:r w:rsidR="00C00D97">
        <w:fldChar w:fldCharType="begin"/>
      </w:r>
      <w:r w:rsidR="00C00D97">
        <w:instrText xml:space="preserve"> REF Designated_NSIU \r \h  \* MERGEFORMAT </w:instrText>
      </w:r>
      <w:r w:rsidR="00C00D97">
        <w:fldChar w:fldCharType="separate"/>
      </w:r>
      <w:r w:rsidR="00084537">
        <w:t>(b)</w:t>
      </w:r>
      <w:r w:rsidR="00C00D97">
        <w:fldChar w:fldCharType="end"/>
      </w:r>
      <w:r w:rsidRPr="00B129AE">
        <w:t xml:space="preserve"> of this Section,</w:t>
      </w:r>
      <w:r w:rsidRPr="00060FDE">
        <w:t xml:space="preserve"> a Significant Industrial User is</w:t>
      </w:r>
      <w:r w:rsidR="003C4E00">
        <w:t>:</w:t>
      </w:r>
    </w:p>
    <w:p w:rsidR="000339A5" w:rsidRPr="00060FDE" w:rsidRDefault="000339A5" w:rsidP="003C4E00">
      <w:pPr>
        <w:pStyle w:val="BodyText3"/>
      </w:pPr>
      <w:r w:rsidRPr="00060FDE">
        <w:t xml:space="preserve"> an Industrial User that:</w:t>
      </w:r>
    </w:p>
    <w:p w:rsidR="000339A5" w:rsidRPr="00060FDE" w:rsidRDefault="000339A5" w:rsidP="003C4E00">
      <w:pPr>
        <w:pStyle w:val="BodyText4"/>
      </w:pPr>
      <w:r w:rsidRPr="00060FDE">
        <w:t xml:space="preserve">Discharges an average of twenty-five thousand (25,000) gpd or more of process wastewater to the </w:t>
      </w:r>
      <w:r w:rsidR="00DB167C">
        <w:t>SVWRF</w:t>
      </w:r>
      <w:r w:rsidRPr="00060FDE">
        <w:t xml:space="preserve"> </w:t>
      </w:r>
      <w:r w:rsidR="00434BC2" w:rsidRPr="00060FDE">
        <w:t xml:space="preserve">per average work day </w:t>
      </w:r>
      <w:r w:rsidRPr="00060FDE">
        <w:t>(excluding sanitary, non-contact cooling and boiler blow</w:t>
      </w:r>
      <w:r w:rsidR="008B3C07">
        <w:t xml:space="preserve"> </w:t>
      </w:r>
      <w:r w:rsidRPr="00060FDE">
        <w:t>down wastewater);</w:t>
      </w:r>
      <w:r w:rsidR="001F692D" w:rsidRPr="00060FDE">
        <w:t>or</w:t>
      </w:r>
    </w:p>
    <w:p w:rsidR="000339A5" w:rsidRPr="00060FDE" w:rsidRDefault="000339A5" w:rsidP="003C4E00">
      <w:pPr>
        <w:pStyle w:val="BodyText4"/>
      </w:pPr>
      <w:r w:rsidRPr="00060FDE">
        <w:t xml:space="preserve">Contributes a process wastestream which makes up five percent (5%) or more of the average dry weather hydraulic or organic capacity of the </w:t>
      </w:r>
      <w:r w:rsidR="00DB167C">
        <w:t>SVWRF</w:t>
      </w:r>
      <w:r w:rsidRPr="00060FDE">
        <w:t xml:space="preserve"> treatment plant; or</w:t>
      </w:r>
    </w:p>
    <w:p w:rsidR="000339A5" w:rsidRPr="00060FDE" w:rsidRDefault="000339A5" w:rsidP="003C4E00">
      <w:pPr>
        <w:pStyle w:val="BodyText4"/>
      </w:pPr>
      <w:bookmarkStart w:id="31" w:name="Designated_SIU"/>
      <w:bookmarkEnd w:id="31"/>
      <w:r w:rsidRPr="00060FDE">
        <w:t xml:space="preserve">Is designated as such by SVWRF on the basis that it has a reasonable potential for adversely affecting the </w:t>
      </w:r>
      <w:r w:rsidR="00DB167C">
        <w:t>SVWRF</w:t>
      </w:r>
      <w:r w:rsidRPr="00060FDE">
        <w:t>’s operation or for violating any Pretreatment Standard or Requirement.</w:t>
      </w:r>
    </w:p>
    <w:p w:rsidR="000339A5" w:rsidRPr="00060FDE" w:rsidRDefault="000339A5" w:rsidP="003C4E00">
      <w:pPr>
        <w:pStyle w:val="BodyText3"/>
      </w:pPr>
      <w:bookmarkStart w:id="32" w:name="Designated_NSIU"/>
      <w:bookmarkEnd w:id="32"/>
      <w:r w:rsidRPr="00060FDE">
        <w:t xml:space="preserve">SVWRF may determine that an Industrial User subject to </w:t>
      </w:r>
      <w:r w:rsidR="00C27956">
        <w:t>National Categorical Pretreatment Standard</w:t>
      </w:r>
      <w:r w:rsidRPr="00060FDE">
        <w:t xml:space="preserve">s is a Non-Significant Categorical Industrial User rather than a Significant Industrial User on a finding that the Industrial User never discharges more than 100 gallons per day (gpd) of total </w:t>
      </w:r>
      <w:r w:rsidR="00766433">
        <w:t>Categorical</w:t>
      </w:r>
      <w:r w:rsidRPr="00060FDE">
        <w:t xml:space="preserve"> wastewater (excluding sanitary, non-contact cooling and boiler </w:t>
      </w:r>
      <w:r w:rsidR="008B3C07" w:rsidRPr="00060FDE">
        <w:t>blow down</w:t>
      </w:r>
      <w:r w:rsidRPr="00060FDE">
        <w:t xml:space="preserve"> wastewater, unless specifically included in the Pretreatment Standard) and the following conditions are met:</w:t>
      </w:r>
    </w:p>
    <w:p w:rsidR="000339A5" w:rsidRPr="00060FDE" w:rsidRDefault="000339A5" w:rsidP="0090718C">
      <w:pPr>
        <w:pStyle w:val="BodyText4"/>
      </w:pPr>
      <w:r w:rsidRPr="00060FDE">
        <w:t xml:space="preserve">The Industrial User, prior to SVWRF’s finding, has consistently complied with all applicable </w:t>
      </w:r>
      <w:r w:rsidR="00C27956">
        <w:t>National Categorical Pretreatment Standard</w:t>
      </w:r>
      <w:r w:rsidRPr="00060FDE">
        <w:t>s and Requirements;</w:t>
      </w:r>
    </w:p>
    <w:p w:rsidR="000339A5" w:rsidRPr="00060FDE" w:rsidRDefault="000339A5" w:rsidP="0090718C">
      <w:pPr>
        <w:pStyle w:val="BodyText4"/>
      </w:pPr>
      <w:r w:rsidRPr="00060FDE">
        <w:t xml:space="preserve">The Industrial User annually submits the certification statement required in </w:t>
      </w:r>
      <w:r w:rsidR="0012074D">
        <w:t xml:space="preserve">Section </w:t>
      </w:r>
      <w:r w:rsidR="00C00D97">
        <w:fldChar w:fldCharType="begin"/>
      </w:r>
      <w:r w:rsidR="00C00D97">
        <w:instrText xml:space="preserve"> REF Complianct_Cert \r \h  \* MERGEFORMAT </w:instrText>
      </w:r>
      <w:r w:rsidR="00C00D97">
        <w:fldChar w:fldCharType="separate"/>
      </w:r>
      <w:r w:rsidR="00084537">
        <w:t>4.4B(3)</w:t>
      </w:r>
      <w:r w:rsidR="00C00D97">
        <w:fldChar w:fldCharType="end"/>
      </w:r>
      <w:r w:rsidRPr="00060FDE">
        <w:t xml:space="preserve"> [</w:t>
      </w:r>
      <w:r w:rsidR="006F40EE">
        <w:t>See</w:t>
      </w:r>
      <w:r w:rsidRPr="00060FDE">
        <w:t xml:space="preserve"> 40 CFR 403.12(q)], together with any additional information necessary to support the certification statement; and</w:t>
      </w:r>
    </w:p>
    <w:p w:rsidR="000339A5" w:rsidRPr="00060FDE" w:rsidRDefault="000339A5" w:rsidP="0090718C">
      <w:pPr>
        <w:pStyle w:val="BodyText4"/>
      </w:pPr>
      <w:r w:rsidRPr="00060FDE">
        <w:t>The Industrial User never discharges any untreated concentrated wastewater.</w:t>
      </w:r>
    </w:p>
    <w:p w:rsidR="000339A5" w:rsidRPr="00060FDE" w:rsidRDefault="000339A5" w:rsidP="0090718C">
      <w:pPr>
        <w:pStyle w:val="BodyText4"/>
      </w:pPr>
      <w:r w:rsidRPr="00060FDE">
        <w:t xml:space="preserve">Upon finding that a </w:t>
      </w:r>
      <w:r w:rsidR="00157444">
        <w:t>U</w:t>
      </w:r>
      <w:r w:rsidRPr="00060FDE">
        <w:t xml:space="preserve">ser meeting the criteria in </w:t>
      </w:r>
      <w:r w:rsidR="005026A5">
        <w:t xml:space="preserve">Section </w:t>
      </w:r>
      <w:r w:rsidR="00C00D97">
        <w:fldChar w:fldCharType="begin"/>
      </w:r>
      <w:r w:rsidR="00C00D97">
        <w:instrText xml:space="preserve"> REF Modify_NCPS \r \h  \* MERGEFORMAT </w:instrText>
      </w:r>
      <w:r w:rsidR="00C00D97">
        <w:fldChar w:fldCharType="separate"/>
      </w:r>
      <w:r w:rsidR="00084537">
        <w:t>2.2.7</w:t>
      </w:r>
      <w:r w:rsidR="00C00D97">
        <w:fldChar w:fldCharType="end"/>
      </w:r>
      <w:r w:rsidRPr="00060FDE">
        <w:t xml:space="preserve"> has no reasonable potential for adversely affecting the </w:t>
      </w:r>
      <w:r w:rsidR="00DB167C">
        <w:t>SVWRF</w:t>
      </w:r>
      <w:r w:rsidRPr="00060FDE">
        <w:t xml:space="preserve">’s operation or for violating any Pretreatment Standard or Requirement, SVWRF may at </w:t>
      </w:r>
      <w:r w:rsidRPr="00060FDE">
        <w:lastRenderedPageBreak/>
        <w:t>any time, on its own initiative or in response to a petition received from an Industrial User, and in accordance with procedures in 40 CFR 403.8(f)(6), determine that such User should not be considered a Significant Industrial User.</w:t>
      </w:r>
    </w:p>
    <w:p w:rsidR="001530A5" w:rsidRPr="00060FDE" w:rsidRDefault="00FE6BA2" w:rsidP="0090718C">
      <w:pPr>
        <w:pStyle w:val="BodyText2"/>
        <w:ind w:left="1620" w:hanging="666"/>
      </w:pPr>
      <w:r w:rsidRPr="00067EB6">
        <w:rPr>
          <w:b/>
          <w:bCs/>
          <w:u w:val="single"/>
        </w:rPr>
        <w:t>Significant Noncompliance.</w:t>
      </w:r>
      <w:r w:rsidRPr="00060FDE">
        <w:t xml:space="preserve">  One or more of the following:</w:t>
      </w:r>
    </w:p>
    <w:p w:rsidR="006821CD" w:rsidRPr="00060FDE" w:rsidRDefault="00FE6BA2" w:rsidP="0090718C">
      <w:pPr>
        <w:pStyle w:val="BodyText3"/>
      </w:pPr>
      <w:r w:rsidRPr="00060FDE">
        <w:t>Chronic violations (</w:t>
      </w:r>
      <w:r w:rsidR="0012074D">
        <w:t>exceedances sixty-six percent (66%) of</w:t>
      </w:r>
      <w:r w:rsidR="00434BC2" w:rsidRPr="00060FDE">
        <w:t xml:space="preserve"> </w:t>
      </w:r>
      <w:r w:rsidRPr="00060FDE">
        <w:t xml:space="preserve">the time during a 6-month period) of the same </w:t>
      </w:r>
      <w:r w:rsidR="005013AD">
        <w:t>Pollutant</w:t>
      </w:r>
      <w:r w:rsidRPr="00060FDE">
        <w:t xml:space="preserve"> parameters;</w:t>
      </w:r>
    </w:p>
    <w:p w:rsidR="006821CD" w:rsidRPr="00060FDE" w:rsidRDefault="00FE6BA2" w:rsidP="0090718C">
      <w:pPr>
        <w:pStyle w:val="BodyText3"/>
      </w:pPr>
      <w:r w:rsidRPr="00060FDE">
        <w:t>Technical Review Criteria (TRC) violations [</w:t>
      </w:r>
      <w:r w:rsidR="005026A5">
        <w:t xml:space="preserve">Thirty-three </w:t>
      </w:r>
      <w:r w:rsidRPr="00060FDE">
        <w:t>percent</w:t>
      </w:r>
      <w:r w:rsidR="005026A5">
        <w:t xml:space="preserve"> (33%)</w:t>
      </w:r>
      <w:r w:rsidRPr="00060FDE">
        <w:t xml:space="preserve"> or more of measurements for each </w:t>
      </w:r>
      <w:r w:rsidR="005013AD">
        <w:t>Pollutant</w:t>
      </w:r>
      <w:r w:rsidRPr="00060FDE">
        <w:t xml:space="preserve"> parameter taken during a 6-month period equal or exceed the product of the applicable limit and the TRC value (1.4 times the limit for a conventional </w:t>
      </w:r>
      <w:r w:rsidR="005013AD">
        <w:t>Pollutant</w:t>
      </w:r>
      <w:r w:rsidRPr="00060FDE">
        <w:t xml:space="preserve"> or 1.2 times the limit for a toxic </w:t>
      </w:r>
      <w:r w:rsidR="005013AD">
        <w:t>Pollutant</w:t>
      </w:r>
      <w:r w:rsidRPr="00060FDE">
        <w:t>)];</w:t>
      </w:r>
    </w:p>
    <w:p w:rsidR="006821CD" w:rsidRPr="00060FDE" w:rsidRDefault="00FE6BA2" w:rsidP="0090718C">
      <w:pPr>
        <w:pStyle w:val="BodyText3"/>
      </w:pPr>
      <w:r w:rsidRPr="00060FDE">
        <w:t>A violation of pass through or interference;</w:t>
      </w:r>
    </w:p>
    <w:p w:rsidR="006821CD" w:rsidRPr="00060FDE" w:rsidRDefault="00FE6BA2" w:rsidP="0090718C">
      <w:pPr>
        <w:pStyle w:val="BodyText3"/>
      </w:pPr>
      <w:r w:rsidRPr="00060FDE">
        <w:t xml:space="preserve">A discharge of </w:t>
      </w:r>
      <w:r w:rsidR="006821CD" w:rsidRPr="00060FDE">
        <w:t>immin</w:t>
      </w:r>
      <w:r w:rsidRPr="00060FDE">
        <w:t>ent endangerment to human health under 40 CFR 403.8 (f) (vi) (B);</w:t>
      </w:r>
    </w:p>
    <w:p w:rsidR="006821CD" w:rsidRPr="00060FDE" w:rsidRDefault="00FE6BA2" w:rsidP="0090718C">
      <w:pPr>
        <w:pStyle w:val="BodyText3"/>
      </w:pPr>
      <w:r w:rsidRPr="00060FDE">
        <w:t>Violations of a compliance schedule milestone by 90 days;</w:t>
      </w:r>
    </w:p>
    <w:p w:rsidR="006821CD" w:rsidRPr="00060FDE" w:rsidRDefault="00FE6BA2" w:rsidP="0090718C">
      <w:pPr>
        <w:pStyle w:val="BodyText3"/>
      </w:pPr>
      <w:r w:rsidRPr="00060FDE">
        <w:t>Violations of report submittal deadlines by 30 days;</w:t>
      </w:r>
    </w:p>
    <w:p w:rsidR="006821CD" w:rsidRPr="00060FDE" w:rsidRDefault="00FE6BA2" w:rsidP="0090718C">
      <w:pPr>
        <w:pStyle w:val="BodyText3"/>
      </w:pPr>
      <w:r w:rsidRPr="00060FDE">
        <w:t>Failure to report noncompliance; and</w:t>
      </w:r>
    </w:p>
    <w:p w:rsidR="006821CD" w:rsidRPr="00060FDE" w:rsidRDefault="00FE6BA2" w:rsidP="0090718C">
      <w:pPr>
        <w:pStyle w:val="BodyText3"/>
      </w:pPr>
      <w:r w:rsidRPr="00060FDE">
        <w:t>Any other violation deemed significant by the Control Authority [40 CFR 403.8 (f) (2) (vii)].</w:t>
      </w:r>
    </w:p>
    <w:p w:rsidR="004B1EF2" w:rsidRPr="00060FDE" w:rsidRDefault="00FE6BA2" w:rsidP="0090718C">
      <w:pPr>
        <w:pStyle w:val="BodyText2"/>
        <w:ind w:left="1620" w:hanging="666"/>
      </w:pPr>
      <w:r w:rsidRPr="00067EB6">
        <w:rPr>
          <w:b/>
          <w:bCs/>
          <w:u w:val="single"/>
        </w:rPr>
        <w:t>Significant Violation.</w:t>
      </w:r>
      <w:r w:rsidRPr="00060FDE">
        <w:t xml:space="preserve">  A violation which remains uncorrected 45 days after notification of noncompliance; which is part of a pattern of noncompliance over a twelve-month period; which involves a failure to accurately report noncompliance; or which resulted in the </w:t>
      </w:r>
      <w:r w:rsidR="00DB167C">
        <w:t>SVWRF</w:t>
      </w:r>
      <w:r w:rsidRPr="00060FDE">
        <w:t xml:space="preserve"> exercising its emergency authority under 40 CFR.</w:t>
      </w:r>
      <w:r w:rsidR="00D3423C" w:rsidRPr="00060FDE">
        <w:t>403.</w:t>
      </w:r>
      <w:r w:rsidRPr="00060FDE">
        <w:t>8 (f) (1) (vi) (B).</w:t>
      </w:r>
    </w:p>
    <w:p w:rsidR="004B1EF2" w:rsidRPr="00060FDE" w:rsidRDefault="000339A5" w:rsidP="0090718C">
      <w:pPr>
        <w:pStyle w:val="BodyText2"/>
        <w:ind w:left="1620" w:hanging="666"/>
      </w:pPr>
      <w:r w:rsidRPr="00067EB6">
        <w:rPr>
          <w:b/>
          <w:bCs/>
          <w:u w:val="single"/>
        </w:rPr>
        <w:t>Slug Load or Slug Discharge</w:t>
      </w:r>
      <w:r w:rsidRPr="00060FDE">
        <w:t xml:space="preserve">.  Any discharge at a flow rate or concentration, which could cause a violation of the prohibited discharge standards in Section </w:t>
      </w:r>
      <w:r w:rsidR="00C00D97">
        <w:fldChar w:fldCharType="begin"/>
      </w:r>
      <w:r w:rsidR="00C00D97">
        <w:instrText xml:space="preserve"> REF Discharge_Prohibitions \r \h  \* MERGEFORMAT </w:instrText>
      </w:r>
      <w:r w:rsidR="00C00D97">
        <w:fldChar w:fldCharType="separate"/>
      </w:r>
      <w:r w:rsidR="00084537">
        <w:t>2.2</w:t>
      </w:r>
      <w:r w:rsidR="00C00D97">
        <w:fldChar w:fldCharType="end"/>
      </w:r>
      <w:r w:rsidRPr="00060FDE">
        <w:t xml:space="preserve"> of </w:t>
      </w:r>
      <w:r w:rsidR="005E28D9">
        <w:t>these Rules and Regulations</w:t>
      </w:r>
      <w:r w:rsidRPr="00060FDE">
        <w:t xml:space="preserve">.  A Slug Discharge is any Discharge of a non-routine, episodic nature, including but not limited to an accidental spill or a non-customary batch Discharge, which has a reasonable potential to cause Interference or Pass Through, or in any other way violate the </w:t>
      </w:r>
      <w:r w:rsidR="00DB167C">
        <w:t>SVWRF</w:t>
      </w:r>
      <w:r w:rsidRPr="00060FDE">
        <w:t>’s regulations, Local Limits or Permit conditions</w:t>
      </w:r>
      <w:r w:rsidR="00D3423C" w:rsidRPr="00060FDE">
        <w:t>.</w:t>
      </w:r>
    </w:p>
    <w:p w:rsidR="004B1EF2" w:rsidRPr="00060FDE" w:rsidRDefault="00FE6BA2" w:rsidP="0090718C">
      <w:pPr>
        <w:pStyle w:val="BodyText2"/>
        <w:ind w:left="1620" w:hanging="666"/>
      </w:pPr>
      <w:r w:rsidRPr="00067EB6">
        <w:rPr>
          <w:b/>
          <w:bCs/>
          <w:u w:val="single"/>
        </w:rPr>
        <w:t>South</w:t>
      </w:r>
      <w:r w:rsidR="008B3C07">
        <w:rPr>
          <w:b/>
          <w:bCs/>
          <w:u w:val="single"/>
        </w:rPr>
        <w:t xml:space="preserve"> </w:t>
      </w:r>
      <w:r w:rsidRPr="00067EB6">
        <w:rPr>
          <w:b/>
          <w:bCs/>
          <w:u w:val="single"/>
        </w:rPr>
        <w:t>Valley</w:t>
      </w:r>
      <w:r w:rsidR="008B3C07">
        <w:rPr>
          <w:b/>
          <w:bCs/>
          <w:u w:val="single"/>
        </w:rPr>
        <w:t xml:space="preserve"> </w:t>
      </w:r>
      <w:r w:rsidRPr="00067EB6">
        <w:rPr>
          <w:b/>
          <w:bCs/>
          <w:u w:val="single"/>
        </w:rPr>
        <w:t>Water Reclamation Facility (“SVWRF”).</w:t>
      </w:r>
      <w:r w:rsidRPr="00060FDE">
        <w:t xml:space="preserve"> </w:t>
      </w:r>
      <w:r w:rsidR="00157444">
        <w:t>A</w:t>
      </w:r>
      <w:r w:rsidR="00157444" w:rsidRPr="00060FDE">
        <w:t xml:space="preserve"> </w:t>
      </w:r>
      <w:r w:rsidRPr="00060FDE">
        <w:t>wastewater treatment plant</w:t>
      </w:r>
      <w:r w:rsidR="001C5800">
        <w:t>, POTW,</w:t>
      </w:r>
      <w:r w:rsidRPr="00060FDE">
        <w:t xml:space="preserve"> and </w:t>
      </w:r>
      <w:r w:rsidR="00157444">
        <w:t xml:space="preserve">its </w:t>
      </w:r>
      <w:r w:rsidRPr="00060FDE">
        <w:t>related facilities</w:t>
      </w:r>
      <w:r w:rsidR="00157444">
        <w:t>, as a political subdivision of the State of Utah.</w:t>
      </w:r>
    </w:p>
    <w:p w:rsidR="00A2673B" w:rsidRPr="00060FDE" w:rsidRDefault="00A2673B" w:rsidP="0090718C">
      <w:pPr>
        <w:pStyle w:val="BodyText2"/>
        <w:ind w:left="1620" w:hanging="666"/>
      </w:pPr>
      <w:r w:rsidRPr="00067EB6">
        <w:rPr>
          <w:b/>
          <w:bCs/>
          <w:u w:val="single"/>
        </w:rPr>
        <w:lastRenderedPageBreak/>
        <w:t>Standard Industrial Classification (“SIC”).</w:t>
      </w:r>
      <w:r w:rsidRPr="00060FDE">
        <w:t xml:space="preserve">  A classification pursuant to the Standard Industrial Classification Manual issued by the Executive Office of the President, Office of </w:t>
      </w:r>
      <w:r w:rsidR="002059B8">
        <w:t>M</w:t>
      </w:r>
      <w:r w:rsidRPr="00060FDE">
        <w:t>anagement and Budget, 1972.</w:t>
      </w:r>
    </w:p>
    <w:p w:rsidR="004B1EF2" w:rsidRPr="00060FDE" w:rsidRDefault="00FE6BA2" w:rsidP="0090718C">
      <w:pPr>
        <w:pStyle w:val="BodyText2"/>
        <w:ind w:left="1620" w:hanging="666"/>
      </w:pPr>
      <w:r w:rsidRPr="00067EB6">
        <w:rPr>
          <w:b/>
          <w:bCs/>
          <w:u w:val="single"/>
        </w:rPr>
        <w:t>Standard Methods.</w:t>
      </w:r>
      <w:r w:rsidRPr="00060FDE">
        <w:t xml:space="preserve">  Procedures described in the latest edition of “Standard Methods for the Examination of Water and Wastewater” as published by the American Public Health Association, the American Water Works Association, and the Water Pollution Control Federation or other procedures as may be adopted by the SVWRF Board.</w:t>
      </w:r>
    </w:p>
    <w:p w:rsidR="00A2673B" w:rsidRPr="00A2673B" w:rsidRDefault="00A2673B" w:rsidP="0090718C">
      <w:pPr>
        <w:pStyle w:val="BodyText2"/>
        <w:ind w:left="1620" w:hanging="666"/>
      </w:pPr>
      <w:r>
        <w:rPr>
          <w:b/>
          <w:u w:val="single"/>
        </w:rPr>
        <w:t>Strict Liability.</w:t>
      </w:r>
      <w:r w:rsidR="00C4626D">
        <w:t xml:space="preserve">  Liability which attaches without regard to the User(s) “negligence” or “intent” to violate.  Non-compliant User(s) will be found liable for violations if SVWRF proves that a violation has occurred.</w:t>
      </w:r>
    </w:p>
    <w:p w:rsidR="006821CD" w:rsidRPr="00060FDE" w:rsidRDefault="00FE6BA2" w:rsidP="0090718C">
      <w:pPr>
        <w:pStyle w:val="BodyText2"/>
        <w:ind w:left="1620" w:hanging="666"/>
      </w:pPr>
      <w:r w:rsidRPr="00067EB6">
        <w:rPr>
          <w:b/>
          <w:bCs/>
          <w:u w:val="single"/>
        </w:rPr>
        <w:t>State.</w:t>
      </w:r>
      <w:r w:rsidRPr="00060FDE">
        <w:t xml:space="preserve"> State of Utah.</w:t>
      </w:r>
    </w:p>
    <w:p w:rsidR="00A2673B" w:rsidRPr="00A2673B" w:rsidRDefault="00A2673B" w:rsidP="0090718C">
      <w:pPr>
        <w:pStyle w:val="BodyText2"/>
        <w:ind w:left="1620" w:hanging="666"/>
      </w:pPr>
      <w:r>
        <w:rPr>
          <w:b/>
          <w:u w:val="single"/>
        </w:rPr>
        <w:t>Statute of Limitations.</w:t>
      </w:r>
      <w:r w:rsidR="00C4626D">
        <w:t xml:space="preserve">  A law which prescribes the period within which an enforcement action may be pursued by SVWRF.</w:t>
      </w:r>
    </w:p>
    <w:p w:rsidR="00EC2663" w:rsidRPr="00EC2663" w:rsidRDefault="00EC2663" w:rsidP="0090718C">
      <w:pPr>
        <w:pStyle w:val="BodyText2"/>
        <w:ind w:left="1620" w:hanging="666"/>
      </w:pPr>
      <w:r>
        <w:rPr>
          <w:b/>
          <w:bCs/>
          <w:u w:val="single"/>
        </w:rPr>
        <w:t>Stipulation.</w:t>
      </w:r>
      <w:r>
        <w:rPr>
          <w:bCs/>
        </w:rPr>
        <w:t xml:space="preserve">  A voluntary agreement between opposing parties as to facts or issues in controversy.</w:t>
      </w:r>
    </w:p>
    <w:p w:rsidR="006821CD" w:rsidRPr="00060FDE" w:rsidRDefault="00FE6BA2" w:rsidP="0090718C">
      <w:pPr>
        <w:pStyle w:val="BodyText2"/>
        <w:ind w:left="1620" w:hanging="666"/>
      </w:pPr>
      <w:r w:rsidRPr="00067EB6">
        <w:rPr>
          <w:b/>
          <w:bCs/>
          <w:u w:val="single"/>
        </w:rPr>
        <w:t>Storm Sewer.</w:t>
      </w:r>
      <w:r w:rsidR="00A671AB" w:rsidRPr="00060FDE">
        <w:t xml:space="preserve"> </w:t>
      </w:r>
      <w:r w:rsidR="00067EB6">
        <w:t xml:space="preserve"> </w:t>
      </w:r>
      <w:r w:rsidRPr="00060FDE">
        <w:t xml:space="preserve">Shall mean a </w:t>
      </w:r>
      <w:r w:rsidR="004B1EF2" w:rsidRPr="00060FDE">
        <w:t>pipe, conduit</w:t>
      </w:r>
      <w:r w:rsidR="00AE12E2" w:rsidRPr="00060FDE">
        <w:t xml:space="preserve"> </w:t>
      </w:r>
      <w:r w:rsidR="004B1EF2" w:rsidRPr="00060FDE">
        <w:t xml:space="preserve">system, or a </w:t>
      </w:r>
      <w:r w:rsidRPr="00060FDE">
        <w:t>sewer that carries only storm, surface and ground water drainage.</w:t>
      </w:r>
    </w:p>
    <w:p w:rsidR="006821CD" w:rsidRPr="00060FDE" w:rsidRDefault="00FE6BA2" w:rsidP="0090718C">
      <w:pPr>
        <w:pStyle w:val="BodyText2"/>
        <w:ind w:left="1620" w:hanging="666"/>
      </w:pPr>
      <w:r w:rsidRPr="00067EB6">
        <w:rPr>
          <w:b/>
          <w:bCs/>
          <w:u w:val="single"/>
        </w:rPr>
        <w:t>Storm Water.</w:t>
      </w:r>
      <w:r w:rsidRPr="00060FDE">
        <w:t xml:space="preserve"> Any flow occurring during or following any form of natural precipitation and resulting there from.</w:t>
      </w:r>
    </w:p>
    <w:p w:rsidR="000339A5" w:rsidRPr="00060FDE" w:rsidRDefault="00FE6BA2" w:rsidP="0090718C">
      <w:pPr>
        <w:pStyle w:val="BodyText2"/>
        <w:ind w:left="1620" w:hanging="666"/>
      </w:pPr>
      <w:r w:rsidRPr="00067EB6">
        <w:rPr>
          <w:b/>
          <w:bCs/>
          <w:u w:val="single"/>
        </w:rPr>
        <w:t>Subdivision</w:t>
      </w:r>
      <w:r w:rsidRPr="00060FDE">
        <w:t>.  The division of a tract, or lot, or parcel of land into two or more lots, plots, sites, or other divisions of land for the purpose, whether immediate or future, of sale or of building development or redevelopment, provided, however, that divisions of land for agricultural purposes or for commercial, manufacturing, or industrial purposes shall be</w:t>
      </w:r>
      <w:r w:rsidR="0010050B">
        <w:t xml:space="preserve"> exempt</w:t>
      </w:r>
      <w:r w:rsidRPr="00060FDE">
        <w:t>.  Further, the above definition shall not apply to the sale or conveyance of any parcel of land which may be shown as one of the lots of a subdivision of which</w:t>
      </w:r>
      <w:r w:rsidR="005026A5">
        <w:t xml:space="preserve"> a plat</w:t>
      </w:r>
      <w:r w:rsidR="00C90F55">
        <w:t xml:space="preserve"> has been recorded in the office of the county recorder.  The word</w:t>
      </w:r>
      <w:r w:rsidR="00B16FBD">
        <w:t xml:space="preserve"> </w:t>
      </w:r>
      <w:r w:rsidR="008B3C07">
        <w:t>“</w:t>
      </w:r>
      <w:r w:rsidR="00C90F55">
        <w:t>subdivide</w:t>
      </w:r>
      <w:r w:rsidR="008B3C07">
        <w:t>”</w:t>
      </w:r>
      <w:r w:rsidR="00B16FBD">
        <w:t>,</w:t>
      </w:r>
      <w:r w:rsidR="00C90F55">
        <w:t xml:space="preserve"> and any derivative thereof shall have reference to the term </w:t>
      </w:r>
      <w:r w:rsidR="008B3C07">
        <w:t>“</w:t>
      </w:r>
      <w:r w:rsidR="00C90F55">
        <w:t>subdivision</w:t>
      </w:r>
      <w:r w:rsidR="008B3C07">
        <w:t>”</w:t>
      </w:r>
      <w:r w:rsidR="00C90F55">
        <w:t xml:space="preserve"> as herein defined.</w:t>
      </w:r>
    </w:p>
    <w:p w:rsidR="00A2673B" w:rsidRPr="00A2673B" w:rsidRDefault="00A2673B" w:rsidP="0090718C">
      <w:pPr>
        <w:pStyle w:val="BodyText2"/>
        <w:ind w:left="1620" w:hanging="666"/>
      </w:pPr>
      <w:r>
        <w:rPr>
          <w:b/>
          <w:u w:val="single"/>
        </w:rPr>
        <w:t>Surcharge.</w:t>
      </w:r>
      <w:r w:rsidR="00C4626D">
        <w:t xml:space="preserve"> </w:t>
      </w:r>
      <w:r w:rsidR="0057044B">
        <w:t xml:space="preserve"> T</w:t>
      </w:r>
      <w:r w:rsidR="00C4626D">
        <w:t xml:space="preserve">he charge for treating excessive </w:t>
      </w:r>
      <w:r w:rsidR="005013AD">
        <w:t>Pollutant</w:t>
      </w:r>
      <w:r w:rsidR="00C4626D">
        <w:t xml:space="preserve"> loadings.</w:t>
      </w:r>
    </w:p>
    <w:p w:rsidR="00A2673B" w:rsidRPr="00C4626D" w:rsidRDefault="00A2673B" w:rsidP="0090718C">
      <w:pPr>
        <w:pStyle w:val="BodyText2"/>
        <w:ind w:left="1620" w:hanging="666"/>
        <w:rPr>
          <w:b/>
          <w:u w:val="single"/>
        </w:rPr>
      </w:pPr>
      <w:r>
        <w:rPr>
          <w:b/>
          <w:u w:val="single"/>
        </w:rPr>
        <w:t>Termination of Service.</w:t>
      </w:r>
      <w:r w:rsidR="00C4626D">
        <w:t xml:space="preserve"> A physical blockage o</w:t>
      </w:r>
      <w:r w:rsidR="00B16FBD">
        <w:t>r</w:t>
      </w:r>
      <w:r w:rsidR="00C4626D">
        <w:t xml:space="preserve"> disconnection of the sewer connection to a non-compliant User(s), or issuance of a formal Notice of Termination to the User(s).</w:t>
      </w:r>
    </w:p>
    <w:p w:rsidR="000339A5" w:rsidRDefault="000469A9" w:rsidP="0090718C">
      <w:pPr>
        <w:pStyle w:val="BodyText2"/>
        <w:ind w:left="1620" w:hanging="666"/>
      </w:pPr>
      <w:r w:rsidRPr="00067EB6">
        <w:rPr>
          <w:b/>
          <w:bCs/>
          <w:u w:val="single"/>
        </w:rPr>
        <w:lastRenderedPageBreak/>
        <w:t>Total Suspended Solids or Suspended Solids</w:t>
      </w:r>
      <w:r w:rsidR="001A66D5" w:rsidRPr="00067EB6">
        <w:rPr>
          <w:b/>
          <w:bCs/>
          <w:u w:val="single"/>
        </w:rPr>
        <w:t xml:space="preserve"> (TSS)</w:t>
      </w:r>
      <w:r w:rsidRPr="00067EB6">
        <w:rPr>
          <w:b/>
          <w:bCs/>
          <w:u w:val="single"/>
        </w:rPr>
        <w:t>.</w:t>
      </w:r>
      <w:r w:rsidRPr="00060FDE">
        <w:t xml:space="preserve"> The total suspended matter that floats on the surface of, or is suspended in, water, wastewater, or other liquid, and that is removable by laboratory filtering.</w:t>
      </w:r>
    </w:p>
    <w:p w:rsidR="00767B01" w:rsidRDefault="00A2673B" w:rsidP="0090718C">
      <w:pPr>
        <w:pStyle w:val="BodyText2"/>
        <w:ind w:left="1620" w:hanging="666"/>
      </w:pPr>
      <w:r w:rsidRPr="00767B01">
        <w:rPr>
          <w:b/>
          <w:bCs/>
          <w:u w:val="single"/>
        </w:rPr>
        <w:t>UPDES Permit.</w:t>
      </w:r>
      <w:r w:rsidR="008A6258" w:rsidRPr="00767B01">
        <w:rPr>
          <w:bCs/>
        </w:rPr>
        <w:t xml:space="preserve">  </w:t>
      </w:r>
      <w:r w:rsidR="008A6258" w:rsidRPr="00060FDE">
        <w:t xml:space="preserve">A permit issued </w:t>
      </w:r>
      <w:r w:rsidR="008A6258">
        <w:t xml:space="preserve">by the State of Utah </w:t>
      </w:r>
      <w:r w:rsidR="008A6258" w:rsidRPr="00060FDE">
        <w:t xml:space="preserve">pursuant to </w:t>
      </w:r>
      <w:r w:rsidR="004A4691">
        <w:t>U.C.A Sec. 19</w:t>
      </w:r>
      <w:r w:rsidR="00157444">
        <w:t>-5-101</w:t>
      </w:r>
      <w:r w:rsidR="004A4691">
        <w:t xml:space="preserve"> et</w:t>
      </w:r>
      <w:r w:rsidR="003B73A4">
        <w:t xml:space="preserve"> seq.</w:t>
      </w:r>
      <w:r w:rsidR="004A4691">
        <w:t>1953</w:t>
      </w:r>
      <w:r w:rsidR="00767B01">
        <w:t xml:space="preserve"> as </w:t>
      </w:r>
      <w:r w:rsidR="004A4691">
        <w:t>amended.</w:t>
      </w:r>
    </w:p>
    <w:p w:rsidR="0092794B" w:rsidRDefault="0092794B" w:rsidP="0090718C">
      <w:pPr>
        <w:pStyle w:val="BodyText2"/>
        <w:ind w:left="1620" w:hanging="666"/>
      </w:pPr>
      <w:r>
        <w:rPr>
          <w:b/>
          <w:bCs/>
          <w:u w:val="single"/>
        </w:rPr>
        <w:t>Upset.</w:t>
      </w:r>
      <w:r>
        <w:t xml:space="preserve">  </w:t>
      </w:r>
      <w:r w:rsidR="007456D9">
        <w:t>An exceptional incident in which there is unintentional incident in which there is unintentional and temporary noncompliance with categorical Pretreatment Standards because of factors beyond the reasonable control of the industrial User.</w:t>
      </w:r>
    </w:p>
    <w:p w:rsidR="000469A9" w:rsidRPr="00060FDE" w:rsidRDefault="00767B01" w:rsidP="0090718C">
      <w:pPr>
        <w:pStyle w:val="BodyText2"/>
        <w:ind w:left="1620" w:hanging="666"/>
      </w:pPr>
      <w:r w:rsidRPr="00767B01">
        <w:rPr>
          <w:b/>
          <w:bCs/>
          <w:u w:val="single"/>
        </w:rPr>
        <w:t xml:space="preserve"> </w:t>
      </w:r>
      <w:r w:rsidR="000469A9" w:rsidRPr="00767B01">
        <w:rPr>
          <w:b/>
          <w:bCs/>
          <w:u w:val="single"/>
        </w:rPr>
        <w:t>User or Industrial User</w:t>
      </w:r>
      <w:r w:rsidR="000469A9" w:rsidRPr="00067EB6">
        <w:rPr>
          <w:b/>
          <w:bCs/>
          <w:u w:val="single"/>
        </w:rPr>
        <w:t>.</w:t>
      </w:r>
      <w:r w:rsidR="000469A9" w:rsidRPr="00060FDE">
        <w:t xml:space="preserve"> </w:t>
      </w:r>
      <w:r w:rsidR="0057044B">
        <w:t xml:space="preserve"> </w:t>
      </w:r>
      <w:r w:rsidR="00973C59" w:rsidRPr="00060FDE">
        <w:t xml:space="preserve">Any </w:t>
      </w:r>
      <w:r w:rsidR="0087050B">
        <w:t xml:space="preserve">individual, partnership, co-partnership, firm, </w:t>
      </w:r>
      <w:r w:rsidR="00157444">
        <w:t xml:space="preserve">limited liability company, </w:t>
      </w:r>
      <w:r w:rsidR="0087050B">
        <w:t>company, corporation, association, joint stock company, trust, estate, governmental entity, or other legal entity, or their legal representative(s), agent(s), or assigns</w:t>
      </w:r>
      <w:r w:rsidR="00973C59" w:rsidRPr="00060FDE">
        <w:t xml:space="preserve"> who contributes, cause</w:t>
      </w:r>
      <w:r w:rsidR="000339A5" w:rsidRPr="00060FDE">
        <w:t>s,</w:t>
      </w:r>
      <w:r w:rsidR="00973C59" w:rsidRPr="00060FDE">
        <w:t xml:space="preserve"> or permits the contribution of wastewater into the </w:t>
      </w:r>
      <w:r w:rsidR="009B63E0">
        <w:t>SVWRF</w:t>
      </w:r>
      <w:r w:rsidR="00AE12E2" w:rsidRPr="00060FDE">
        <w:t xml:space="preserve"> wastewater treatment plant and/</w:t>
      </w:r>
      <w:r w:rsidR="000339A5" w:rsidRPr="00060FDE">
        <w:t xml:space="preserve">or </w:t>
      </w:r>
      <w:r w:rsidR="00AE12E2" w:rsidRPr="00060FDE">
        <w:t>related facilities or any Member Entity’s sewer system</w:t>
      </w:r>
      <w:r w:rsidR="000469A9" w:rsidRPr="00060FDE">
        <w:t>.</w:t>
      </w:r>
    </w:p>
    <w:p w:rsidR="000339A5" w:rsidRPr="00060FDE" w:rsidRDefault="000339A5" w:rsidP="0090718C">
      <w:pPr>
        <w:pStyle w:val="BodyText2"/>
        <w:ind w:left="1620" w:hanging="666"/>
      </w:pPr>
      <w:r w:rsidRPr="00067EB6">
        <w:rPr>
          <w:b/>
          <w:bCs/>
          <w:u w:val="single"/>
        </w:rPr>
        <w:t>Viscosity</w:t>
      </w:r>
      <w:r w:rsidRPr="00060FDE">
        <w:t>. The property of a fluid that resists flow as a result of counteracting forces.</w:t>
      </w:r>
    </w:p>
    <w:p w:rsidR="005916D0" w:rsidRPr="00060FDE" w:rsidRDefault="000339A5" w:rsidP="0090718C">
      <w:pPr>
        <w:pStyle w:val="BodyText2"/>
        <w:ind w:left="1620" w:hanging="666"/>
      </w:pPr>
      <w:r w:rsidRPr="00067EB6">
        <w:rPr>
          <w:b/>
          <w:bCs/>
          <w:u w:val="single"/>
        </w:rPr>
        <w:t>Wastehauler.</w:t>
      </w:r>
      <w:r w:rsidRPr="00060FDE">
        <w:t xml:space="preserve">  Any individual, partnership, co-partnership, firm, </w:t>
      </w:r>
      <w:r w:rsidR="00157444">
        <w:t xml:space="preserve">limited liability company, </w:t>
      </w:r>
      <w:r w:rsidRPr="00060FDE">
        <w:t>company, corporation, association, joint stock company, trust, estate, governmental entity or any other legal entity, or their legal representatives, agents or assigns, that obtains wastewater from one location and transports it for disposal to another location.</w:t>
      </w:r>
    </w:p>
    <w:p w:rsidR="005916D0" w:rsidRPr="00060FDE" w:rsidRDefault="000469A9" w:rsidP="0090718C">
      <w:pPr>
        <w:pStyle w:val="BodyText2"/>
        <w:ind w:left="1620" w:hanging="666"/>
      </w:pPr>
      <w:r w:rsidRPr="00067EB6">
        <w:rPr>
          <w:b/>
          <w:bCs/>
          <w:u w:val="single"/>
        </w:rPr>
        <w:t>Wastewater.</w:t>
      </w:r>
      <w:r w:rsidRPr="00060FDE">
        <w:t xml:space="preserve"> Liquid and water-carried industrial wastes</w:t>
      </w:r>
      <w:r w:rsidR="00CD0364" w:rsidRPr="00060FDE">
        <w:t>,</w:t>
      </w:r>
      <w:r w:rsidRPr="00060FDE">
        <w:t xml:space="preserve"> and sewage from residential dwellings, commercial buildings, industrial and manufacturing facilities, and institutions, whether treated or untreated, which are contributed to the </w:t>
      </w:r>
      <w:r w:rsidR="009B63E0">
        <w:t>SVWRF</w:t>
      </w:r>
      <w:r w:rsidR="00106DA7" w:rsidRPr="00060FDE">
        <w:t xml:space="preserve"> wastewater treatment plant and/or related facilities.</w:t>
      </w:r>
    </w:p>
    <w:p w:rsidR="005916D0" w:rsidRPr="00060FDE" w:rsidRDefault="00CD0364" w:rsidP="0090718C">
      <w:pPr>
        <w:pStyle w:val="BodyText2"/>
        <w:ind w:left="1620" w:hanging="666"/>
      </w:pPr>
      <w:r w:rsidRPr="00067EB6">
        <w:rPr>
          <w:b/>
          <w:bCs/>
          <w:u w:val="single"/>
        </w:rPr>
        <w:t>Waters of the State</w:t>
      </w:r>
      <w:r w:rsidRPr="00060FDE">
        <w:t>.</w:t>
      </w:r>
      <w:r w:rsidR="00067EB6">
        <w:t xml:space="preserve"> </w:t>
      </w:r>
      <w:r w:rsidRPr="00060FDE">
        <w:t>All streams, lakes, ponds, marshes, water courses, waterways, wells, springs, reservoirs, aquifers, irrigation systems, drainage systems, and all other bodies or accumulations of water, surface or underground, natural or artificial, public or private, which are contained within, flow through or border upon the State or any portion thereof.</w:t>
      </w:r>
    </w:p>
    <w:p w:rsidR="000A0B02" w:rsidRDefault="00CD0364" w:rsidP="0090718C">
      <w:pPr>
        <w:pStyle w:val="BodyText2"/>
        <w:ind w:left="1620" w:hanging="666"/>
      </w:pPr>
      <w:r w:rsidRPr="00067EB6">
        <w:rPr>
          <w:b/>
          <w:bCs/>
          <w:u w:val="single"/>
        </w:rPr>
        <w:t>Wastewater Strength.</w:t>
      </w:r>
      <w:r w:rsidRPr="00060FDE">
        <w:t xml:space="preserve"> The quality of wastewater discharged as measure</w:t>
      </w:r>
      <w:r w:rsidR="00106DA7" w:rsidRPr="00060FDE">
        <w:t>d</w:t>
      </w:r>
      <w:r w:rsidRPr="00060FDE">
        <w:t xml:space="preserve"> by its elements, including its constituents and characteristics.</w:t>
      </w:r>
    </w:p>
    <w:p w:rsidR="000A0B02" w:rsidRDefault="000A0B02">
      <w:r>
        <w:br w:type="page"/>
      </w:r>
    </w:p>
    <w:p w:rsidR="008C7D0B" w:rsidRPr="00060FDE" w:rsidRDefault="008C7D0B" w:rsidP="0090718C">
      <w:pPr>
        <w:pStyle w:val="Heading2"/>
      </w:pPr>
      <w:bookmarkStart w:id="33" w:name="_Toc210643227"/>
      <w:bookmarkStart w:id="34" w:name="_Toc211326581"/>
      <w:bookmarkStart w:id="35" w:name="_Toc266943638"/>
      <w:bookmarkStart w:id="36" w:name="_Toc279049325"/>
      <w:r w:rsidRPr="00060FDE">
        <w:lastRenderedPageBreak/>
        <w:t>Abbreviations</w:t>
      </w:r>
      <w:bookmarkEnd w:id="33"/>
      <w:bookmarkEnd w:id="34"/>
      <w:bookmarkEnd w:id="35"/>
      <w:bookmarkEnd w:id="36"/>
    </w:p>
    <w:p w:rsidR="008C7D0B" w:rsidRPr="00060FDE" w:rsidRDefault="008C7D0B" w:rsidP="0090718C">
      <w:pPr>
        <w:jc w:val="both"/>
      </w:pPr>
      <w:r w:rsidRPr="00060FDE">
        <w:t>The following abbreviations, when used in these Rules and Regulations, shall have the designated meanings.</w:t>
      </w:r>
    </w:p>
    <w:tbl>
      <w:tblPr>
        <w:tblW w:w="0" w:type="auto"/>
        <w:tblInd w:w="7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15" w:type="dxa"/>
          <w:right w:w="115" w:type="dxa"/>
        </w:tblCellMar>
        <w:tblLook w:val="04A0" w:firstRow="1" w:lastRow="0" w:firstColumn="1" w:lastColumn="0" w:noHBand="0" w:noVBand="1"/>
      </w:tblPr>
      <w:tblGrid>
        <w:gridCol w:w="1818"/>
        <w:gridCol w:w="7038"/>
      </w:tblGrid>
      <w:tr w:rsidR="006F40EE" w:rsidRPr="00060FDE" w:rsidTr="006F40EE">
        <w:tc>
          <w:tcPr>
            <w:tcW w:w="1818" w:type="dxa"/>
            <w:shd w:val="clear" w:color="auto" w:fill="A6A6A6" w:themeFill="background1" w:themeFillShade="A6"/>
            <w:vAlign w:val="center"/>
          </w:tcPr>
          <w:p w:rsidR="006F40EE" w:rsidRPr="006F40EE" w:rsidRDefault="006F40EE" w:rsidP="00C00D97">
            <w:pPr>
              <w:spacing w:beforeLines="60" w:before="144" w:afterLines="60" w:after="144" w:line="240" w:lineRule="auto"/>
              <w:jc w:val="both"/>
              <w:rPr>
                <w:b/>
              </w:rPr>
            </w:pPr>
            <w:r w:rsidRPr="006F40EE">
              <w:rPr>
                <w:b/>
              </w:rPr>
              <w:t>Abbreviation</w:t>
            </w:r>
          </w:p>
        </w:tc>
        <w:tc>
          <w:tcPr>
            <w:tcW w:w="7038" w:type="dxa"/>
            <w:shd w:val="clear" w:color="auto" w:fill="A6A6A6" w:themeFill="background1" w:themeFillShade="A6"/>
            <w:vAlign w:val="center"/>
          </w:tcPr>
          <w:p w:rsidR="006F40EE" w:rsidRPr="006F40EE" w:rsidRDefault="006F40EE" w:rsidP="00C00D97">
            <w:pPr>
              <w:spacing w:beforeLines="60" w:before="144" w:afterLines="60" w:after="144" w:line="240" w:lineRule="auto"/>
              <w:jc w:val="both"/>
              <w:rPr>
                <w:b/>
              </w:rPr>
            </w:pPr>
            <w:r w:rsidRPr="006F40EE">
              <w:rPr>
                <w:b/>
              </w:rPr>
              <w:t>Description</w:t>
            </w:r>
          </w:p>
        </w:tc>
      </w:tr>
      <w:tr w:rsidR="000A541E" w:rsidRPr="00060FDE" w:rsidTr="006F40EE">
        <w:tc>
          <w:tcPr>
            <w:tcW w:w="1818" w:type="dxa"/>
            <w:vAlign w:val="center"/>
          </w:tcPr>
          <w:p w:rsidR="000A541E" w:rsidRPr="00060FDE" w:rsidRDefault="000A541E" w:rsidP="00C00D97">
            <w:pPr>
              <w:spacing w:beforeLines="60" w:before="144" w:afterLines="60" w:after="144" w:line="240" w:lineRule="auto"/>
              <w:jc w:val="both"/>
            </w:pPr>
            <w:r>
              <w:t>AO</w:t>
            </w:r>
          </w:p>
        </w:tc>
        <w:tc>
          <w:tcPr>
            <w:tcW w:w="7038" w:type="dxa"/>
            <w:vAlign w:val="center"/>
          </w:tcPr>
          <w:p w:rsidR="000A541E" w:rsidRPr="00060FDE" w:rsidRDefault="000A541E" w:rsidP="00C00D97">
            <w:pPr>
              <w:spacing w:beforeLines="60" w:before="144" w:afterLines="60" w:after="144" w:line="240" w:lineRule="auto"/>
              <w:jc w:val="both"/>
            </w:pPr>
            <w:r>
              <w:t>Administrative Order</w:t>
            </w:r>
          </w:p>
        </w:tc>
      </w:tr>
      <w:tr w:rsidR="00106DA7" w:rsidRPr="00060FDE" w:rsidTr="006F40EE">
        <w:tc>
          <w:tcPr>
            <w:tcW w:w="1818" w:type="dxa"/>
            <w:vAlign w:val="center"/>
          </w:tcPr>
          <w:p w:rsidR="00106DA7" w:rsidRPr="00060FDE" w:rsidRDefault="00106DA7" w:rsidP="00C00D97">
            <w:pPr>
              <w:spacing w:beforeLines="60" w:before="144" w:afterLines="60" w:after="144" w:line="240" w:lineRule="auto"/>
              <w:jc w:val="both"/>
            </w:pPr>
            <w:r w:rsidRPr="00060FDE">
              <w:t>ASPP</w:t>
            </w:r>
          </w:p>
        </w:tc>
        <w:tc>
          <w:tcPr>
            <w:tcW w:w="7038" w:type="dxa"/>
            <w:vAlign w:val="center"/>
          </w:tcPr>
          <w:p w:rsidR="00106DA7" w:rsidRPr="00060FDE" w:rsidRDefault="00106DA7" w:rsidP="00C00D97">
            <w:pPr>
              <w:spacing w:beforeLines="60" w:before="144" w:afterLines="60" w:after="144" w:line="240" w:lineRule="auto"/>
              <w:jc w:val="both"/>
            </w:pPr>
            <w:r w:rsidRPr="00060FDE">
              <w:t>Accidental Spill Prevention Plan</w:t>
            </w:r>
          </w:p>
        </w:tc>
      </w:tr>
      <w:tr w:rsidR="00106DA7" w:rsidRPr="00060FDE" w:rsidTr="006F40EE">
        <w:tc>
          <w:tcPr>
            <w:tcW w:w="1818" w:type="dxa"/>
            <w:vAlign w:val="center"/>
          </w:tcPr>
          <w:p w:rsidR="00106DA7" w:rsidRPr="00060FDE" w:rsidRDefault="00106DA7" w:rsidP="00C00D97">
            <w:pPr>
              <w:spacing w:beforeLines="60" w:before="144" w:afterLines="60" w:after="144" w:line="240" w:lineRule="auto"/>
              <w:jc w:val="both"/>
            </w:pPr>
            <w:r w:rsidRPr="00060FDE">
              <w:t>BCC</w:t>
            </w:r>
          </w:p>
        </w:tc>
        <w:tc>
          <w:tcPr>
            <w:tcW w:w="7038" w:type="dxa"/>
            <w:vAlign w:val="center"/>
          </w:tcPr>
          <w:p w:rsidR="00106DA7" w:rsidRPr="00060FDE" w:rsidRDefault="00106DA7" w:rsidP="00C00D97">
            <w:pPr>
              <w:spacing w:beforeLines="60" w:before="144" w:afterLines="60" w:after="144" w:line="240" w:lineRule="auto"/>
              <w:jc w:val="both"/>
            </w:pPr>
            <w:r w:rsidRPr="00060FDE">
              <w:t>Business Classification Code</w:t>
            </w:r>
          </w:p>
        </w:tc>
      </w:tr>
      <w:tr w:rsidR="00106DA7" w:rsidRPr="00060FDE" w:rsidTr="006F40EE">
        <w:tc>
          <w:tcPr>
            <w:tcW w:w="1818" w:type="dxa"/>
            <w:vAlign w:val="center"/>
          </w:tcPr>
          <w:p w:rsidR="00106DA7" w:rsidRPr="00060FDE" w:rsidRDefault="00106DA7" w:rsidP="00C00D97">
            <w:pPr>
              <w:spacing w:beforeLines="60" w:before="144" w:afterLines="60" w:after="144" w:line="240" w:lineRule="auto"/>
              <w:jc w:val="both"/>
            </w:pPr>
            <w:r w:rsidRPr="00060FDE">
              <w:t>BMP</w:t>
            </w:r>
          </w:p>
        </w:tc>
        <w:tc>
          <w:tcPr>
            <w:tcW w:w="7038" w:type="dxa"/>
            <w:vAlign w:val="center"/>
          </w:tcPr>
          <w:p w:rsidR="00106DA7" w:rsidRPr="00060FDE" w:rsidRDefault="00106DA7" w:rsidP="00C00D97">
            <w:pPr>
              <w:spacing w:beforeLines="60" w:before="144" w:afterLines="60" w:after="144" w:line="240" w:lineRule="auto"/>
              <w:jc w:val="both"/>
            </w:pPr>
            <w:r w:rsidRPr="00060FDE">
              <w:t>Best Management Plan</w:t>
            </w:r>
          </w:p>
        </w:tc>
      </w:tr>
      <w:tr w:rsidR="00106DA7" w:rsidRPr="00060FDE" w:rsidTr="006F40EE">
        <w:tc>
          <w:tcPr>
            <w:tcW w:w="1818" w:type="dxa"/>
            <w:vAlign w:val="center"/>
          </w:tcPr>
          <w:p w:rsidR="00106DA7" w:rsidRPr="00060FDE" w:rsidRDefault="00106DA7" w:rsidP="00C00D97">
            <w:pPr>
              <w:spacing w:beforeLines="60" w:before="144" w:afterLines="60" w:after="144" w:line="240" w:lineRule="auto"/>
              <w:jc w:val="both"/>
            </w:pPr>
            <w:r w:rsidRPr="00060FDE">
              <w:t>BMR</w:t>
            </w:r>
          </w:p>
        </w:tc>
        <w:tc>
          <w:tcPr>
            <w:tcW w:w="7038" w:type="dxa"/>
            <w:vAlign w:val="center"/>
          </w:tcPr>
          <w:p w:rsidR="00106DA7" w:rsidRPr="00060FDE" w:rsidRDefault="00106DA7" w:rsidP="00C00D97">
            <w:pPr>
              <w:spacing w:beforeLines="60" w:before="144" w:afterLines="60" w:after="144" w:line="240" w:lineRule="auto"/>
              <w:jc w:val="both"/>
            </w:pPr>
            <w:r w:rsidRPr="00060FDE">
              <w:t>Baseline Monitoring Report</w:t>
            </w:r>
          </w:p>
        </w:tc>
      </w:tr>
      <w:tr w:rsidR="00106DA7" w:rsidRPr="00060FDE" w:rsidTr="006F40EE">
        <w:tc>
          <w:tcPr>
            <w:tcW w:w="1818" w:type="dxa"/>
            <w:vAlign w:val="center"/>
          </w:tcPr>
          <w:p w:rsidR="00106DA7" w:rsidRPr="00060FDE" w:rsidRDefault="00106DA7" w:rsidP="00C00D97">
            <w:pPr>
              <w:spacing w:beforeLines="60" w:before="144" w:afterLines="60" w:after="144" w:line="240" w:lineRule="auto"/>
              <w:jc w:val="both"/>
            </w:pPr>
            <w:r w:rsidRPr="00060FDE">
              <w:t>BOD</w:t>
            </w:r>
          </w:p>
        </w:tc>
        <w:tc>
          <w:tcPr>
            <w:tcW w:w="7038" w:type="dxa"/>
            <w:vAlign w:val="center"/>
          </w:tcPr>
          <w:p w:rsidR="00106DA7" w:rsidRPr="00060FDE" w:rsidRDefault="00106DA7" w:rsidP="00C00D97">
            <w:pPr>
              <w:spacing w:beforeLines="60" w:before="144" w:afterLines="60" w:after="144" w:line="240" w:lineRule="auto"/>
              <w:jc w:val="both"/>
            </w:pPr>
            <w:r w:rsidRPr="00060FDE">
              <w:t>Biochemical Oxygen Demand</w:t>
            </w:r>
          </w:p>
        </w:tc>
      </w:tr>
      <w:tr w:rsidR="00106DA7" w:rsidRPr="00060FDE" w:rsidTr="006F40EE">
        <w:tc>
          <w:tcPr>
            <w:tcW w:w="1818" w:type="dxa"/>
            <w:vAlign w:val="center"/>
          </w:tcPr>
          <w:p w:rsidR="00106DA7" w:rsidRPr="00060FDE" w:rsidRDefault="00106DA7" w:rsidP="00C00D97">
            <w:pPr>
              <w:spacing w:beforeLines="60" w:before="144" w:afterLines="60" w:after="144" w:line="240" w:lineRule="auto"/>
              <w:jc w:val="both"/>
            </w:pPr>
            <w:r w:rsidRPr="00060FDE">
              <w:t>BPJ</w:t>
            </w:r>
          </w:p>
        </w:tc>
        <w:tc>
          <w:tcPr>
            <w:tcW w:w="7038" w:type="dxa"/>
            <w:vAlign w:val="center"/>
          </w:tcPr>
          <w:p w:rsidR="00106DA7" w:rsidRPr="00060FDE" w:rsidRDefault="00106DA7" w:rsidP="00C00D97">
            <w:pPr>
              <w:spacing w:beforeLines="60" w:before="144" w:afterLines="60" w:after="144" w:line="240" w:lineRule="auto"/>
              <w:jc w:val="both"/>
            </w:pPr>
            <w:r w:rsidRPr="00060FDE">
              <w:t>Best Professional Judgment</w:t>
            </w:r>
          </w:p>
        </w:tc>
      </w:tr>
      <w:tr w:rsidR="00106DA7" w:rsidRPr="00060FDE" w:rsidTr="006F40EE">
        <w:tc>
          <w:tcPr>
            <w:tcW w:w="1818" w:type="dxa"/>
            <w:vAlign w:val="center"/>
          </w:tcPr>
          <w:p w:rsidR="00106DA7" w:rsidRPr="00060FDE" w:rsidRDefault="00106DA7" w:rsidP="00C00D97">
            <w:pPr>
              <w:spacing w:beforeLines="60" w:before="144" w:afterLines="60" w:after="144" w:line="240" w:lineRule="auto"/>
              <w:jc w:val="both"/>
            </w:pPr>
            <w:r w:rsidRPr="00060FDE">
              <w:t>CERCLA</w:t>
            </w:r>
          </w:p>
        </w:tc>
        <w:tc>
          <w:tcPr>
            <w:tcW w:w="7038" w:type="dxa"/>
            <w:vAlign w:val="center"/>
          </w:tcPr>
          <w:p w:rsidR="00106DA7" w:rsidRPr="00060FDE" w:rsidRDefault="00106DA7" w:rsidP="00C00D97">
            <w:pPr>
              <w:spacing w:beforeLines="60" w:before="144" w:afterLines="60" w:after="144" w:line="240" w:lineRule="auto"/>
              <w:jc w:val="both"/>
            </w:pPr>
            <w:r w:rsidRPr="00060FDE">
              <w:t>Comprehensive Environmental Response</w:t>
            </w:r>
          </w:p>
        </w:tc>
      </w:tr>
      <w:tr w:rsidR="00106DA7" w:rsidRPr="00060FDE" w:rsidTr="006F40EE">
        <w:tc>
          <w:tcPr>
            <w:tcW w:w="1818" w:type="dxa"/>
            <w:vAlign w:val="center"/>
          </w:tcPr>
          <w:p w:rsidR="00106DA7" w:rsidRPr="00060FDE" w:rsidRDefault="00106DA7" w:rsidP="00C00D97">
            <w:pPr>
              <w:spacing w:beforeLines="60" w:before="144" w:afterLines="60" w:after="144" w:line="240" w:lineRule="auto"/>
              <w:jc w:val="both"/>
            </w:pPr>
            <w:r w:rsidRPr="00060FDE">
              <w:t>CFR</w:t>
            </w:r>
          </w:p>
        </w:tc>
        <w:tc>
          <w:tcPr>
            <w:tcW w:w="7038" w:type="dxa"/>
            <w:vAlign w:val="center"/>
          </w:tcPr>
          <w:p w:rsidR="00106DA7" w:rsidRPr="00060FDE" w:rsidRDefault="00106DA7" w:rsidP="00C00D97">
            <w:pPr>
              <w:spacing w:beforeLines="60" w:before="144" w:afterLines="60" w:after="144" w:line="240" w:lineRule="auto"/>
              <w:jc w:val="both"/>
            </w:pPr>
            <w:r w:rsidRPr="00060FDE">
              <w:t>Code of Federal Regulations</w:t>
            </w:r>
          </w:p>
        </w:tc>
      </w:tr>
      <w:tr w:rsidR="00106DA7" w:rsidRPr="00060FDE" w:rsidTr="006F40EE">
        <w:tc>
          <w:tcPr>
            <w:tcW w:w="1818" w:type="dxa"/>
            <w:vAlign w:val="center"/>
          </w:tcPr>
          <w:p w:rsidR="00106DA7" w:rsidRPr="00060FDE" w:rsidRDefault="00106DA7" w:rsidP="00C00D97">
            <w:pPr>
              <w:spacing w:beforeLines="60" w:before="144" w:afterLines="60" w:after="144" w:line="240" w:lineRule="auto"/>
              <w:jc w:val="both"/>
            </w:pPr>
            <w:r w:rsidRPr="00060FDE">
              <w:t>CIU</w:t>
            </w:r>
          </w:p>
        </w:tc>
        <w:tc>
          <w:tcPr>
            <w:tcW w:w="7038" w:type="dxa"/>
            <w:vAlign w:val="center"/>
          </w:tcPr>
          <w:p w:rsidR="00106DA7" w:rsidRPr="00060FDE" w:rsidRDefault="00106DA7" w:rsidP="00C00D97">
            <w:pPr>
              <w:spacing w:beforeLines="60" w:before="144" w:afterLines="60" w:after="144" w:line="240" w:lineRule="auto"/>
              <w:jc w:val="both"/>
            </w:pPr>
            <w:r w:rsidRPr="00060FDE">
              <w:t>Categorical Industrial User</w:t>
            </w:r>
          </w:p>
        </w:tc>
      </w:tr>
      <w:tr w:rsidR="00C3414A" w:rsidRPr="00060FDE" w:rsidTr="006F40EE">
        <w:tc>
          <w:tcPr>
            <w:tcW w:w="1818" w:type="dxa"/>
            <w:vAlign w:val="center"/>
          </w:tcPr>
          <w:p w:rsidR="00C3414A" w:rsidRPr="00060FDE" w:rsidRDefault="00C3414A" w:rsidP="00C00D97">
            <w:pPr>
              <w:spacing w:beforeLines="60" w:before="144" w:afterLines="60" w:after="144" w:line="240" w:lineRule="auto"/>
              <w:jc w:val="both"/>
            </w:pPr>
            <w:r w:rsidRPr="00060FDE">
              <w:t>COD</w:t>
            </w:r>
          </w:p>
        </w:tc>
        <w:tc>
          <w:tcPr>
            <w:tcW w:w="7038" w:type="dxa"/>
            <w:vAlign w:val="center"/>
          </w:tcPr>
          <w:p w:rsidR="00C3414A" w:rsidRPr="00060FDE" w:rsidRDefault="00C3414A" w:rsidP="00C00D97">
            <w:pPr>
              <w:spacing w:beforeLines="60" w:before="144" w:afterLines="60" w:after="144" w:line="240" w:lineRule="auto"/>
              <w:jc w:val="both"/>
            </w:pPr>
            <w:r w:rsidRPr="00060FDE">
              <w:t>Chemical Oxygen Demand</w:t>
            </w:r>
          </w:p>
        </w:tc>
      </w:tr>
      <w:tr w:rsidR="00C3414A" w:rsidRPr="00060FDE" w:rsidTr="006F40EE">
        <w:tc>
          <w:tcPr>
            <w:tcW w:w="1818" w:type="dxa"/>
            <w:vAlign w:val="center"/>
          </w:tcPr>
          <w:p w:rsidR="00C3414A" w:rsidRPr="00060FDE" w:rsidRDefault="00C3414A" w:rsidP="00C00D97">
            <w:pPr>
              <w:spacing w:beforeLines="60" w:before="144" w:afterLines="60" w:after="144" w:line="240" w:lineRule="auto"/>
              <w:jc w:val="both"/>
            </w:pPr>
            <w:r w:rsidRPr="00060FDE">
              <w:t>CU</w:t>
            </w:r>
          </w:p>
        </w:tc>
        <w:tc>
          <w:tcPr>
            <w:tcW w:w="7038" w:type="dxa"/>
            <w:vAlign w:val="center"/>
          </w:tcPr>
          <w:p w:rsidR="00C3414A" w:rsidRPr="00060FDE" w:rsidRDefault="00C3414A" w:rsidP="00C00D97">
            <w:pPr>
              <w:spacing w:beforeLines="60" w:before="144" w:afterLines="60" w:after="144" w:line="240" w:lineRule="auto"/>
              <w:jc w:val="both"/>
            </w:pPr>
            <w:r w:rsidRPr="00060FDE">
              <w:t>Commercial User</w:t>
            </w:r>
          </w:p>
        </w:tc>
      </w:tr>
      <w:tr w:rsidR="00C3414A" w:rsidRPr="00060FDE" w:rsidTr="006F40EE">
        <w:tc>
          <w:tcPr>
            <w:tcW w:w="1818" w:type="dxa"/>
            <w:vAlign w:val="center"/>
          </w:tcPr>
          <w:p w:rsidR="00C3414A" w:rsidRPr="00060FDE" w:rsidRDefault="00C3414A" w:rsidP="00C00D97">
            <w:pPr>
              <w:spacing w:beforeLines="60" w:before="144" w:afterLines="60" w:after="144" w:line="240" w:lineRule="auto"/>
              <w:jc w:val="both"/>
            </w:pPr>
            <w:r w:rsidRPr="00060FDE">
              <w:t>CWA</w:t>
            </w:r>
          </w:p>
        </w:tc>
        <w:tc>
          <w:tcPr>
            <w:tcW w:w="7038" w:type="dxa"/>
            <w:vAlign w:val="center"/>
          </w:tcPr>
          <w:p w:rsidR="00C3414A" w:rsidRPr="00060FDE" w:rsidRDefault="00C3414A" w:rsidP="00C00D97">
            <w:pPr>
              <w:spacing w:beforeLines="60" w:before="144" w:afterLines="60" w:after="144" w:line="240" w:lineRule="auto"/>
              <w:jc w:val="both"/>
            </w:pPr>
            <w:r w:rsidRPr="00060FDE">
              <w:t>Clean Water Act</w:t>
            </w:r>
          </w:p>
        </w:tc>
      </w:tr>
      <w:tr w:rsidR="00C3414A" w:rsidRPr="00060FDE" w:rsidTr="006F40EE">
        <w:tc>
          <w:tcPr>
            <w:tcW w:w="1818" w:type="dxa"/>
            <w:vAlign w:val="center"/>
          </w:tcPr>
          <w:p w:rsidR="00C3414A" w:rsidRPr="00060FDE" w:rsidRDefault="00C3414A" w:rsidP="00C00D97">
            <w:pPr>
              <w:spacing w:beforeLines="60" w:before="144" w:afterLines="60" w:after="144" w:line="240" w:lineRule="auto"/>
              <w:jc w:val="both"/>
            </w:pPr>
            <w:r w:rsidRPr="00060FDE">
              <w:t>CWF</w:t>
            </w:r>
          </w:p>
        </w:tc>
        <w:tc>
          <w:tcPr>
            <w:tcW w:w="7038" w:type="dxa"/>
            <w:vAlign w:val="center"/>
          </w:tcPr>
          <w:p w:rsidR="00C3414A" w:rsidRPr="00060FDE" w:rsidRDefault="00C3414A" w:rsidP="00C00D97">
            <w:pPr>
              <w:spacing w:beforeLines="60" w:before="144" w:afterLines="60" w:after="144" w:line="240" w:lineRule="auto"/>
              <w:jc w:val="both"/>
            </w:pPr>
            <w:r w:rsidRPr="00060FDE">
              <w:t>Combined Wastestream Formula</w:t>
            </w:r>
          </w:p>
        </w:tc>
      </w:tr>
      <w:tr w:rsidR="00C3414A" w:rsidRPr="00060FDE" w:rsidTr="006F40EE">
        <w:tc>
          <w:tcPr>
            <w:tcW w:w="1818" w:type="dxa"/>
            <w:vAlign w:val="center"/>
          </w:tcPr>
          <w:p w:rsidR="00C3414A" w:rsidRPr="00060FDE" w:rsidRDefault="00C3414A" w:rsidP="00C00D97">
            <w:pPr>
              <w:spacing w:beforeLines="60" w:before="144" w:afterLines="60" w:after="144" w:line="240" w:lineRule="auto"/>
              <w:jc w:val="both"/>
            </w:pPr>
            <w:r w:rsidRPr="00060FDE">
              <w:t>EDD</w:t>
            </w:r>
          </w:p>
        </w:tc>
        <w:tc>
          <w:tcPr>
            <w:tcW w:w="7038" w:type="dxa"/>
            <w:vAlign w:val="center"/>
          </w:tcPr>
          <w:p w:rsidR="00C3414A" w:rsidRPr="00060FDE" w:rsidRDefault="00C3414A" w:rsidP="00C00D97">
            <w:pPr>
              <w:spacing w:beforeLines="60" w:before="144" w:afterLines="60" w:after="144" w:line="240" w:lineRule="auto"/>
              <w:jc w:val="both"/>
            </w:pPr>
            <w:r w:rsidRPr="00060FDE">
              <w:t>Enforcement Decision Document</w:t>
            </w:r>
          </w:p>
        </w:tc>
      </w:tr>
      <w:tr w:rsidR="00C3414A" w:rsidRPr="00060FDE" w:rsidTr="006F40EE">
        <w:tc>
          <w:tcPr>
            <w:tcW w:w="1818" w:type="dxa"/>
            <w:vAlign w:val="center"/>
          </w:tcPr>
          <w:p w:rsidR="00C3414A" w:rsidRPr="00060FDE" w:rsidRDefault="00C3414A" w:rsidP="00C00D97">
            <w:pPr>
              <w:spacing w:beforeLines="60" w:before="144" w:afterLines="60" w:after="144" w:line="240" w:lineRule="auto"/>
              <w:jc w:val="both"/>
            </w:pPr>
            <w:r w:rsidRPr="00060FDE">
              <w:t>EPA</w:t>
            </w:r>
          </w:p>
        </w:tc>
        <w:tc>
          <w:tcPr>
            <w:tcW w:w="7038" w:type="dxa"/>
            <w:vAlign w:val="center"/>
          </w:tcPr>
          <w:p w:rsidR="00C3414A" w:rsidRPr="00060FDE" w:rsidRDefault="00C3414A" w:rsidP="00C00D97">
            <w:pPr>
              <w:spacing w:beforeLines="60" w:before="144" w:afterLines="60" w:after="144" w:line="240" w:lineRule="auto"/>
              <w:jc w:val="both"/>
            </w:pPr>
            <w:r w:rsidRPr="00060FDE">
              <w:t>U.S. Environmental Protection Agency</w:t>
            </w:r>
          </w:p>
        </w:tc>
      </w:tr>
      <w:tr w:rsidR="00C3414A" w:rsidRPr="00060FDE" w:rsidTr="006F40EE">
        <w:tc>
          <w:tcPr>
            <w:tcW w:w="1818" w:type="dxa"/>
            <w:vAlign w:val="center"/>
          </w:tcPr>
          <w:p w:rsidR="00C3414A" w:rsidRPr="00060FDE" w:rsidRDefault="00C3414A" w:rsidP="00C00D97">
            <w:pPr>
              <w:spacing w:beforeLines="60" w:before="144" w:afterLines="60" w:after="144" w:line="240" w:lineRule="auto"/>
              <w:jc w:val="both"/>
            </w:pPr>
            <w:r w:rsidRPr="00060FDE">
              <w:t>FR</w:t>
            </w:r>
          </w:p>
        </w:tc>
        <w:tc>
          <w:tcPr>
            <w:tcW w:w="7038" w:type="dxa"/>
            <w:vAlign w:val="center"/>
          </w:tcPr>
          <w:p w:rsidR="00C3414A" w:rsidRPr="00060FDE" w:rsidRDefault="00C3414A" w:rsidP="00C00D97">
            <w:pPr>
              <w:spacing w:beforeLines="60" w:before="144" w:afterLines="60" w:after="144" w:line="240" w:lineRule="auto"/>
              <w:jc w:val="both"/>
            </w:pPr>
            <w:r w:rsidRPr="00060FDE">
              <w:t>Federal Register</w:t>
            </w:r>
          </w:p>
        </w:tc>
      </w:tr>
      <w:tr w:rsidR="00C3414A" w:rsidRPr="00060FDE" w:rsidTr="006F40EE">
        <w:tc>
          <w:tcPr>
            <w:tcW w:w="1818" w:type="dxa"/>
            <w:vAlign w:val="center"/>
          </w:tcPr>
          <w:p w:rsidR="00C3414A" w:rsidRPr="00060FDE" w:rsidRDefault="00C3414A" w:rsidP="00C00D97">
            <w:pPr>
              <w:spacing w:beforeLines="60" w:before="144" w:afterLines="60" w:after="144" w:line="240" w:lineRule="auto"/>
              <w:jc w:val="both"/>
            </w:pPr>
            <w:r w:rsidRPr="00060FDE">
              <w:t>FS</w:t>
            </w:r>
          </w:p>
        </w:tc>
        <w:tc>
          <w:tcPr>
            <w:tcW w:w="7038" w:type="dxa"/>
            <w:vAlign w:val="center"/>
          </w:tcPr>
          <w:p w:rsidR="00C3414A" w:rsidRPr="00060FDE" w:rsidRDefault="00C3414A" w:rsidP="00C00D97">
            <w:pPr>
              <w:spacing w:beforeLines="60" w:before="144" w:afterLines="60" w:after="144" w:line="240" w:lineRule="auto"/>
              <w:jc w:val="both"/>
            </w:pPr>
            <w:r w:rsidRPr="00060FDE">
              <w:t>Feasibility Study</w:t>
            </w:r>
          </w:p>
        </w:tc>
      </w:tr>
      <w:tr w:rsidR="00C3414A" w:rsidRPr="00060FDE" w:rsidTr="006F40EE">
        <w:tc>
          <w:tcPr>
            <w:tcW w:w="1818" w:type="dxa"/>
            <w:vAlign w:val="center"/>
          </w:tcPr>
          <w:p w:rsidR="00C3414A" w:rsidRPr="00060FDE" w:rsidRDefault="00C3414A" w:rsidP="00C00D97">
            <w:pPr>
              <w:spacing w:beforeLines="60" w:before="144" w:afterLines="60" w:after="144" w:line="240" w:lineRule="auto"/>
              <w:jc w:val="both"/>
            </w:pPr>
            <w:r w:rsidRPr="00060FDE">
              <w:t>FWA</w:t>
            </w:r>
          </w:p>
        </w:tc>
        <w:tc>
          <w:tcPr>
            <w:tcW w:w="7038" w:type="dxa"/>
            <w:vAlign w:val="center"/>
          </w:tcPr>
          <w:p w:rsidR="00C3414A" w:rsidRPr="00060FDE" w:rsidRDefault="00C3414A" w:rsidP="00C00D97">
            <w:pPr>
              <w:spacing w:beforeLines="60" w:before="144" w:afterLines="60" w:after="144" w:line="240" w:lineRule="auto"/>
              <w:jc w:val="both"/>
            </w:pPr>
            <w:r w:rsidRPr="00060FDE">
              <w:t>Flow Weighted Average</w:t>
            </w:r>
          </w:p>
        </w:tc>
      </w:tr>
      <w:tr w:rsidR="00C3414A" w:rsidRPr="00060FDE" w:rsidTr="006F40EE">
        <w:tc>
          <w:tcPr>
            <w:tcW w:w="1818" w:type="dxa"/>
            <w:vAlign w:val="center"/>
          </w:tcPr>
          <w:p w:rsidR="00C3414A" w:rsidRPr="00060FDE" w:rsidRDefault="00C3414A" w:rsidP="00C00D97">
            <w:pPr>
              <w:spacing w:beforeLines="60" w:before="144" w:afterLines="60" w:after="144" w:line="240" w:lineRule="auto"/>
              <w:jc w:val="both"/>
            </w:pPr>
            <w:r w:rsidRPr="00060FDE">
              <w:lastRenderedPageBreak/>
              <w:t>GC</w:t>
            </w:r>
          </w:p>
        </w:tc>
        <w:tc>
          <w:tcPr>
            <w:tcW w:w="7038" w:type="dxa"/>
            <w:vAlign w:val="center"/>
          </w:tcPr>
          <w:p w:rsidR="00C3414A" w:rsidRPr="00060FDE" w:rsidRDefault="00C3414A" w:rsidP="00C00D97">
            <w:pPr>
              <w:spacing w:beforeLines="60" w:before="144" w:afterLines="60" w:after="144" w:line="240" w:lineRule="auto"/>
              <w:jc w:val="both"/>
            </w:pPr>
            <w:r w:rsidRPr="00060FDE">
              <w:t>Gas Chromatography</w:t>
            </w:r>
          </w:p>
        </w:tc>
      </w:tr>
      <w:tr w:rsidR="00C3414A" w:rsidRPr="00060FDE" w:rsidTr="006F40EE">
        <w:tc>
          <w:tcPr>
            <w:tcW w:w="1818" w:type="dxa"/>
            <w:vAlign w:val="center"/>
          </w:tcPr>
          <w:p w:rsidR="00C3414A" w:rsidRPr="00060FDE" w:rsidRDefault="00C3414A" w:rsidP="00C00D97">
            <w:pPr>
              <w:spacing w:beforeLines="60" w:before="144" w:afterLines="60" w:after="144" w:line="240" w:lineRule="auto"/>
              <w:jc w:val="both"/>
            </w:pPr>
            <w:r w:rsidRPr="00060FDE">
              <w:t>GC/MS</w:t>
            </w:r>
          </w:p>
        </w:tc>
        <w:tc>
          <w:tcPr>
            <w:tcW w:w="7038" w:type="dxa"/>
            <w:vAlign w:val="center"/>
          </w:tcPr>
          <w:p w:rsidR="00C3414A" w:rsidRPr="00060FDE" w:rsidRDefault="00C3414A" w:rsidP="00C00D97">
            <w:pPr>
              <w:spacing w:beforeLines="60" w:before="144" w:afterLines="60" w:after="144" w:line="240" w:lineRule="auto"/>
              <w:jc w:val="both"/>
            </w:pPr>
            <w:r w:rsidRPr="00060FDE">
              <w:t>Gas Chromatography/Mass Spectroscopy</w:t>
            </w:r>
          </w:p>
        </w:tc>
      </w:tr>
      <w:tr w:rsidR="000A541E" w:rsidRPr="00060FDE" w:rsidTr="006F40EE">
        <w:tc>
          <w:tcPr>
            <w:tcW w:w="1818" w:type="dxa"/>
            <w:vAlign w:val="center"/>
          </w:tcPr>
          <w:p w:rsidR="000A541E" w:rsidRPr="00060FDE" w:rsidRDefault="000A541E" w:rsidP="00C00D97">
            <w:pPr>
              <w:spacing w:beforeLines="60" w:before="144" w:afterLines="60" w:after="144" w:line="240" w:lineRule="auto"/>
              <w:jc w:val="both"/>
            </w:pPr>
            <w:r>
              <w:t>GM</w:t>
            </w:r>
          </w:p>
        </w:tc>
        <w:tc>
          <w:tcPr>
            <w:tcW w:w="7038" w:type="dxa"/>
            <w:vAlign w:val="center"/>
          </w:tcPr>
          <w:p w:rsidR="000A541E" w:rsidRPr="00060FDE" w:rsidRDefault="000A541E" w:rsidP="00C00D97">
            <w:pPr>
              <w:spacing w:beforeLines="60" w:before="144" w:afterLines="60" w:after="144" w:line="240" w:lineRule="auto"/>
              <w:jc w:val="both"/>
            </w:pPr>
            <w:r>
              <w:t>General Manager</w:t>
            </w:r>
          </w:p>
        </w:tc>
      </w:tr>
      <w:tr w:rsidR="00C3414A" w:rsidRPr="00060FDE" w:rsidTr="006F40EE">
        <w:tc>
          <w:tcPr>
            <w:tcW w:w="1818" w:type="dxa"/>
            <w:vAlign w:val="center"/>
          </w:tcPr>
          <w:p w:rsidR="00C3414A" w:rsidRPr="00060FDE" w:rsidRDefault="006F40EE" w:rsidP="00C00D97">
            <w:pPr>
              <w:spacing w:beforeLines="60" w:before="144" w:afterLines="60" w:after="144" w:line="240" w:lineRule="auto"/>
              <w:jc w:val="both"/>
            </w:pPr>
            <w:r>
              <w:t>g</w:t>
            </w:r>
            <w:r w:rsidR="00C3414A" w:rsidRPr="00060FDE">
              <w:t>pd</w:t>
            </w:r>
          </w:p>
        </w:tc>
        <w:tc>
          <w:tcPr>
            <w:tcW w:w="7038" w:type="dxa"/>
            <w:vAlign w:val="center"/>
          </w:tcPr>
          <w:p w:rsidR="00C3414A" w:rsidRPr="00060FDE" w:rsidRDefault="00C3414A" w:rsidP="00C00D97">
            <w:pPr>
              <w:spacing w:beforeLines="60" w:before="144" w:afterLines="60" w:after="144" w:line="240" w:lineRule="auto"/>
              <w:jc w:val="both"/>
            </w:pPr>
            <w:r w:rsidRPr="00060FDE">
              <w:t>Gallons Per Day</w:t>
            </w:r>
          </w:p>
        </w:tc>
      </w:tr>
      <w:tr w:rsidR="00C3414A" w:rsidRPr="00060FDE" w:rsidTr="006F40EE">
        <w:tc>
          <w:tcPr>
            <w:tcW w:w="1818" w:type="dxa"/>
            <w:vAlign w:val="center"/>
          </w:tcPr>
          <w:p w:rsidR="00C3414A" w:rsidRPr="00060FDE" w:rsidRDefault="00C3414A" w:rsidP="00C00D97">
            <w:pPr>
              <w:spacing w:beforeLines="60" w:before="144" w:afterLines="60" w:after="144" w:line="240" w:lineRule="auto"/>
              <w:jc w:val="both"/>
            </w:pPr>
            <w:r w:rsidRPr="00060FDE">
              <w:t>HRS</w:t>
            </w:r>
          </w:p>
        </w:tc>
        <w:tc>
          <w:tcPr>
            <w:tcW w:w="7038" w:type="dxa"/>
            <w:vAlign w:val="center"/>
          </w:tcPr>
          <w:p w:rsidR="00C3414A" w:rsidRPr="00060FDE" w:rsidRDefault="00C3414A" w:rsidP="00C00D97">
            <w:pPr>
              <w:spacing w:beforeLines="60" w:before="144" w:afterLines="60" w:after="144" w:line="240" w:lineRule="auto"/>
              <w:jc w:val="both"/>
            </w:pPr>
            <w:r w:rsidRPr="00060FDE">
              <w:t>Hazard Ranking System</w:t>
            </w:r>
          </w:p>
        </w:tc>
      </w:tr>
      <w:tr w:rsidR="00157444" w:rsidRPr="00060FDE" w:rsidTr="006F40EE">
        <w:tc>
          <w:tcPr>
            <w:tcW w:w="1818" w:type="dxa"/>
            <w:vAlign w:val="center"/>
          </w:tcPr>
          <w:p w:rsidR="00157444" w:rsidRPr="00060FDE" w:rsidRDefault="00157444" w:rsidP="00C00D97">
            <w:pPr>
              <w:spacing w:beforeLines="60" w:before="144" w:afterLines="60" w:after="144" w:line="240" w:lineRule="auto"/>
              <w:jc w:val="both"/>
            </w:pPr>
            <w:r>
              <w:t>I</w:t>
            </w:r>
            <w:r w:rsidRPr="00060FDE">
              <w:t>PC</w:t>
            </w:r>
          </w:p>
        </w:tc>
        <w:tc>
          <w:tcPr>
            <w:tcW w:w="7038" w:type="dxa"/>
            <w:vAlign w:val="center"/>
          </w:tcPr>
          <w:p w:rsidR="00157444" w:rsidRPr="00060FDE" w:rsidRDefault="00157444" w:rsidP="00C00D97">
            <w:pPr>
              <w:spacing w:beforeLines="60" w:before="144" w:afterLines="60" w:after="144" w:line="240" w:lineRule="auto"/>
              <w:jc w:val="both"/>
            </w:pPr>
            <w:r>
              <w:t>International</w:t>
            </w:r>
            <w:r w:rsidRPr="00060FDE">
              <w:t xml:space="preserve"> Plumbing Code</w:t>
            </w:r>
          </w:p>
        </w:tc>
      </w:tr>
      <w:tr w:rsidR="00C3414A" w:rsidRPr="00060FDE" w:rsidTr="006F40EE">
        <w:tc>
          <w:tcPr>
            <w:tcW w:w="1818" w:type="dxa"/>
            <w:vAlign w:val="center"/>
          </w:tcPr>
          <w:p w:rsidR="00C3414A" w:rsidRPr="00060FDE" w:rsidRDefault="00C3414A" w:rsidP="00C00D97">
            <w:pPr>
              <w:spacing w:beforeLines="60" w:before="144" w:afterLines="60" w:after="144" w:line="240" w:lineRule="auto"/>
              <w:jc w:val="both"/>
            </w:pPr>
            <w:r w:rsidRPr="00060FDE">
              <w:t>IU</w:t>
            </w:r>
          </w:p>
        </w:tc>
        <w:tc>
          <w:tcPr>
            <w:tcW w:w="7038" w:type="dxa"/>
            <w:vAlign w:val="center"/>
          </w:tcPr>
          <w:p w:rsidR="00C3414A" w:rsidRPr="00060FDE" w:rsidRDefault="00C3414A" w:rsidP="00C00D97">
            <w:pPr>
              <w:spacing w:beforeLines="60" w:before="144" w:afterLines="60" w:after="144" w:line="240" w:lineRule="auto"/>
              <w:jc w:val="both"/>
            </w:pPr>
            <w:r w:rsidRPr="00060FDE">
              <w:t>Industrial User</w:t>
            </w:r>
          </w:p>
        </w:tc>
      </w:tr>
      <w:tr w:rsidR="00C3414A" w:rsidRPr="00060FDE" w:rsidTr="006F40EE">
        <w:tc>
          <w:tcPr>
            <w:tcW w:w="1818" w:type="dxa"/>
            <w:vAlign w:val="center"/>
          </w:tcPr>
          <w:p w:rsidR="00C3414A" w:rsidRPr="00060FDE" w:rsidRDefault="00C3414A" w:rsidP="00C00D97">
            <w:pPr>
              <w:spacing w:beforeLines="60" w:before="144" w:afterLines="60" w:after="144" w:line="240" w:lineRule="auto"/>
              <w:jc w:val="both"/>
            </w:pPr>
            <w:r w:rsidRPr="00060FDE">
              <w:t>LEL</w:t>
            </w:r>
          </w:p>
        </w:tc>
        <w:tc>
          <w:tcPr>
            <w:tcW w:w="7038" w:type="dxa"/>
            <w:vAlign w:val="center"/>
          </w:tcPr>
          <w:p w:rsidR="00C3414A" w:rsidRPr="00060FDE" w:rsidRDefault="00C3414A" w:rsidP="00C00D97">
            <w:pPr>
              <w:spacing w:beforeLines="60" w:before="144" w:afterLines="60" w:after="144" w:line="240" w:lineRule="auto"/>
              <w:jc w:val="both"/>
            </w:pPr>
            <w:r w:rsidRPr="00060FDE">
              <w:t>Lower Explosive Limit</w:t>
            </w:r>
          </w:p>
        </w:tc>
      </w:tr>
      <w:tr w:rsidR="00C3414A" w:rsidRPr="00060FDE" w:rsidTr="006F40EE">
        <w:tc>
          <w:tcPr>
            <w:tcW w:w="1818" w:type="dxa"/>
            <w:vAlign w:val="center"/>
          </w:tcPr>
          <w:p w:rsidR="00C3414A" w:rsidRPr="00060FDE" w:rsidRDefault="00C3414A" w:rsidP="00C00D97">
            <w:pPr>
              <w:spacing w:beforeLines="60" w:before="144" w:afterLines="60" w:after="144" w:line="240" w:lineRule="auto"/>
              <w:jc w:val="both"/>
            </w:pPr>
            <w:r w:rsidRPr="00060FDE">
              <w:t>Lbs/day</w:t>
            </w:r>
          </w:p>
        </w:tc>
        <w:tc>
          <w:tcPr>
            <w:tcW w:w="7038" w:type="dxa"/>
            <w:vAlign w:val="center"/>
          </w:tcPr>
          <w:p w:rsidR="00C3414A" w:rsidRPr="00060FDE" w:rsidRDefault="00C3414A" w:rsidP="00C00D97">
            <w:pPr>
              <w:spacing w:beforeLines="60" w:before="144" w:afterLines="60" w:after="144" w:line="240" w:lineRule="auto"/>
              <w:jc w:val="both"/>
            </w:pPr>
            <w:r w:rsidRPr="00060FDE">
              <w:t>Pounds Per Day</w:t>
            </w:r>
          </w:p>
        </w:tc>
      </w:tr>
      <w:tr w:rsidR="00C3414A" w:rsidRPr="00060FDE" w:rsidTr="006F40EE">
        <w:tc>
          <w:tcPr>
            <w:tcW w:w="1818" w:type="dxa"/>
            <w:vAlign w:val="center"/>
          </w:tcPr>
          <w:p w:rsidR="00C3414A" w:rsidRPr="00060FDE" w:rsidRDefault="006F40EE" w:rsidP="00C00D97">
            <w:pPr>
              <w:spacing w:beforeLines="60" w:before="144" w:afterLines="60" w:after="144" w:line="240" w:lineRule="auto"/>
              <w:jc w:val="both"/>
            </w:pPr>
            <w:r>
              <w:t>m</w:t>
            </w:r>
            <w:r w:rsidR="00C3414A" w:rsidRPr="00060FDE">
              <w:t>gd</w:t>
            </w:r>
          </w:p>
        </w:tc>
        <w:tc>
          <w:tcPr>
            <w:tcW w:w="7038" w:type="dxa"/>
            <w:vAlign w:val="center"/>
          </w:tcPr>
          <w:p w:rsidR="00C3414A" w:rsidRPr="00060FDE" w:rsidRDefault="00C3414A" w:rsidP="00C00D97">
            <w:pPr>
              <w:spacing w:beforeLines="60" w:before="144" w:afterLines="60" w:after="144" w:line="240" w:lineRule="auto"/>
              <w:jc w:val="both"/>
            </w:pPr>
            <w:r w:rsidRPr="00060FDE">
              <w:t>Million Gallons Per Day</w:t>
            </w:r>
          </w:p>
        </w:tc>
      </w:tr>
      <w:tr w:rsidR="00C3414A" w:rsidRPr="00060FDE" w:rsidTr="006F40EE">
        <w:tc>
          <w:tcPr>
            <w:tcW w:w="1818" w:type="dxa"/>
            <w:vAlign w:val="center"/>
          </w:tcPr>
          <w:p w:rsidR="00C3414A" w:rsidRPr="00060FDE" w:rsidRDefault="00C3414A" w:rsidP="00C00D97">
            <w:pPr>
              <w:spacing w:beforeLines="60" w:before="144" w:afterLines="60" w:after="144" w:line="240" w:lineRule="auto"/>
              <w:jc w:val="both"/>
            </w:pPr>
            <w:r w:rsidRPr="00060FDE">
              <w:t>mg/</w:t>
            </w:r>
            <w:r w:rsidR="00157444">
              <w:t>l</w:t>
            </w:r>
          </w:p>
        </w:tc>
        <w:tc>
          <w:tcPr>
            <w:tcW w:w="7038" w:type="dxa"/>
            <w:vAlign w:val="center"/>
          </w:tcPr>
          <w:p w:rsidR="00C3414A" w:rsidRPr="00060FDE" w:rsidRDefault="00C3414A" w:rsidP="00C00D97">
            <w:pPr>
              <w:spacing w:beforeLines="60" w:before="144" w:afterLines="60" w:after="144" w:line="240" w:lineRule="auto"/>
              <w:jc w:val="both"/>
            </w:pPr>
            <w:r w:rsidRPr="00060FDE">
              <w:t>Milligrams Per Liter</w:t>
            </w:r>
          </w:p>
        </w:tc>
      </w:tr>
      <w:tr w:rsidR="00C3414A" w:rsidRPr="00060FDE" w:rsidTr="006F40EE">
        <w:tc>
          <w:tcPr>
            <w:tcW w:w="1818" w:type="dxa"/>
            <w:vAlign w:val="center"/>
          </w:tcPr>
          <w:p w:rsidR="00C3414A" w:rsidRPr="00060FDE" w:rsidRDefault="00C3414A" w:rsidP="00C00D97">
            <w:pPr>
              <w:spacing w:beforeLines="60" w:before="144" w:afterLines="60" w:after="144" w:line="240" w:lineRule="auto"/>
              <w:jc w:val="both"/>
            </w:pPr>
            <w:r w:rsidRPr="00060FDE">
              <w:t>NCP</w:t>
            </w:r>
          </w:p>
        </w:tc>
        <w:tc>
          <w:tcPr>
            <w:tcW w:w="7038" w:type="dxa"/>
            <w:vAlign w:val="center"/>
          </w:tcPr>
          <w:p w:rsidR="00C3414A" w:rsidRPr="00060FDE" w:rsidRDefault="00C3414A" w:rsidP="00C00D97">
            <w:pPr>
              <w:spacing w:beforeLines="60" w:before="144" w:afterLines="60" w:after="144" w:line="240" w:lineRule="auto"/>
              <w:jc w:val="both"/>
            </w:pPr>
            <w:r w:rsidRPr="00060FDE">
              <w:t>National Contingency Plan</w:t>
            </w:r>
          </w:p>
        </w:tc>
      </w:tr>
      <w:tr w:rsidR="000A541E" w:rsidRPr="00060FDE" w:rsidTr="006F40EE">
        <w:tc>
          <w:tcPr>
            <w:tcW w:w="1818" w:type="dxa"/>
            <w:vAlign w:val="center"/>
          </w:tcPr>
          <w:p w:rsidR="000A541E" w:rsidRPr="00060FDE" w:rsidRDefault="000A541E" w:rsidP="00C00D97">
            <w:pPr>
              <w:spacing w:beforeLines="60" w:before="144" w:afterLines="60" w:after="144" w:line="240" w:lineRule="auto"/>
              <w:jc w:val="both"/>
            </w:pPr>
            <w:r>
              <w:t>NOV</w:t>
            </w:r>
          </w:p>
        </w:tc>
        <w:tc>
          <w:tcPr>
            <w:tcW w:w="7038" w:type="dxa"/>
            <w:vAlign w:val="center"/>
          </w:tcPr>
          <w:p w:rsidR="000A541E" w:rsidRPr="00060FDE" w:rsidRDefault="000A541E" w:rsidP="00C00D97">
            <w:pPr>
              <w:spacing w:beforeLines="60" w:before="144" w:afterLines="60" w:after="144" w:line="240" w:lineRule="auto"/>
              <w:jc w:val="both"/>
            </w:pPr>
            <w:r>
              <w:t>Notice of Violation</w:t>
            </w:r>
          </w:p>
        </w:tc>
      </w:tr>
      <w:tr w:rsidR="00C3414A" w:rsidRPr="00060FDE" w:rsidTr="006F40EE">
        <w:tc>
          <w:tcPr>
            <w:tcW w:w="1818" w:type="dxa"/>
            <w:vAlign w:val="center"/>
          </w:tcPr>
          <w:p w:rsidR="00C3414A" w:rsidRPr="00060FDE" w:rsidRDefault="00C3414A" w:rsidP="00C00D97">
            <w:pPr>
              <w:spacing w:beforeLines="60" w:before="144" w:afterLines="60" w:after="144" w:line="240" w:lineRule="auto"/>
              <w:jc w:val="both"/>
            </w:pPr>
            <w:r w:rsidRPr="00060FDE">
              <w:t>NPDES</w:t>
            </w:r>
          </w:p>
        </w:tc>
        <w:tc>
          <w:tcPr>
            <w:tcW w:w="7038" w:type="dxa"/>
            <w:vAlign w:val="center"/>
          </w:tcPr>
          <w:p w:rsidR="00C3414A" w:rsidRPr="00060FDE" w:rsidRDefault="00C3414A" w:rsidP="00C00D97">
            <w:pPr>
              <w:spacing w:beforeLines="60" w:before="144" w:afterLines="60" w:after="144" w:line="240" w:lineRule="auto"/>
              <w:jc w:val="both"/>
            </w:pPr>
            <w:r w:rsidRPr="00060FDE">
              <w:t>National Pollutant Discharge Elimination System</w:t>
            </w:r>
          </w:p>
        </w:tc>
      </w:tr>
      <w:tr w:rsidR="00C3414A" w:rsidRPr="00060FDE" w:rsidTr="006F40EE">
        <w:tc>
          <w:tcPr>
            <w:tcW w:w="1818" w:type="dxa"/>
            <w:vAlign w:val="center"/>
          </w:tcPr>
          <w:p w:rsidR="00C3414A" w:rsidRPr="00060FDE" w:rsidRDefault="00C3414A" w:rsidP="00C00D97">
            <w:pPr>
              <w:spacing w:beforeLines="60" w:before="144" w:afterLines="60" w:after="144" w:line="240" w:lineRule="auto"/>
              <w:jc w:val="both"/>
            </w:pPr>
            <w:r w:rsidRPr="00060FDE">
              <w:t>NSCIU</w:t>
            </w:r>
          </w:p>
        </w:tc>
        <w:tc>
          <w:tcPr>
            <w:tcW w:w="7038" w:type="dxa"/>
            <w:vAlign w:val="center"/>
          </w:tcPr>
          <w:p w:rsidR="00C3414A" w:rsidRPr="00060FDE" w:rsidRDefault="00C3414A" w:rsidP="00C00D97">
            <w:pPr>
              <w:spacing w:beforeLines="60" w:before="144" w:afterLines="60" w:after="144" w:line="240" w:lineRule="auto"/>
              <w:jc w:val="both"/>
            </w:pPr>
            <w:r w:rsidRPr="00060FDE">
              <w:t>Non-Significant Categorical User</w:t>
            </w:r>
          </w:p>
        </w:tc>
      </w:tr>
      <w:tr w:rsidR="000A541E" w:rsidRPr="00060FDE" w:rsidTr="006F40EE">
        <w:tc>
          <w:tcPr>
            <w:tcW w:w="1818" w:type="dxa"/>
            <w:vAlign w:val="center"/>
          </w:tcPr>
          <w:p w:rsidR="000A541E" w:rsidRPr="00060FDE" w:rsidRDefault="000A541E" w:rsidP="00C00D97">
            <w:pPr>
              <w:spacing w:beforeLines="60" w:before="144" w:afterLines="60" w:after="144" w:line="240" w:lineRule="auto"/>
              <w:jc w:val="both"/>
            </w:pPr>
            <w:r>
              <w:t>PC</w:t>
            </w:r>
          </w:p>
        </w:tc>
        <w:tc>
          <w:tcPr>
            <w:tcW w:w="7038" w:type="dxa"/>
            <w:vAlign w:val="center"/>
          </w:tcPr>
          <w:p w:rsidR="000A541E" w:rsidRPr="00060FDE" w:rsidRDefault="000A541E" w:rsidP="00C00D97">
            <w:pPr>
              <w:spacing w:beforeLines="60" w:before="144" w:afterLines="60" w:after="144" w:line="240" w:lineRule="auto"/>
              <w:jc w:val="both"/>
            </w:pPr>
            <w:r>
              <w:t>Pretreatment Coordinator</w:t>
            </w:r>
          </w:p>
        </w:tc>
      </w:tr>
      <w:tr w:rsidR="000A541E" w:rsidRPr="00060FDE" w:rsidTr="006F40EE">
        <w:tc>
          <w:tcPr>
            <w:tcW w:w="1818" w:type="dxa"/>
            <w:vAlign w:val="center"/>
          </w:tcPr>
          <w:p w:rsidR="000A541E" w:rsidRPr="00060FDE" w:rsidRDefault="000A541E" w:rsidP="00C00D97">
            <w:pPr>
              <w:spacing w:beforeLines="60" w:before="144" w:afterLines="60" w:after="144" w:line="240" w:lineRule="auto"/>
              <w:jc w:val="both"/>
            </w:pPr>
            <w:r>
              <w:t>PD</w:t>
            </w:r>
          </w:p>
        </w:tc>
        <w:tc>
          <w:tcPr>
            <w:tcW w:w="7038" w:type="dxa"/>
            <w:vAlign w:val="center"/>
          </w:tcPr>
          <w:p w:rsidR="000A541E" w:rsidRPr="00060FDE" w:rsidRDefault="000A541E" w:rsidP="00C00D97">
            <w:pPr>
              <w:spacing w:beforeLines="60" w:before="144" w:afterLines="60" w:after="144" w:line="240" w:lineRule="auto"/>
              <w:jc w:val="both"/>
            </w:pPr>
            <w:r>
              <w:t>Pretreatment Director</w:t>
            </w:r>
          </w:p>
        </w:tc>
      </w:tr>
      <w:tr w:rsidR="000A541E" w:rsidRPr="00060FDE" w:rsidTr="006F40EE">
        <w:tc>
          <w:tcPr>
            <w:tcW w:w="1818" w:type="dxa"/>
            <w:vAlign w:val="center"/>
          </w:tcPr>
          <w:p w:rsidR="000A541E" w:rsidRPr="00060FDE" w:rsidRDefault="000A541E" w:rsidP="00C00D97">
            <w:pPr>
              <w:spacing w:beforeLines="60" w:before="144" w:afterLines="60" w:after="144" w:line="240" w:lineRule="auto"/>
              <w:jc w:val="both"/>
            </w:pPr>
            <w:r>
              <w:t>PI</w:t>
            </w:r>
          </w:p>
        </w:tc>
        <w:tc>
          <w:tcPr>
            <w:tcW w:w="7038" w:type="dxa"/>
            <w:vAlign w:val="center"/>
          </w:tcPr>
          <w:p w:rsidR="000A541E" w:rsidRPr="00060FDE" w:rsidRDefault="000A541E" w:rsidP="00C00D97">
            <w:pPr>
              <w:spacing w:beforeLines="60" w:before="144" w:afterLines="60" w:after="144" w:line="240" w:lineRule="auto"/>
              <w:jc w:val="both"/>
            </w:pPr>
            <w:r>
              <w:t>Pretreatment Inspector</w:t>
            </w:r>
          </w:p>
        </w:tc>
      </w:tr>
      <w:tr w:rsidR="00C3414A" w:rsidRPr="00060FDE" w:rsidTr="006F40EE">
        <w:tc>
          <w:tcPr>
            <w:tcW w:w="1818" w:type="dxa"/>
            <w:vAlign w:val="center"/>
          </w:tcPr>
          <w:p w:rsidR="00C3414A" w:rsidRPr="00060FDE" w:rsidRDefault="00C3414A" w:rsidP="00C00D97">
            <w:pPr>
              <w:spacing w:beforeLines="60" w:before="144" w:afterLines="60" w:after="144" w:line="240" w:lineRule="auto"/>
              <w:jc w:val="both"/>
            </w:pPr>
            <w:r w:rsidRPr="00060FDE">
              <w:t>POTW</w:t>
            </w:r>
          </w:p>
        </w:tc>
        <w:tc>
          <w:tcPr>
            <w:tcW w:w="7038" w:type="dxa"/>
            <w:vAlign w:val="center"/>
          </w:tcPr>
          <w:p w:rsidR="00C3414A" w:rsidRPr="00060FDE" w:rsidRDefault="00C3414A" w:rsidP="00C00D97">
            <w:pPr>
              <w:spacing w:beforeLines="60" w:before="144" w:afterLines="60" w:after="144" w:line="240" w:lineRule="auto"/>
              <w:jc w:val="both"/>
            </w:pPr>
            <w:r w:rsidRPr="00060FDE">
              <w:t>Publicly Owned Treatment Works</w:t>
            </w:r>
          </w:p>
        </w:tc>
      </w:tr>
      <w:tr w:rsidR="00C3414A" w:rsidRPr="00060FDE" w:rsidTr="006F40EE">
        <w:tc>
          <w:tcPr>
            <w:tcW w:w="1818" w:type="dxa"/>
            <w:vAlign w:val="center"/>
          </w:tcPr>
          <w:p w:rsidR="00C3414A" w:rsidRPr="00060FDE" w:rsidRDefault="00C3414A" w:rsidP="00C00D97">
            <w:pPr>
              <w:spacing w:beforeLines="60" w:before="144" w:afterLines="60" w:after="144" w:line="240" w:lineRule="auto"/>
              <w:jc w:val="both"/>
            </w:pPr>
            <w:r w:rsidRPr="00060FDE">
              <w:t>RCRA</w:t>
            </w:r>
          </w:p>
        </w:tc>
        <w:tc>
          <w:tcPr>
            <w:tcW w:w="7038" w:type="dxa"/>
            <w:vAlign w:val="center"/>
          </w:tcPr>
          <w:p w:rsidR="00C3414A" w:rsidRPr="00060FDE" w:rsidRDefault="00C3414A" w:rsidP="00C00D97">
            <w:pPr>
              <w:spacing w:beforeLines="60" w:before="144" w:afterLines="60" w:after="144" w:line="240" w:lineRule="auto"/>
              <w:jc w:val="both"/>
            </w:pPr>
            <w:r w:rsidRPr="00060FDE">
              <w:t>Resource Conservation and Recovery Act</w:t>
            </w:r>
          </w:p>
        </w:tc>
      </w:tr>
      <w:tr w:rsidR="00C3414A" w:rsidRPr="00060FDE" w:rsidTr="006F40EE">
        <w:tc>
          <w:tcPr>
            <w:tcW w:w="1818" w:type="dxa"/>
            <w:vAlign w:val="center"/>
          </w:tcPr>
          <w:p w:rsidR="00C3414A" w:rsidRPr="00060FDE" w:rsidRDefault="00C3414A" w:rsidP="00C00D97">
            <w:pPr>
              <w:spacing w:beforeLines="60" w:before="144" w:afterLines="60" w:after="144" w:line="240" w:lineRule="auto"/>
              <w:jc w:val="both"/>
            </w:pPr>
            <w:r w:rsidRPr="00060FDE">
              <w:t>SI</w:t>
            </w:r>
          </w:p>
        </w:tc>
        <w:tc>
          <w:tcPr>
            <w:tcW w:w="7038" w:type="dxa"/>
            <w:vAlign w:val="center"/>
          </w:tcPr>
          <w:p w:rsidR="00C3414A" w:rsidRPr="00060FDE" w:rsidRDefault="00C3414A" w:rsidP="00C00D97">
            <w:pPr>
              <w:spacing w:beforeLines="60" w:before="144" w:afterLines="60" w:after="144" w:line="240" w:lineRule="auto"/>
              <w:jc w:val="both"/>
            </w:pPr>
            <w:r w:rsidRPr="00060FDE">
              <w:t>Site Investigation</w:t>
            </w:r>
          </w:p>
        </w:tc>
      </w:tr>
      <w:tr w:rsidR="00C3414A" w:rsidRPr="00060FDE" w:rsidTr="006F40EE">
        <w:tc>
          <w:tcPr>
            <w:tcW w:w="1818" w:type="dxa"/>
            <w:vAlign w:val="center"/>
          </w:tcPr>
          <w:p w:rsidR="00C3414A" w:rsidRPr="00060FDE" w:rsidRDefault="00C3414A" w:rsidP="00C00D97">
            <w:pPr>
              <w:spacing w:beforeLines="60" w:before="144" w:afterLines="60" w:after="144" w:line="240" w:lineRule="auto"/>
              <w:jc w:val="both"/>
            </w:pPr>
            <w:r w:rsidRPr="00060FDE">
              <w:t>SIC</w:t>
            </w:r>
          </w:p>
        </w:tc>
        <w:tc>
          <w:tcPr>
            <w:tcW w:w="7038" w:type="dxa"/>
            <w:vAlign w:val="center"/>
          </w:tcPr>
          <w:p w:rsidR="00C3414A" w:rsidRPr="00060FDE" w:rsidRDefault="00C3414A" w:rsidP="00C00D97">
            <w:pPr>
              <w:spacing w:beforeLines="60" w:before="144" w:afterLines="60" w:after="144" w:line="240" w:lineRule="auto"/>
              <w:jc w:val="both"/>
            </w:pPr>
            <w:r w:rsidRPr="00060FDE">
              <w:t>Standard Industrial Classification</w:t>
            </w:r>
          </w:p>
        </w:tc>
      </w:tr>
      <w:tr w:rsidR="00C3414A" w:rsidRPr="00060FDE" w:rsidTr="006F40EE">
        <w:tc>
          <w:tcPr>
            <w:tcW w:w="1818" w:type="dxa"/>
            <w:vAlign w:val="center"/>
          </w:tcPr>
          <w:p w:rsidR="00C3414A" w:rsidRPr="00060FDE" w:rsidRDefault="00C3414A" w:rsidP="00C00D97">
            <w:pPr>
              <w:spacing w:beforeLines="60" w:before="144" w:afterLines="60" w:after="144" w:line="240" w:lineRule="auto"/>
              <w:jc w:val="both"/>
            </w:pPr>
            <w:r w:rsidRPr="00060FDE">
              <w:lastRenderedPageBreak/>
              <w:t>SIU</w:t>
            </w:r>
          </w:p>
        </w:tc>
        <w:tc>
          <w:tcPr>
            <w:tcW w:w="7038" w:type="dxa"/>
            <w:vAlign w:val="center"/>
          </w:tcPr>
          <w:p w:rsidR="00C3414A" w:rsidRPr="00060FDE" w:rsidRDefault="00C3414A" w:rsidP="00C00D97">
            <w:pPr>
              <w:spacing w:beforeLines="60" w:before="144" w:afterLines="60" w:after="144" w:line="240" w:lineRule="auto"/>
              <w:jc w:val="both"/>
            </w:pPr>
            <w:r w:rsidRPr="00060FDE">
              <w:t>Significant Industrial User</w:t>
            </w:r>
          </w:p>
        </w:tc>
      </w:tr>
      <w:tr w:rsidR="00C3414A" w:rsidRPr="00060FDE" w:rsidTr="006F40EE">
        <w:tc>
          <w:tcPr>
            <w:tcW w:w="1818" w:type="dxa"/>
            <w:vAlign w:val="center"/>
          </w:tcPr>
          <w:p w:rsidR="00C3414A" w:rsidRPr="00060FDE" w:rsidRDefault="00C3414A" w:rsidP="00C00D97">
            <w:pPr>
              <w:spacing w:beforeLines="60" w:before="144" w:afterLines="60" w:after="144" w:line="240" w:lineRule="auto"/>
              <w:jc w:val="both"/>
            </w:pPr>
            <w:r w:rsidRPr="00060FDE">
              <w:t>SNC</w:t>
            </w:r>
          </w:p>
        </w:tc>
        <w:tc>
          <w:tcPr>
            <w:tcW w:w="7038" w:type="dxa"/>
            <w:vAlign w:val="center"/>
          </w:tcPr>
          <w:p w:rsidR="00C3414A" w:rsidRPr="00060FDE" w:rsidRDefault="00C3414A" w:rsidP="00C00D97">
            <w:pPr>
              <w:spacing w:beforeLines="60" w:before="144" w:afterLines="60" w:after="144" w:line="240" w:lineRule="auto"/>
              <w:jc w:val="both"/>
            </w:pPr>
            <w:r w:rsidRPr="00060FDE">
              <w:t>Significant Non-Compliance</w:t>
            </w:r>
          </w:p>
        </w:tc>
      </w:tr>
      <w:tr w:rsidR="000A541E" w:rsidRPr="00060FDE" w:rsidTr="006F40EE">
        <w:tc>
          <w:tcPr>
            <w:tcW w:w="1818" w:type="dxa"/>
            <w:vAlign w:val="center"/>
          </w:tcPr>
          <w:p w:rsidR="000A541E" w:rsidRPr="00060FDE" w:rsidRDefault="000A541E" w:rsidP="00C00D97">
            <w:pPr>
              <w:spacing w:beforeLines="60" w:before="144" w:afterLines="60" w:after="144" w:line="240" w:lineRule="auto"/>
              <w:jc w:val="both"/>
            </w:pPr>
            <w:r>
              <w:t>SV</w:t>
            </w:r>
          </w:p>
        </w:tc>
        <w:tc>
          <w:tcPr>
            <w:tcW w:w="7038" w:type="dxa"/>
            <w:vAlign w:val="center"/>
          </w:tcPr>
          <w:p w:rsidR="000A541E" w:rsidRPr="00060FDE" w:rsidRDefault="000A541E" w:rsidP="00C00D97">
            <w:pPr>
              <w:spacing w:beforeLines="60" w:before="144" w:afterLines="60" w:after="144" w:line="240" w:lineRule="auto"/>
              <w:jc w:val="both"/>
            </w:pPr>
            <w:r>
              <w:t>Significant Violation</w:t>
            </w:r>
          </w:p>
        </w:tc>
      </w:tr>
      <w:tr w:rsidR="00C3414A" w:rsidRPr="00060FDE" w:rsidTr="006F40EE">
        <w:tc>
          <w:tcPr>
            <w:tcW w:w="1818" w:type="dxa"/>
            <w:vAlign w:val="center"/>
          </w:tcPr>
          <w:p w:rsidR="00C3414A" w:rsidRPr="00060FDE" w:rsidRDefault="00C3414A" w:rsidP="00C00D97">
            <w:pPr>
              <w:spacing w:beforeLines="60" w:before="144" w:afterLines="60" w:after="144" w:line="240" w:lineRule="auto"/>
              <w:jc w:val="both"/>
            </w:pPr>
            <w:r w:rsidRPr="00060FDE">
              <w:t>SVWRF</w:t>
            </w:r>
          </w:p>
        </w:tc>
        <w:tc>
          <w:tcPr>
            <w:tcW w:w="7038" w:type="dxa"/>
            <w:vAlign w:val="center"/>
          </w:tcPr>
          <w:p w:rsidR="00C3414A" w:rsidRPr="00060FDE" w:rsidRDefault="00C3414A" w:rsidP="00C00D97">
            <w:pPr>
              <w:spacing w:beforeLines="60" w:before="144" w:afterLines="60" w:after="144" w:line="240" w:lineRule="auto"/>
              <w:jc w:val="both"/>
            </w:pPr>
            <w:r w:rsidRPr="00060FDE">
              <w:t>South Valley Water Reclamation Facility</w:t>
            </w:r>
          </w:p>
        </w:tc>
      </w:tr>
      <w:tr w:rsidR="00C3414A" w:rsidRPr="00060FDE" w:rsidTr="006F40EE">
        <w:tc>
          <w:tcPr>
            <w:tcW w:w="1818" w:type="dxa"/>
            <w:vAlign w:val="center"/>
          </w:tcPr>
          <w:p w:rsidR="00C3414A" w:rsidRPr="00060FDE" w:rsidRDefault="00C3414A" w:rsidP="00C00D97">
            <w:pPr>
              <w:spacing w:beforeLines="60" w:before="144" w:afterLines="60" w:after="144" w:line="240" w:lineRule="auto"/>
              <w:jc w:val="both"/>
            </w:pPr>
            <w:r w:rsidRPr="00060FDE">
              <w:t>SWDA</w:t>
            </w:r>
          </w:p>
        </w:tc>
        <w:tc>
          <w:tcPr>
            <w:tcW w:w="7038" w:type="dxa"/>
            <w:vAlign w:val="center"/>
          </w:tcPr>
          <w:p w:rsidR="00C3414A" w:rsidRPr="00060FDE" w:rsidRDefault="00C3414A" w:rsidP="00C00D97">
            <w:pPr>
              <w:spacing w:beforeLines="60" w:before="144" w:afterLines="60" w:after="144" w:line="240" w:lineRule="auto"/>
              <w:jc w:val="both"/>
            </w:pPr>
            <w:r w:rsidRPr="00060FDE">
              <w:t>Solid Waste Disposal Act</w:t>
            </w:r>
          </w:p>
        </w:tc>
      </w:tr>
      <w:tr w:rsidR="00C3414A" w:rsidRPr="00060FDE" w:rsidTr="006F40EE">
        <w:tc>
          <w:tcPr>
            <w:tcW w:w="1818" w:type="dxa"/>
            <w:vAlign w:val="center"/>
          </w:tcPr>
          <w:p w:rsidR="00C3414A" w:rsidRPr="00060FDE" w:rsidRDefault="00C3414A" w:rsidP="00C00D97">
            <w:pPr>
              <w:spacing w:beforeLines="60" w:before="144" w:afterLines="60" w:after="144" w:line="240" w:lineRule="auto"/>
              <w:jc w:val="both"/>
            </w:pPr>
            <w:r w:rsidRPr="00060FDE">
              <w:t>TOMP</w:t>
            </w:r>
          </w:p>
        </w:tc>
        <w:tc>
          <w:tcPr>
            <w:tcW w:w="7038" w:type="dxa"/>
            <w:vAlign w:val="center"/>
          </w:tcPr>
          <w:p w:rsidR="00C3414A" w:rsidRPr="00060FDE" w:rsidRDefault="00C3414A" w:rsidP="00C00D97">
            <w:pPr>
              <w:spacing w:beforeLines="60" w:before="144" w:afterLines="60" w:after="144" w:line="240" w:lineRule="auto"/>
              <w:jc w:val="both"/>
            </w:pPr>
            <w:r w:rsidRPr="00060FDE">
              <w:t>Toxic Organic Management Plan</w:t>
            </w:r>
          </w:p>
        </w:tc>
      </w:tr>
      <w:tr w:rsidR="00C3414A" w:rsidRPr="00060FDE" w:rsidTr="006F40EE">
        <w:tc>
          <w:tcPr>
            <w:tcW w:w="1818" w:type="dxa"/>
            <w:vAlign w:val="center"/>
          </w:tcPr>
          <w:p w:rsidR="00C3414A" w:rsidRPr="00060FDE" w:rsidRDefault="00C3414A" w:rsidP="00C00D97">
            <w:pPr>
              <w:spacing w:beforeLines="60" w:before="144" w:afterLines="60" w:after="144" w:line="240" w:lineRule="auto"/>
              <w:jc w:val="both"/>
            </w:pPr>
            <w:r w:rsidRPr="00060FDE">
              <w:t>TRC</w:t>
            </w:r>
          </w:p>
        </w:tc>
        <w:tc>
          <w:tcPr>
            <w:tcW w:w="7038" w:type="dxa"/>
            <w:vAlign w:val="center"/>
          </w:tcPr>
          <w:p w:rsidR="00C3414A" w:rsidRPr="00060FDE" w:rsidRDefault="00C3414A" w:rsidP="00C00D97">
            <w:pPr>
              <w:spacing w:beforeLines="60" w:before="144" w:afterLines="60" w:after="144" w:line="240" w:lineRule="auto"/>
              <w:jc w:val="both"/>
            </w:pPr>
            <w:r w:rsidRPr="00060FDE">
              <w:t>Technical Review Criteria</w:t>
            </w:r>
          </w:p>
        </w:tc>
      </w:tr>
      <w:tr w:rsidR="00C3414A" w:rsidRPr="00060FDE" w:rsidTr="006F40EE">
        <w:tc>
          <w:tcPr>
            <w:tcW w:w="1818" w:type="dxa"/>
            <w:vAlign w:val="center"/>
          </w:tcPr>
          <w:p w:rsidR="00C3414A" w:rsidRPr="00060FDE" w:rsidRDefault="00C3414A" w:rsidP="00C00D97">
            <w:pPr>
              <w:spacing w:beforeLines="60" w:before="144" w:afterLines="60" w:after="144" w:line="240" w:lineRule="auto"/>
              <w:jc w:val="both"/>
            </w:pPr>
            <w:r w:rsidRPr="00060FDE">
              <w:t>TSS</w:t>
            </w:r>
          </w:p>
        </w:tc>
        <w:tc>
          <w:tcPr>
            <w:tcW w:w="7038" w:type="dxa"/>
            <w:vAlign w:val="center"/>
          </w:tcPr>
          <w:p w:rsidR="00C3414A" w:rsidRPr="00060FDE" w:rsidRDefault="00C3414A" w:rsidP="00C00D97">
            <w:pPr>
              <w:spacing w:beforeLines="60" w:before="144" w:afterLines="60" w:after="144" w:line="240" w:lineRule="auto"/>
              <w:jc w:val="both"/>
            </w:pPr>
            <w:r w:rsidRPr="00060FDE">
              <w:t>Total Suspended Solids</w:t>
            </w:r>
          </w:p>
        </w:tc>
      </w:tr>
      <w:tr w:rsidR="00C3414A" w:rsidRPr="00060FDE" w:rsidTr="006F40EE">
        <w:tc>
          <w:tcPr>
            <w:tcW w:w="1818" w:type="dxa"/>
            <w:vAlign w:val="center"/>
          </w:tcPr>
          <w:p w:rsidR="00C3414A" w:rsidRPr="00060FDE" w:rsidRDefault="00C3414A" w:rsidP="00C00D97">
            <w:pPr>
              <w:spacing w:beforeLines="60" w:before="144" w:afterLines="60" w:after="144" w:line="240" w:lineRule="auto"/>
              <w:jc w:val="both"/>
            </w:pPr>
            <w:r w:rsidRPr="00060FDE">
              <w:t>TSDF</w:t>
            </w:r>
          </w:p>
        </w:tc>
        <w:tc>
          <w:tcPr>
            <w:tcW w:w="7038" w:type="dxa"/>
            <w:vAlign w:val="center"/>
          </w:tcPr>
          <w:p w:rsidR="00C3414A" w:rsidRPr="00060FDE" w:rsidRDefault="00C3414A" w:rsidP="00C00D97">
            <w:pPr>
              <w:spacing w:beforeLines="60" w:before="144" w:afterLines="60" w:after="144" w:line="240" w:lineRule="auto"/>
              <w:jc w:val="both"/>
            </w:pPr>
            <w:r w:rsidRPr="00060FDE">
              <w:t>Treatment, Storage, and Disposal Facility</w:t>
            </w:r>
          </w:p>
        </w:tc>
      </w:tr>
      <w:tr w:rsidR="00C3414A" w:rsidRPr="00060FDE" w:rsidTr="006F40EE">
        <w:tc>
          <w:tcPr>
            <w:tcW w:w="1818" w:type="dxa"/>
            <w:vAlign w:val="center"/>
          </w:tcPr>
          <w:p w:rsidR="00C3414A" w:rsidRPr="00060FDE" w:rsidRDefault="00C3414A" w:rsidP="00C00D97">
            <w:pPr>
              <w:spacing w:beforeLines="60" w:before="144" w:afterLines="60" w:after="144" w:line="240" w:lineRule="auto"/>
              <w:jc w:val="both"/>
            </w:pPr>
            <w:r w:rsidRPr="00060FDE">
              <w:t>TTO</w:t>
            </w:r>
          </w:p>
        </w:tc>
        <w:tc>
          <w:tcPr>
            <w:tcW w:w="7038" w:type="dxa"/>
            <w:vAlign w:val="center"/>
          </w:tcPr>
          <w:p w:rsidR="00C3414A" w:rsidRPr="00060FDE" w:rsidRDefault="00C3414A" w:rsidP="00C00D97">
            <w:pPr>
              <w:spacing w:beforeLines="60" w:before="144" w:afterLines="60" w:after="144" w:line="240" w:lineRule="auto"/>
              <w:jc w:val="both"/>
            </w:pPr>
            <w:r w:rsidRPr="00060FDE">
              <w:t>Total Toxic Organics</w:t>
            </w:r>
          </w:p>
        </w:tc>
      </w:tr>
      <w:tr w:rsidR="00C3414A" w:rsidRPr="00060FDE" w:rsidTr="006F40EE">
        <w:tc>
          <w:tcPr>
            <w:tcW w:w="1818" w:type="dxa"/>
            <w:vAlign w:val="center"/>
          </w:tcPr>
          <w:p w:rsidR="00C3414A" w:rsidRPr="00060FDE" w:rsidRDefault="00375110" w:rsidP="00C00D97">
            <w:pPr>
              <w:spacing w:beforeLines="60" w:before="144" w:afterLines="60" w:after="144" w:line="240" w:lineRule="auto"/>
              <w:jc w:val="both"/>
            </w:pPr>
            <w:r w:rsidRPr="00060FDE">
              <w:t>UPDES</w:t>
            </w:r>
          </w:p>
        </w:tc>
        <w:tc>
          <w:tcPr>
            <w:tcW w:w="7038" w:type="dxa"/>
            <w:vAlign w:val="center"/>
          </w:tcPr>
          <w:p w:rsidR="00C3414A" w:rsidRPr="00060FDE" w:rsidRDefault="00375110" w:rsidP="00C00D97">
            <w:pPr>
              <w:spacing w:beforeLines="60" w:before="144" w:afterLines="60" w:after="144" w:line="240" w:lineRule="auto"/>
              <w:jc w:val="both"/>
            </w:pPr>
            <w:r w:rsidRPr="00060FDE">
              <w:t>Utah Pollution Discharge Elimination System</w:t>
            </w:r>
          </w:p>
        </w:tc>
      </w:tr>
    </w:tbl>
    <w:p w:rsidR="00375110" w:rsidRPr="00060FDE" w:rsidRDefault="00375110" w:rsidP="000A0B02">
      <w:pPr>
        <w:spacing w:after="0"/>
        <w:jc w:val="both"/>
        <w:sectPr w:rsidR="00375110" w:rsidRPr="00060FDE" w:rsidSect="00CD18A5">
          <w:headerReference w:type="default" r:id="rId15"/>
          <w:footerReference w:type="default" r:id="rId16"/>
          <w:pgSz w:w="12240" w:h="15840" w:code="1"/>
          <w:pgMar w:top="1440" w:right="1440" w:bottom="720" w:left="1440" w:header="720" w:footer="360" w:gutter="0"/>
          <w:cols w:space="720"/>
          <w:docGrid w:linePitch="360"/>
        </w:sectPr>
      </w:pPr>
      <w:bookmarkStart w:id="37" w:name="_Toc210643229"/>
      <w:bookmarkStart w:id="38" w:name="_Toc211322274"/>
    </w:p>
    <w:p w:rsidR="005916D0" w:rsidRPr="00060FDE" w:rsidRDefault="006821CD" w:rsidP="0090718C">
      <w:pPr>
        <w:pStyle w:val="Heading1"/>
      </w:pPr>
      <w:bookmarkStart w:id="39" w:name="_Toc212454660"/>
      <w:bookmarkStart w:id="40" w:name="_Toc266943639"/>
      <w:bookmarkStart w:id="41" w:name="_Toc279049326"/>
      <w:r w:rsidRPr="00060FDE">
        <w:lastRenderedPageBreak/>
        <w:t>GENERAL SEWER REGULATIONS</w:t>
      </w:r>
      <w:bookmarkEnd w:id="39"/>
      <w:bookmarkEnd w:id="40"/>
      <w:bookmarkEnd w:id="41"/>
    </w:p>
    <w:p w:rsidR="005916D0" w:rsidRPr="00060FDE" w:rsidRDefault="006821CD" w:rsidP="00F06940">
      <w:pPr>
        <w:pStyle w:val="Heading2"/>
        <w:numPr>
          <w:ilvl w:val="1"/>
          <w:numId w:val="35"/>
        </w:numPr>
      </w:pPr>
      <w:bookmarkStart w:id="42" w:name="_Toc266943640"/>
      <w:bookmarkStart w:id="43" w:name="_Toc279049327"/>
      <w:r w:rsidRPr="00060FDE">
        <w:t>Supervision of SVWRF</w:t>
      </w:r>
      <w:bookmarkEnd w:id="42"/>
      <w:bookmarkEnd w:id="43"/>
    </w:p>
    <w:p w:rsidR="00E91709" w:rsidRPr="00060FDE" w:rsidRDefault="006821CD" w:rsidP="0090718C">
      <w:pPr>
        <w:pStyle w:val="BodyText2"/>
        <w:ind w:left="1620" w:hanging="666"/>
      </w:pPr>
      <w:r w:rsidRPr="00067EB6">
        <w:rPr>
          <w:b/>
          <w:bCs/>
          <w:u w:val="single"/>
        </w:rPr>
        <w:t>General Manager.</w:t>
      </w:r>
      <w:r w:rsidRPr="00060FDE">
        <w:t xml:space="preserve"> The SVW</w:t>
      </w:r>
      <w:r w:rsidR="00B140FA" w:rsidRPr="00060FDE">
        <w:t xml:space="preserve">RF shall be managed and directed </w:t>
      </w:r>
      <w:r w:rsidRPr="00060FDE">
        <w:t xml:space="preserve">by the General Manager, subject to the advice, </w:t>
      </w:r>
      <w:r w:rsidR="00106DA7" w:rsidRPr="00060FDE">
        <w:t>oversight</w:t>
      </w:r>
      <w:r w:rsidRPr="00060FDE">
        <w:t>, authority</w:t>
      </w:r>
      <w:r w:rsidR="00B140FA" w:rsidRPr="00060FDE">
        <w:t xml:space="preserve"> </w:t>
      </w:r>
      <w:r w:rsidRPr="00060FDE">
        <w:t xml:space="preserve">and general supervision of the </w:t>
      </w:r>
      <w:r w:rsidR="00106DA7" w:rsidRPr="00060FDE">
        <w:t xml:space="preserve">SVWRF </w:t>
      </w:r>
      <w:r w:rsidRPr="00060FDE">
        <w:t>Board.</w:t>
      </w:r>
    </w:p>
    <w:p w:rsidR="007D12EB" w:rsidRPr="00060FDE" w:rsidRDefault="006821CD" w:rsidP="0090718C">
      <w:pPr>
        <w:pStyle w:val="BodyText2"/>
        <w:ind w:left="1620" w:hanging="666"/>
      </w:pPr>
      <w:r w:rsidRPr="00067EB6">
        <w:rPr>
          <w:b/>
          <w:bCs/>
          <w:u w:val="single"/>
        </w:rPr>
        <w:t>Administr</w:t>
      </w:r>
      <w:r w:rsidR="00ED364D" w:rsidRPr="00067EB6">
        <w:rPr>
          <w:b/>
          <w:bCs/>
          <w:u w:val="single"/>
        </w:rPr>
        <w:t>a</w:t>
      </w:r>
      <w:r w:rsidR="002B6B21" w:rsidRPr="00067EB6">
        <w:rPr>
          <w:b/>
          <w:bCs/>
          <w:u w:val="single"/>
        </w:rPr>
        <w:t>tive and Technical Assistance.</w:t>
      </w:r>
      <w:r w:rsidR="002B6B21" w:rsidRPr="00060FDE">
        <w:t xml:space="preserve">  </w:t>
      </w:r>
      <w:r w:rsidRPr="00060FDE">
        <w:t>Subject to the</w:t>
      </w:r>
      <w:r w:rsidR="00B140FA" w:rsidRPr="00060FDE">
        <w:t xml:space="preserve"> </w:t>
      </w:r>
      <w:r w:rsidRPr="00060FDE">
        <w:t xml:space="preserve">advice, </w:t>
      </w:r>
      <w:r w:rsidR="006E299C" w:rsidRPr="00060FDE">
        <w:t>control</w:t>
      </w:r>
      <w:r w:rsidRPr="00060FDE">
        <w:t>, and authority of the Board, the General Manager</w:t>
      </w:r>
      <w:r w:rsidR="00B140FA" w:rsidRPr="00060FDE">
        <w:t xml:space="preserve"> </w:t>
      </w:r>
      <w:r w:rsidRPr="00060FDE">
        <w:t>may appoint, hire, or employ qualified persons he deems necessary</w:t>
      </w:r>
      <w:r w:rsidR="00B140FA" w:rsidRPr="00060FDE">
        <w:t xml:space="preserve"> </w:t>
      </w:r>
      <w:r w:rsidRPr="00060FDE">
        <w:t>for the effective administration, implementation and enforcement of</w:t>
      </w:r>
      <w:r w:rsidR="00B140FA" w:rsidRPr="00060FDE">
        <w:t xml:space="preserve"> </w:t>
      </w:r>
      <w:r w:rsidRPr="00060FDE">
        <w:t>these Rules and Regulations and proper operation and administration</w:t>
      </w:r>
      <w:r w:rsidR="00B140FA" w:rsidRPr="00060FDE">
        <w:t xml:space="preserve"> </w:t>
      </w:r>
      <w:r w:rsidRPr="00060FDE">
        <w:t>of SVWRF.</w:t>
      </w:r>
    </w:p>
    <w:p w:rsidR="00A32FAE" w:rsidRPr="00060FDE" w:rsidRDefault="006821CD" w:rsidP="0090718C">
      <w:pPr>
        <w:pStyle w:val="Heading2"/>
      </w:pPr>
      <w:bookmarkStart w:id="44" w:name="Discharge_Prohibitions"/>
      <w:bookmarkStart w:id="45" w:name="_Toc266943641"/>
      <w:bookmarkStart w:id="46" w:name="_Toc279049328"/>
      <w:bookmarkEnd w:id="44"/>
      <w:r w:rsidRPr="00060FDE">
        <w:t>Wastewater Discharge Prohibitions and Limitations</w:t>
      </w:r>
      <w:bookmarkEnd w:id="45"/>
      <w:bookmarkEnd w:id="46"/>
    </w:p>
    <w:p w:rsidR="00A32FAE" w:rsidRPr="00060FDE" w:rsidRDefault="006821CD" w:rsidP="0090718C">
      <w:pPr>
        <w:pStyle w:val="Heading3"/>
      </w:pPr>
      <w:bookmarkStart w:id="47" w:name="_Toc266943642"/>
      <w:bookmarkStart w:id="48" w:name="_Toc279049329"/>
      <w:r w:rsidRPr="00060FDE">
        <w:t>General Dischar</w:t>
      </w:r>
      <w:r w:rsidR="00B140FA" w:rsidRPr="00060FDE">
        <w:t>g</w:t>
      </w:r>
      <w:r w:rsidRPr="00060FDE">
        <w:t>e Prohibitions and Limitations</w:t>
      </w:r>
      <w:bookmarkEnd w:id="47"/>
      <w:bookmarkEnd w:id="48"/>
    </w:p>
    <w:p w:rsidR="00A32FAE" w:rsidRPr="00060FDE" w:rsidRDefault="00650124" w:rsidP="0090718C">
      <w:pPr>
        <w:pStyle w:val="BodyText2"/>
        <w:ind w:left="1620" w:hanging="666"/>
      </w:pPr>
      <w:r w:rsidRPr="00067EB6">
        <w:rPr>
          <w:b/>
          <w:bCs/>
          <w:u w:val="single"/>
        </w:rPr>
        <w:t>Discharge of Sewage.</w:t>
      </w:r>
      <w:r w:rsidR="00B140FA" w:rsidRPr="00060FDE">
        <w:t xml:space="preserve"> </w:t>
      </w:r>
      <w:r w:rsidR="006821CD" w:rsidRPr="00060FDE">
        <w:t xml:space="preserve"> All sewage shall be discharged</w:t>
      </w:r>
      <w:r w:rsidR="00B140FA" w:rsidRPr="00060FDE">
        <w:t xml:space="preserve"> </w:t>
      </w:r>
      <w:r w:rsidR="006821CD" w:rsidRPr="00060FDE">
        <w:t xml:space="preserve">to public sewers except as provided hereinafter. No </w:t>
      </w:r>
      <w:r w:rsidR="00BB6589">
        <w:t>User</w:t>
      </w:r>
      <w:r w:rsidR="00BB6589" w:rsidRPr="00060FDE">
        <w:t xml:space="preserve"> </w:t>
      </w:r>
      <w:r w:rsidR="006821CD" w:rsidRPr="00060FDE">
        <w:t>shall</w:t>
      </w:r>
      <w:r w:rsidR="00FE2309" w:rsidRPr="00060FDE">
        <w:t xml:space="preserve"> </w:t>
      </w:r>
      <w:r w:rsidR="006821CD" w:rsidRPr="00060FDE">
        <w:t>discharge any sewage from any premises within the SVWRF service</w:t>
      </w:r>
      <w:r w:rsidR="00FE2309" w:rsidRPr="00060FDE">
        <w:t xml:space="preserve"> </w:t>
      </w:r>
      <w:r w:rsidR="006821CD" w:rsidRPr="00060FDE">
        <w:t xml:space="preserve">area into </w:t>
      </w:r>
      <w:r w:rsidR="006E299C" w:rsidRPr="00060FDE">
        <w:t xml:space="preserve">or </w:t>
      </w:r>
      <w:r w:rsidR="006821CD" w:rsidRPr="00060FDE">
        <w:t>upon any public highway, stream, water course, or</w:t>
      </w:r>
      <w:r w:rsidR="00FE2309" w:rsidRPr="00060FDE">
        <w:t xml:space="preserve"> </w:t>
      </w:r>
      <w:r w:rsidR="006821CD" w:rsidRPr="00060FDE">
        <w:t>public place, or into any drain, cesspool, storm or private sewer,</w:t>
      </w:r>
      <w:r w:rsidR="00FE2309" w:rsidRPr="00060FDE">
        <w:t xml:space="preserve"> </w:t>
      </w:r>
      <w:r w:rsidR="00CE71AD" w:rsidRPr="00060FDE">
        <w:t>except as provided hereafter.</w:t>
      </w:r>
    </w:p>
    <w:p w:rsidR="00A32FAE" w:rsidRPr="00060FDE" w:rsidRDefault="00650124" w:rsidP="0090718C">
      <w:pPr>
        <w:pStyle w:val="BodyText2"/>
        <w:ind w:left="1620" w:hanging="666"/>
      </w:pPr>
      <w:r w:rsidRPr="00067EB6">
        <w:rPr>
          <w:b/>
          <w:bCs/>
          <w:u w:val="single"/>
        </w:rPr>
        <w:t>Prohibited Discharge Into Sanitary</w:t>
      </w:r>
      <w:r w:rsidR="00BB6589">
        <w:rPr>
          <w:b/>
          <w:bCs/>
          <w:u w:val="single"/>
        </w:rPr>
        <w:t xml:space="preserve"> Sewer</w:t>
      </w:r>
      <w:r w:rsidRPr="00067EB6">
        <w:rPr>
          <w:b/>
          <w:bCs/>
          <w:u w:val="single"/>
        </w:rPr>
        <w:t>.</w:t>
      </w:r>
      <w:r w:rsidR="004D3924" w:rsidRPr="00060FDE">
        <w:t xml:space="preserve">  </w:t>
      </w:r>
      <w:r w:rsidR="00CE71AD" w:rsidRPr="00060FDE">
        <w:t xml:space="preserve">No User shall introduce or cause to be introduced into the </w:t>
      </w:r>
      <w:r w:rsidR="009B63E0">
        <w:t>SVWRF</w:t>
      </w:r>
      <w:r w:rsidR="00CE71AD" w:rsidRPr="00060FDE">
        <w:t xml:space="preserve"> any </w:t>
      </w:r>
      <w:r w:rsidR="005013AD">
        <w:t>Pollutant</w:t>
      </w:r>
      <w:r w:rsidR="00CE71AD" w:rsidRPr="00060FDE">
        <w:t xml:space="preserve"> or wastewater which causes Pass Through or Interference.  These general prohibitions apply to all Users of the </w:t>
      </w:r>
      <w:r w:rsidR="009B63E0">
        <w:t>SVWRF</w:t>
      </w:r>
      <w:r w:rsidR="00CE71AD" w:rsidRPr="00060FDE">
        <w:t xml:space="preserve"> whether or not they are subject to </w:t>
      </w:r>
      <w:r w:rsidR="00C27956">
        <w:t>National Categorical Pretreatment Standard</w:t>
      </w:r>
      <w:r w:rsidR="00CE71AD" w:rsidRPr="00060FDE">
        <w:t xml:space="preserve">s or any other </w:t>
      </w:r>
      <w:r w:rsidR="00BB6589">
        <w:t>federal</w:t>
      </w:r>
      <w:r w:rsidR="00CE71AD" w:rsidRPr="00060FDE">
        <w:t xml:space="preserve">, </w:t>
      </w:r>
      <w:r w:rsidR="00BB6589">
        <w:t>s</w:t>
      </w:r>
      <w:r w:rsidR="00CE71AD" w:rsidRPr="00060FDE">
        <w:t>tate or local Pretreatment Standards or Requirements.</w:t>
      </w:r>
    </w:p>
    <w:p w:rsidR="00A32FAE" w:rsidRPr="00060FDE" w:rsidRDefault="00650124" w:rsidP="0090718C">
      <w:pPr>
        <w:pStyle w:val="BodyText2"/>
        <w:ind w:left="1620" w:hanging="666"/>
      </w:pPr>
      <w:r w:rsidRPr="00120071">
        <w:rPr>
          <w:b/>
          <w:bCs/>
          <w:u w:val="single"/>
        </w:rPr>
        <w:t xml:space="preserve">Discharge </w:t>
      </w:r>
      <w:r w:rsidR="008A089F" w:rsidRPr="00120071">
        <w:rPr>
          <w:b/>
          <w:bCs/>
          <w:u w:val="single"/>
        </w:rPr>
        <w:t>into</w:t>
      </w:r>
      <w:r w:rsidRPr="00120071">
        <w:rPr>
          <w:b/>
          <w:bCs/>
          <w:u w:val="single"/>
        </w:rPr>
        <w:t xml:space="preserve"> Storm Sewers.</w:t>
      </w:r>
      <w:r w:rsidR="006821CD" w:rsidRPr="00060FDE">
        <w:t xml:space="preserve"> </w:t>
      </w:r>
      <w:r w:rsidR="00120071">
        <w:t xml:space="preserve"> </w:t>
      </w:r>
      <w:r w:rsidR="006821CD" w:rsidRPr="00060FDE">
        <w:t>Storm water, surface</w:t>
      </w:r>
      <w:r w:rsidR="004D3924" w:rsidRPr="00060FDE">
        <w:t xml:space="preserve"> </w:t>
      </w:r>
      <w:r w:rsidR="006821CD" w:rsidRPr="00060FDE">
        <w:t>drainage, subsurface drainage, groundwater, roof-water run-off,</w:t>
      </w:r>
      <w:r w:rsidR="004D3924" w:rsidRPr="00060FDE">
        <w:t xml:space="preserve"> </w:t>
      </w:r>
      <w:r w:rsidR="006821CD" w:rsidRPr="00060FDE">
        <w:t>non-contact cooling water or unpolluted water may be admitted to</w:t>
      </w:r>
      <w:r w:rsidR="004D3924" w:rsidRPr="00060FDE">
        <w:t xml:space="preserve"> </w:t>
      </w:r>
      <w:r w:rsidR="006821CD" w:rsidRPr="00060FDE">
        <w:t>specifically designated storm sewers which have adequate capacity</w:t>
      </w:r>
      <w:r w:rsidR="004D3924" w:rsidRPr="00060FDE">
        <w:t xml:space="preserve"> </w:t>
      </w:r>
      <w:r w:rsidR="006821CD" w:rsidRPr="00060FDE">
        <w:t xml:space="preserve">for the </w:t>
      </w:r>
      <w:r w:rsidR="006E299C" w:rsidRPr="00060FDE">
        <w:t xml:space="preserve">transmission </w:t>
      </w:r>
      <w:r w:rsidR="006821CD" w:rsidRPr="00060FDE">
        <w:t>of said waters</w:t>
      </w:r>
      <w:r w:rsidR="006217AF">
        <w:t>.</w:t>
      </w:r>
      <w:r w:rsidR="006821CD" w:rsidRPr="00060FDE">
        <w:t xml:space="preserve"> </w:t>
      </w:r>
      <w:r w:rsidR="006217AF">
        <w:t>H</w:t>
      </w:r>
      <w:r w:rsidR="006E299C" w:rsidRPr="00060FDE">
        <w:t xml:space="preserve">owever, this may be done, </w:t>
      </w:r>
      <w:r w:rsidR="006821CD" w:rsidRPr="00060FDE">
        <w:t xml:space="preserve">after obtaining </w:t>
      </w:r>
      <w:r w:rsidR="006E299C" w:rsidRPr="00060FDE">
        <w:t xml:space="preserve">the </w:t>
      </w:r>
      <w:r w:rsidR="006821CD" w:rsidRPr="00060FDE">
        <w:t>proper</w:t>
      </w:r>
      <w:r w:rsidR="004D3924" w:rsidRPr="00060FDE">
        <w:t xml:space="preserve"> </w:t>
      </w:r>
      <w:r w:rsidR="006821CD" w:rsidRPr="00060FDE">
        <w:t>permit from the governmental entity regulating storm sewers. No</w:t>
      </w:r>
      <w:r w:rsidR="004D3924" w:rsidRPr="00060FDE">
        <w:t xml:space="preserve"> </w:t>
      </w:r>
      <w:r w:rsidR="00955873">
        <w:t>User</w:t>
      </w:r>
      <w:r w:rsidR="006821CD" w:rsidRPr="00060FDE">
        <w:t xml:space="preserve"> shall connect to and/or use sanitary sewers for the purposes</w:t>
      </w:r>
      <w:r w:rsidR="006E299C" w:rsidRPr="00060FDE">
        <w:t xml:space="preserve"> </w:t>
      </w:r>
      <w:r w:rsidR="00C90F55">
        <w:t>of discharging any of the discharges named herein.</w:t>
      </w:r>
    </w:p>
    <w:p w:rsidR="00A32FAE" w:rsidRPr="00060FDE" w:rsidRDefault="009B4752" w:rsidP="0090718C">
      <w:pPr>
        <w:pStyle w:val="Heading3"/>
      </w:pPr>
      <w:bookmarkStart w:id="49" w:name="_Toc266943643"/>
      <w:bookmarkStart w:id="50" w:name="_Toc279049330"/>
      <w:r w:rsidRPr="00060FDE">
        <w:t>Specific Prohibitions</w:t>
      </w:r>
      <w:bookmarkEnd w:id="49"/>
      <w:bookmarkEnd w:id="50"/>
    </w:p>
    <w:p w:rsidR="00A32FAE" w:rsidRPr="00060FDE" w:rsidRDefault="00CE71AD" w:rsidP="0090718C">
      <w:pPr>
        <w:pStyle w:val="BodyText"/>
      </w:pPr>
      <w:r w:rsidRPr="00060FDE">
        <w:t xml:space="preserve">No User shall introduce or cause to be introduced into the </w:t>
      </w:r>
      <w:r w:rsidR="00DB167C">
        <w:t>SVWRF</w:t>
      </w:r>
      <w:r w:rsidRPr="00060FDE">
        <w:t xml:space="preserve"> the following </w:t>
      </w:r>
      <w:r w:rsidR="005013AD">
        <w:t>Pollutant</w:t>
      </w:r>
      <w:r w:rsidRPr="00060FDE">
        <w:t>s, substances, or wastewater:</w:t>
      </w:r>
    </w:p>
    <w:p w:rsidR="00A32FAE" w:rsidRPr="00060FDE" w:rsidRDefault="00CE71AD" w:rsidP="0090718C">
      <w:pPr>
        <w:pStyle w:val="BodyText2"/>
      </w:pPr>
      <w:r w:rsidRPr="00060FDE">
        <w:lastRenderedPageBreak/>
        <w:t xml:space="preserve">Pollutants which create a fire or explosive hazard in the </w:t>
      </w:r>
      <w:r w:rsidR="00DB167C">
        <w:t>SVWRF</w:t>
      </w:r>
      <w:r w:rsidRPr="00060FDE">
        <w:t>, including, but not limited to, wastestreams with a closed-cup flashpoint of less than 140</w:t>
      </w:r>
      <w:r w:rsidR="00FA7273">
        <w:rPr>
          <w:rFonts w:cs="Arial"/>
        </w:rPr>
        <w:t>°</w:t>
      </w:r>
      <w:r w:rsidRPr="00060FDE">
        <w:t xml:space="preserve"> F (60</w:t>
      </w:r>
      <w:r w:rsidR="00FA7273">
        <w:rPr>
          <w:rFonts w:cs="Arial"/>
        </w:rPr>
        <w:t>°</w:t>
      </w:r>
      <w:r w:rsidRPr="00060FDE">
        <w:t xml:space="preserve"> C) using the test methods  specified in 40 CFR 261.21;</w:t>
      </w:r>
    </w:p>
    <w:p w:rsidR="00A32FAE" w:rsidRPr="00060FDE" w:rsidRDefault="00CE71AD" w:rsidP="0090718C">
      <w:pPr>
        <w:pStyle w:val="BodyText2"/>
      </w:pPr>
      <w:r w:rsidRPr="00060FDE">
        <w:t>Wastewater having a pH</w:t>
      </w:r>
      <w:r w:rsidR="003B3296" w:rsidRPr="003B3296">
        <w:t xml:space="preserve"> </w:t>
      </w:r>
      <w:r w:rsidR="003B3296">
        <w:t>level outside of limits as set forth in User’s Permit</w:t>
      </w:r>
      <w:r w:rsidR="009F3249">
        <w:t xml:space="preserve"> or outside the limits of SVWRF’s Rules and Regulations as set forth in SVWRF’s Local Limits</w:t>
      </w:r>
      <w:r w:rsidRPr="00060FDE">
        <w:t>.</w:t>
      </w:r>
    </w:p>
    <w:p w:rsidR="00A32FAE" w:rsidRPr="00060FDE" w:rsidRDefault="00CE71AD" w:rsidP="0090718C">
      <w:pPr>
        <w:pStyle w:val="BodyText2"/>
      </w:pPr>
      <w:r w:rsidRPr="00060FDE">
        <w:t xml:space="preserve">Solid or viscous substances in amounts which will cause obstruction of the flow in the </w:t>
      </w:r>
      <w:r w:rsidR="00DB167C">
        <w:t>SVWRF</w:t>
      </w:r>
      <w:r w:rsidRPr="00060FDE">
        <w:t xml:space="preserve"> resulting in Interference but in no case solids greater than 1/4 inch(s) in any dimension, animal guts or tissues, paunch</w:t>
      </w:r>
      <w:r w:rsidR="0081552F">
        <w:t>,</w:t>
      </w:r>
      <w:r w:rsidRPr="00060FDE">
        <w:t xml:space="preserve"> manure, bones, hair, hides, or fleshings, entrails, whole blood, feathers, ashes, cinders, sand, spent lime, stone or marble dust, metal, glass, straw, shavings, grass clippings, rags, spent grains, spent hops, waste paper, wood, plastics, gas, tar, asphalt residues, residues from refining or processing of fuel or lubricating oil, mud, or glass grindings or polishing wastes ;</w:t>
      </w:r>
    </w:p>
    <w:p w:rsidR="00A32FAE" w:rsidRPr="00060FDE" w:rsidRDefault="00CE71AD" w:rsidP="0090718C">
      <w:pPr>
        <w:pStyle w:val="BodyText2"/>
      </w:pPr>
      <w:r w:rsidRPr="00060FDE">
        <w:t xml:space="preserve">Pollutants, including oxygen-demanding </w:t>
      </w:r>
      <w:r w:rsidR="005013AD">
        <w:t>Pollutant</w:t>
      </w:r>
      <w:r w:rsidRPr="00060FDE">
        <w:t xml:space="preserve">s (BOD, etc.), released in a discharge at a flow rate and/or pollutant concentration which, either singly or by interaction with other </w:t>
      </w:r>
      <w:r w:rsidR="005013AD">
        <w:t>Pollutant</w:t>
      </w:r>
      <w:r w:rsidRPr="00060FDE">
        <w:t xml:space="preserve">s, will cause Interference with the </w:t>
      </w:r>
      <w:r w:rsidR="00DB167C">
        <w:t>SVWRF</w:t>
      </w:r>
      <w:r w:rsidRPr="00060FDE">
        <w:t>;</w:t>
      </w:r>
    </w:p>
    <w:p w:rsidR="00A32FAE" w:rsidRPr="00060FDE" w:rsidRDefault="00CE71AD" w:rsidP="0090718C">
      <w:pPr>
        <w:pStyle w:val="BodyText2"/>
      </w:pPr>
      <w:r w:rsidRPr="00060FDE">
        <w:t>Wastewater having a temperature greater than 140</w:t>
      </w:r>
      <w:r w:rsidR="00FA7273">
        <w:rPr>
          <w:rFonts w:cs="Arial"/>
        </w:rPr>
        <w:t>°</w:t>
      </w:r>
      <w:r w:rsidRPr="00060FDE">
        <w:t xml:space="preserve"> F </w:t>
      </w:r>
      <w:r w:rsidR="006217AF">
        <w:t>(</w:t>
      </w:r>
      <w:r w:rsidR="00B0050B">
        <w:t>60</w:t>
      </w:r>
      <w:r w:rsidR="00FA7273">
        <w:rPr>
          <w:rFonts w:cs="Arial"/>
        </w:rPr>
        <w:t>°</w:t>
      </w:r>
      <w:r w:rsidR="00B0050B" w:rsidRPr="00060FDE">
        <w:t xml:space="preserve"> </w:t>
      </w:r>
      <w:r w:rsidRPr="00060FDE">
        <w:t xml:space="preserve"> C</w:t>
      </w:r>
      <w:r w:rsidR="006217AF">
        <w:t>)</w:t>
      </w:r>
      <w:r w:rsidRPr="00060FDE">
        <w:t xml:space="preserve">, or which will inhibit biological activity in the treatment plant resulting in Interference, but in no case </w:t>
      </w:r>
      <w:r w:rsidR="00BB6589">
        <w:t>W</w:t>
      </w:r>
      <w:r w:rsidRPr="00060FDE">
        <w:t>astewater which causes the temperature at the introduction into the treatment plant to exceed 104</w:t>
      </w:r>
      <w:r w:rsidR="00FA7273">
        <w:rPr>
          <w:rFonts w:cs="Arial"/>
        </w:rPr>
        <w:t>°</w:t>
      </w:r>
      <w:r w:rsidRPr="00060FDE">
        <w:t xml:space="preserve"> F (40</w:t>
      </w:r>
      <w:r w:rsidR="00FA7273">
        <w:rPr>
          <w:rFonts w:cs="Arial"/>
        </w:rPr>
        <w:t>°</w:t>
      </w:r>
      <w:r w:rsidRPr="00060FDE">
        <w:t xml:space="preserve"> C);</w:t>
      </w:r>
    </w:p>
    <w:p w:rsidR="00A32FAE" w:rsidRPr="00060FDE" w:rsidRDefault="00CE71AD" w:rsidP="0090718C">
      <w:pPr>
        <w:pStyle w:val="BodyText2"/>
      </w:pPr>
      <w:r w:rsidRPr="00060FDE">
        <w:t xml:space="preserve">Petroleum oil, non-biodegradable cutting oil, or products of mineral oil origin, in amounts that will cause Interference or Pass Through but not to exceed 100 </w:t>
      </w:r>
      <w:r w:rsidR="006F40EE">
        <w:t>mg/</w:t>
      </w:r>
      <w:r w:rsidR="00BB6589">
        <w:t>l</w:t>
      </w:r>
      <w:r w:rsidRPr="00060FDE">
        <w:t>;</w:t>
      </w:r>
    </w:p>
    <w:p w:rsidR="00A32FAE" w:rsidRPr="00060FDE" w:rsidRDefault="00CE71AD" w:rsidP="0090718C">
      <w:pPr>
        <w:pStyle w:val="BodyText2"/>
      </w:pPr>
      <w:r w:rsidRPr="00060FDE">
        <w:t xml:space="preserve">Pollutants which result in the presence of toxic gases, vapors, or fumes within the </w:t>
      </w:r>
      <w:r w:rsidR="009B63E0">
        <w:t>SVWRF</w:t>
      </w:r>
      <w:r w:rsidRPr="00060FDE">
        <w:t xml:space="preserve"> in a quantity that may </w:t>
      </w:r>
      <w:r w:rsidR="006E299C" w:rsidRPr="00060FDE">
        <w:t>constitute a hazard to</w:t>
      </w:r>
      <w:r w:rsidRPr="00060FDE">
        <w:t xml:space="preserve"> wo</w:t>
      </w:r>
      <w:r w:rsidR="007D12EB" w:rsidRPr="00060FDE">
        <w:t xml:space="preserve">rker health </w:t>
      </w:r>
      <w:r w:rsidR="006E299C" w:rsidRPr="00060FDE">
        <w:t xml:space="preserve">or create </w:t>
      </w:r>
      <w:r w:rsidR="007D12EB" w:rsidRPr="00060FDE">
        <w:t>safety problems;</w:t>
      </w:r>
    </w:p>
    <w:p w:rsidR="00A32FAE" w:rsidRPr="00060FDE" w:rsidRDefault="00CE71AD" w:rsidP="0090718C">
      <w:pPr>
        <w:pStyle w:val="BodyText2"/>
      </w:pPr>
      <w:r w:rsidRPr="00060FDE">
        <w:t xml:space="preserve">Trucked or hauled </w:t>
      </w:r>
      <w:r w:rsidR="005013AD">
        <w:t>Pollutant</w:t>
      </w:r>
      <w:r w:rsidRPr="00060FDE">
        <w:t xml:space="preserve">s, except at discharge points designated by the Pretreatment Director in accordance with Section </w:t>
      </w:r>
      <w:r w:rsidR="00C00D97">
        <w:fldChar w:fldCharType="begin"/>
      </w:r>
      <w:r w:rsidR="00C00D97">
        <w:instrText xml:space="preserve"> REF Hauled_waste \r \h  \* MERGEFORMAT </w:instrText>
      </w:r>
      <w:r w:rsidR="00C00D97">
        <w:fldChar w:fldCharType="separate"/>
      </w:r>
      <w:r w:rsidR="00084537">
        <w:t>2.8</w:t>
      </w:r>
      <w:r w:rsidR="00C00D97">
        <w:fldChar w:fldCharType="end"/>
      </w:r>
      <w:r w:rsidRPr="00060FDE">
        <w:t xml:space="preserve"> of </w:t>
      </w:r>
      <w:r w:rsidR="005E28D9">
        <w:t>these Rules and Regulations</w:t>
      </w:r>
      <w:r w:rsidR="006E299C" w:rsidRPr="00060FDE">
        <w:t>;</w:t>
      </w:r>
    </w:p>
    <w:p w:rsidR="00A32FAE" w:rsidRPr="00060FDE" w:rsidRDefault="00CE71AD" w:rsidP="0090718C">
      <w:pPr>
        <w:pStyle w:val="BodyText2"/>
      </w:pPr>
      <w:r w:rsidRPr="00060FDE">
        <w:t>Noxious or malodorous liquids, gases, solids, or other wastewater which, either singly or by interaction with other wastes, are sufficient to create a public nuisance or a hazard to life, or to prevent entry into the sewers for the maintenance or repair;</w:t>
      </w:r>
    </w:p>
    <w:p w:rsidR="00A32FAE" w:rsidRPr="00060FDE" w:rsidRDefault="00CE71AD" w:rsidP="0090718C">
      <w:pPr>
        <w:pStyle w:val="BodyText2"/>
      </w:pPr>
      <w:r w:rsidRPr="00060FDE">
        <w:t xml:space="preserve">Wastewater which imparts color which cannot be removed by the treatment process, such as, but not limited to, dye wastes and vegetable tanning </w:t>
      </w:r>
      <w:r w:rsidRPr="00060FDE">
        <w:lastRenderedPageBreak/>
        <w:t xml:space="preserve">solutions, which consequently imparts color to the </w:t>
      </w:r>
      <w:r w:rsidR="00BB6589">
        <w:t>SVWRF</w:t>
      </w:r>
      <w:r w:rsidR="00BB6589" w:rsidRPr="00060FDE">
        <w:t xml:space="preserve"> </w:t>
      </w:r>
      <w:r w:rsidRPr="00060FDE">
        <w:t xml:space="preserve">plant’s effluent, thereby violating SVWRF’s </w:t>
      </w:r>
      <w:r w:rsidR="00B8294B">
        <w:t>U</w:t>
      </w:r>
      <w:r w:rsidRPr="00060FDE">
        <w:t>PDES permit;</w:t>
      </w:r>
    </w:p>
    <w:p w:rsidR="00A32FAE" w:rsidRPr="00060FDE" w:rsidRDefault="00CE71AD" w:rsidP="0090718C">
      <w:pPr>
        <w:pStyle w:val="BodyText2"/>
      </w:pPr>
      <w:r w:rsidRPr="00060FDE">
        <w:t xml:space="preserve">Wastewater containing any radioactive wastes or isotopes except in compliance with applicable State or </w:t>
      </w:r>
      <w:r w:rsidR="00C27956">
        <w:t>Federal</w:t>
      </w:r>
      <w:r w:rsidRPr="00060FDE">
        <w:t xml:space="preserve"> regulations;</w:t>
      </w:r>
    </w:p>
    <w:p w:rsidR="00A32FAE" w:rsidRPr="00060FDE" w:rsidRDefault="00CE71AD" w:rsidP="0090718C">
      <w:pPr>
        <w:pStyle w:val="BodyText2"/>
      </w:pPr>
      <w:r w:rsidRPr="00060FDE">
        <w:t>Storm Water, surface water, ground water, artesian well water, roof runoff, subsurface  drainage,  condensate, deionized water, Noncontact Cooling Water, and unpolluted wastewater, unless specifically authorized by the Pretreatment Director;</w:t>
      </w:r>
    </w:p>
    <w:p w:rsidR="00A32FAE" w:rsidRPr="00060FDE" w:rsidRDefault="00CE71AD" w:rsidP="0090718C">
      <w:pPr>
        <w:pStyle w:val="BodyText2"/>
      </w:pPr>
      <w:r w:rsidRPr="00060FDE">
        <w:t>Sludges, screenings, or other residues from the pretreatment of industrial wastes;</w:t>
      </w:r>
    </w:p>
    <w:p w:rsidR="00A32FAE" w:rsidRPr="00060FDE" w:rsidRDefault="00CE71AD" w:rsidP="0090718C">
      <w:pPr>
        <w:pStyle w:val="BodyText2"/>
      </w:pPr>
      <w:r w:rsidRPr="00060FDE">
        <w:t xml:space="preserve">Medical Wastes, except as specifically authorized by the Pretreatment Director in an </w:t>
      </w:r>
      <w:r w:rsidR="006237B1">
        <w:t xml:space="preserve">individual wastewater discharge permit </w:t>
      </w:r>
      <w:r w:rsidR="00EC2B20">
        <w:t>or</w:t>
      </w:r>
      <w:r w:rsidR="006237B1">
        <w:t xml:space="preserve"> general permit</w:t>
      </w:r>
      <w:r w:rsidRPr="00060FDE">
        <w:t xml:space="preserve"> issued by </w:t>
      </w:r>
      <w:r w:rsidR="009B63E0">
        <w:t>SVWRF</w:t>
      </w:r>
      <w:r w:rsidR="006217AF">
        <w:t>;</w:t>
      </w:r>
    </w:p>
    <w:p w:rsidR="00A32FAE" w:rsidRPr="00060FDE" w:rsidRDefault="00CE71AD" w:rsidP="0090718C">
      <w:pPr>
        <w:pStyle w:val="BodyText2"/>
      </w:pPr>
      <w:r w:rsidRPr="00060FDE">
        <w:t>Wastewater causing, alone or in conjunction with other sources, the treatment plant’s effluent to fail toxicity test;</w:t>
      </w:r>
    </w:p>
    <w:p w:rsidR="00A32FAE" w:rsidRPr="00060FDE" w:rsidRDefault="00CE71AD" w:rsidP="0090718C">
      <w:pPr>
        <w:pStyle w:val="BodyText2"/>
      </w:pPr>
      <w:r w:rsidRPr="00060FDE">
        <w:t xml:space="preserve">Detergents, surface-active agents, or other substances which might cause excessive foaming in the </w:t>
      </w:r>
      <w:r w:rsidR="00DB167C">
        <w:t>SVWRF</w:t>
      </w:r>
      <w:r w:rsidRPr="00060FDE">
        <w:t>;</w:t>
      </w:r>
    </w:p>
    <w:p w:rsidR="00A32FAE" w:rsidRPr="00060FDE" w:rsidRDefault="00CE71AD" w:rsidP="0090718C">
      <w:pPr>
        <w:pStyle w:val="BodyText2"/>
      </w:pPr>
      <w:r w:rsidRPr="00060FDE">
        <w:t xml:space="preserve">Fats, oils, or greases of animal or vegetable origin in concentrations greater than 1000 </w:t>
      </w:r>
      <w:r w:rsidR="006F40EE">
        <w:t>mg/</w:t>
      </w:r>
      <w:r w:rsidR="00BB6589">
        <w:t>l</w:t>
      </w:r>
      <w:r w:rsidRPr="00060FDE">
        <w:t>;</w:t>
      </w:r>
    </w:p>
    <w:p w:rsidR="00A32FAE" w:rsidRPr="00060FDE" w:rsidRDefault="00CE71AD" w:rsidP="0090718C">
      <w:pPr>
        <w:pStyle w:val="BodyText2"/>
      </w:pPr>
      <w:r w:rsidRPr="00060FDE">
        <w:t xml:space="preserve">Wastewater causing two readings on an explosion hazard meter at the point of discharge into the </w:t>
      </w:r>
      <w:r w:rsidR="00DB167C">
        <w:t>SVWRF</w:t>
      </w:r>
      <w:r w:rsidRPr="00060FDE">
        <w:t xml:space="preserve">, or at any point in the </w:t>
      </w:r>
      <w:r w:rsidR="00DB167C">
        <w:t>SVWRF</w:t>
      </w:r>
      <w:r w:rsidRPr="00060FDE">
        <w:t xml:space="preserve">, of more than five percent (5%) or any single reading over ten percent (10%) of the </w:t>
      </w:r>
      <w:r w:rsidR="00BB6589">
        <w:t>l</w:t>
      </w:r>
      <w:r w:rsidRPr="00060FDE">
        <w:t xml:space="preserve">ower </w:t>
      </w:r>
      <w:r w:rsidR="00BB6589">
        <w:t>e</w:t>
      </w:r>
      <w:r w:rsidRPr="00060FDE">
        <w:t xml:space="preserve">xplosive </w:t>
      </w:r>
      <w:r w:rsidR="00BB6589">
        <w:t>l</w:t>
      </w:r>
      <w:r w:rsidRPr="00060FDE">
        <w:t>imit of the meter.</w:t>
      </w:r>
    </w:p>
    <w:p w:rsidR="00A32FAE" w:rsidRPr="00060FDE" w:rsidRDefault="00CE71AD" w:rsidP="0090718C">
      <w:pPr>
        <w:pStyle w:val="BodyText2"/>
      </w:pPr>
      <w:r w:rsidRPr="00060FDE">
        <w:t xml:space="preserve">Pollutants, substances, or wastewater prohibited by this Section shall not be processed or stored in such a manner that they could be discharged to the </w:t>
      </w:r>
      <w:r w:rsidR="00DB167C">
        <w:t>SVWRF</w:t>
      </w:r>
      <w:r w:rsidRPr="00060FDE">
        <w:t>.</w:t>
      </w:r>
      <w:bookmarkStart w:id="51" w:name="_Toc210643231"/>
    </w:p>
    <w:p w:rsidR="007D12EB" w:rsidRPr="00060FDE" w:rsidRDefault="00E273E1" w:rsidP="0090718C">
      <w:pPr>
        <w:pStyle w:val="Heading3"/>
      </w:pPr>
      <w:bookmarkStart w:id="52" w:name="NCPS"/>
      <w:bookmarkStart w:id="53" w:name="_Toc266943644"/>
      <w:bookmarkStart w:id="54" w:name="_Toc279049331"/>
      <w:bookmarkEnd w:id="52"/>
      <w:r w:rsidRPr="00060FDE">
        <w:t>National Categorical Pretreatment Standards</w:t>
      </w:r>
      <w:bookmarkEnd w:id="51"/>
      <w:r w:rsidR="006B3903">
        <w:t xml:space="preserve"> (NCPS)</w:t>
      </w:r>
      <w:bookmarkEnd w:id="53"/>
      <w:bookmarkEnd w:id="54"/>
    </w:p>
    <w:p w:rsidR="00A32FAE" w:rsidRPr="00060FDE" w:rsidRDefault="00E273E1" w:rsidP="0090718C">
      <w:pPr>
        <w:pStyle w:val="BodyText"/>
      </w:pPr>
      <w:r w:rsidRPr="00060FDE">
        <w:t xml:space="preserve">Users </w:t>
      </w:r>
      <w:r w:rsidR="0068482A" w:rsidRPr="00060FDE">
        <w:t xml:space="preserve">shall </w:t>
      </w:r>
      <w:r w:rsidRPr="00060FDE">
        <w:t xml:space="preserve">comply with the </w:t>
      </w:r>
      <w:r w:rsidR="00C27956">
        <w:t>National Categorical Pretreatment Standard</w:t>
      </w:r>
      <w:r w:rsidRPr="00060FDE">
        <w:t>s found at 40 CFR Chapter 1 Subchapter N, Parts 405-471.</w:t>
      </w:r>
    </w:p>
    <w:p w:rsidR="00A32FAE" w:rsidRPr="00060FDE" w:rsidRDefault="00E273E1" w:rsidP="0090718C">
      <w:pPr>
        <w:pStyle w:val="BodyText"/>
      </w:pPr>
      <w:r w:rsidRPr="00060FDE">
        <w:t xml:space="preserve">Where a </w:t>
      </w:r>
      <w:r w:rsidR="00C27956">
        <w:t>National Categorical Pretreatment Standard</w:t>
      </w:r>
      <w:r w:rsidRPr="00060FDE">
        <w:t xml:space="preserve"> is expressed only in terms of either the mass or the concentration of a </w:t>
      </w:r>
      <w:r w:rsidR="005013AD">
        <w:t>Pollutant</w:t>
      </w:r>
      <w:r w:rsidRPr="00060FDE">
        <w:t xml:space="preserve"> in wastewater, the Pretreatment Director may impose equivalent concentration or mass limits in accordance with </w:t>
      </w:r>
      <w:r w:rsidR="003B73A4">
        <w:t>these Rules and Regulations</w:t>
      </w:r>
      <w:r w:rsidRPr="00060FDE">
        <w:t>.</w:t>
      </w:r>
    </w:p>
    <w:p w:rsidR="00A32FAE" w:rsidRPr="00060FDE" w:rsidRDefault="00E273E1" w:rsidP="0090718C">
      <w:pPr>
        <w:pStyle w:val="BodyText"/>
      </w:pPr>
      <w:r w:rsidRPr="00060FDE">
        <w:lastRenderedPageBreak/>
        <w:t xml:space="preserve">When the limits in a </w:t>
      </w:r>
      <w:r w:rsidR="00C27956">
        <w:t>National Categorical Pretreatment Standard</w:t>
      </w:r>
      <w:r w:rsidRPr="00060FDE">
        <w:t xml:space="preserve"> are expressed only in terms of mass of </w:t>
      </w:r>
      <w:r w:rsidR="005013AD">
        <w:t>Pollutant</w:t>
      </w:r>
      <w:r w:rsidRPr="00060FDE">
        <w:t xml:space="preserve"> per unit of production, the Pretreatment Director may convert the limits to equivalent limitations expressed </w:t>
      </w:r>
      <w:r w:rsidR="0068482A" w:rsidRPr="00060FDE">
        <w:t>e</w:t>
      </w:r>
      <w:r w:rsidRPr="00060FDE">
        <w:t xml:space="preserve">ither as mass of </w:t>
      </w:r>
      <w:r w:rsidR="005013AD">
        <w:t>Pollutant</w:t>
      </w:r>
      <w:r w:rsidRPr="00060FDE">
        <w:t xml:space="preserve"> discharged per day or effluent concentration for purposes of calculating effluent limitations applicable to individual Industrial Users.</w:t>
      </w:r>
    </w:p>
    <w:p w:rsidR="00A32FAE" w:rsidRPr="00060FDE" w:rsidRDefault="00E273E1" w:rsidP="0090718C">
      <w:pPr>
        <w:pStyle w:val="BodyText"/>
      </w:pPr>
      <w:r w:rsidRPr="00060FDE">
        <w:t xml:space="preserve">When wastewater subject to a </w:t>
      </w:r>
      <w:r w:rsidR="00C27956">
        <w:t>National Categorical Pretreatment Standard</w:t>
      </w:r>
      <w:r w:rsidRPr="00060FDE">
        <w:t xml:space="preserve"> is mixed with wastewater not regulated by the same Standard, the Pretreatment Director shall impose an alternate limit in accordance with 40 CFR 403.6(e).</w:t>
      </w:r>
    </w:p>
    <w:p w:rsidR="00A32FAE" w:rsidRPr="00060FDE" w:rsidRDefault="00E273E1" w:rsidP="0090718C">
      <w:pPr>
        <w:pStyle w:val="BodyText"/>
      </w:pPr>
      <w:r w:rsidRPr="00060FDE">
        <w:t xml:space="preserve">A CIU may obtain a net/gross adjustment to a </w:t>
      </w:r>
      <w:r w:rsidR="00C27956">
        <w:t>National Categorical Pretreatment Standard</w:t>
      </w:r>
      <w:r w:rsidRPr="00060FDE">
        <w:t xml:space="preserve"> in accordance with the following paragraphs of this Section. [See 40 CFR 403.15]</w:t>
      </w:r>
    </w:p>
    <w:p w:rsidR="00A32FAE" w:rsidRPr="00060FDE" w:rsidRDefault="00C27956" w:rsidP="00B0050B">
      <w:pPr>
        <w:pStyle w:val="BodyText2"/>
      </w:pPr>
      <w:r>
        <w:t>National Categorical Pretreatment Standard</w:t>
      </w:r>
      <w:r w:rsidR="00E273E1" w:rsidRPr="00060FDE">
        <w:t xml:space="preserve">s may be adjusted to reflect the presence of </w:t>
      </w:r>
      <w:r w:rsidR="005013AD">
        <w:t>Pollutant</w:t>
      </w:r>
      <w:r w:rsidR="00E273E1" w:rsidRPr="00060FDE">
        <w:t xml:space="preserve">s in the Industrial User’s intake water in accordance with this Section.  Any Industrial User wishing to obtain credit for intake </w:t>
      </w:r>
      <w:r w:rsidR="005013AD">
        <w:t>Pollutant</w:t>
      </w:r>
      <w:r w:rsidR="00E273E1" w:rsidRPr="00060FDE">
        <w:t xml:space="preserve">s must make application to SVWRF.  Upon request of the Industrial User, the applicable Standard will be calculated on a “net” basis (i.e. adjusted to reflect credit for </w:t>
      </w:r>
      <w:r w:rsidR="005013AD">
        <w:t>Pollutant</w:t>
      </w:r>
      <w:r w:rsidR="00E273E1" w:rsidRPr="00060FDE">
        <w:t xml:space="preserve">s in the intake water if the requirements of paragraph </w:t>
      </w:r>
      <w:r w:rsidR="00C00D97">
        <w:fldChar w:fldCharType="begin"/>
      </w:r>
      <w:r w:rsidR="00C00D97">
        <w:instrText xml:space="preserve"> REF Modify_NCPS \r \h  \* MERGEFORMAT </w:instrText>
      </w:r>
      <w:r w:rsidR="00C00D97">
        <w:fldChar w:fldCharType="separate"/>
      </w:r>
      <w:r w:rsidR="00084537">
        <w:t>2.2.7</w:t>
      </w:r>
      <w:r w:rsidR="00C00D97">
        <w:fldChar w:fldCharType="end"/>
      </w:r>
      <w:r w:rsidR="00E273E1" w:rsidRPr="00060FDE">
        <w:t xml:space="preserve"> of this Section are met.</w:t>
      </w:r>
    </w:p>
    <w:p w:rsidR="007D12EB" w:rsidRPr="00060FDE" w:rsidRDefault="00E273E1" w:rsidP="00B0050B">
      <w:pPr>
        <w:pStyle w:val="BodyText2"/>
      </w:pPr>
      <w:r w:rsidRPr="00060FDE">
        <w:t>Criteria.</w:t>
      </w:r>
    </w:p>
    <w:p w:rsidR="007D12EB" w:rsidRPr="00060FDE" w:rsidRDefault="00E273E1" w:rsidP="00B0050B">
      <w:pPr>
        <w:pStyle w:val="BodyText3"/>
      </w:pPr>
      <w:r w:rsidRPr="00060FDE">
        <w:t xml:space="preserve">Either the applicable </w:t>
      </w:r>
      <w:r w:rsidR="00C27956">
        <w:t>National Categorical Pretreatment Standard</w:t>
      </w:r>
      <w:r w:rsidRPr="00060FDE">
        <w:t xml:space="preserve">s contained in 40 CFR subchapter N specifically provide that they shall be applied on a net basis; or the Industrial User demonstrates that the control system it proposes or uses to meet applicable </w:t>
      </w:r>
      <w:r w:rsidR="00C27956">
        <w:t>National Categorical Pretreatment Standard</w:t>
      </w:r>
      <w:r w:rsidRPr="00060FDE">
        <w:t xml:space="preserve">s would if properly installed and operated, meet the Standards in the absence of </w:t>
      </w:r>
      <w:r w:rsidR="005013AD">
        <w:t>Pollutant</w:t>
      </w:r>
      <w:r w:rsidRPr="00060FDE">
        <w:t>s in the intake waters.</w:t>
      </w:r>
    </w:p>
    <w:p w:rsidR="007D12EB" w:rsidRPr="00060FDE" w:rsidRDefault="00E273E1" w:rsidP="00B0050B">
      <w:pPr>
        <w:pStyle w:val="BodyText3"/>
      </w:pPr>
      <w:r w:rsidRPr="00060FDE">
        <w:t xml:space="preserve">Credit for generic </w:t>
      </w:r>
      <w:r w:rsidR="005013AD">
        <w:t>Pollutant</w:t>
      </w:r>
      <w:r w:rsidRPr="00060FDE">
        <w:t xml:space="preserve">s such as biochemical oxygen demand (BOD), total suspended solids (TSS), and oil and grease </w:t>
      </w:r>
      <w:r w:rsidR="00BB6589">
        <w:t>shall</w:t>
      </w:r>
      <w:r w:rsidR="00BB6589" w:rsidRPr="00060FDE">
        <w:t xml:space="preserve"> </w:t>
      </w:r>
      <w:r w:rsidRPr="00060FDE">
        <w:t xml:space="preserve">not be granted unless the Industrial User demonstrates that the constituents of the generic measure in the User’s effluent are substantially similar to the constituents of the generic measure in the intake water or unless appropriate additional limits are placed on process water </w:t>
      </w:r>
      <w:r w:rsidR="005013AD">
        <w:t>Pollutant</w:t>
      </w:r>
      <w:r w:rsidRPr="00060FDE">
        <w:t xml:space="preserve">s </w:t>
      </w:r>
      <w:r w:rsidR="0081552F">
        <w:t>whether</w:t>
      </w:r>
      <w:r w:rsidRPr="00060FDE">
        <w:t xml:space="preserve"> at the outfall or elsewhere.</w:t>
      </w:r>
    </w:p>
    <w:p w:rsidR="007D12EB" w:rsidRPr="00060FDE" w:rsidRDefault="00E273E1" w:rsidP="00B0050B">
      <w:pPr>
        <w:pStyle w:val="BodyText3"/>
      </w:pPr>
      <w:r w:rsidRPr="00060FDE">
        <w:t xml:space="preserve">Credit shall be granted only to the extent necessary to meet the applicable </w:t>
      </w:r>
      <w:r w:rsidR="00C27956">
        <w:t>National Categorical Pretreatment Standard</w:t>
      </w:r>
      <w:r w:rsidRPr="00060FDE">
        <w:t>(s), up to a maximum value equal to the influent value.  Additional monitoring may be necessary to determine eligibility for credits and compliance with Standard(s) adjusted under this Section.</w:t>
      </w:r>
    </w:p>
    <w:p w:rsidR="007D12EB" w:rsidRPr="00060FDE" w:rsidRDefault="00E273E1" w:rsidP="00B0050B">
      <w:pPr>
        <w:pStyle w:val="BodyText3"/>
      </w:pPr>
      <w:r w:rsidRPr="00060FDE">
        <w:lastRenderedPageBreak/>
        <w:t xml:space="preserve">Credit shall be granted only if the User demonstrates that the intake water is drawn from the same body of water as that into which the </w:t>
      </w:r>
      <w:r w:rsidR="00DB167C">
        <w:t>SVWRF</w:t>
      </w:r>
      <w:r w:rsidRPr="00060FDE">
        <w:t xml:space="preserve"> discharges.  SVWRF may waive this requirement if it finds that no environmental degradation will result.</w:t>
      </w:r>
    </w:p>
    <w:p w:rsidR="00CB1AB8" w:rsidRDefault="00CB1AB8" w:rsidP="0090718C">
      <w:pPr>
        <w:pStyle w:val="Heading3"/>
      </w:pPr>
      <w:bookmarkStart w:id="55" w:name="Specific_limits"/>
      <w:bookmarkStart w:id="56" w:name="_Toc266943645"/>
      <w:bookmarkStart w:id="57" w:name="_Toc279049332"/>
      <w:bookmarkEnd w:id="55"/>
      <w:r>
        <w:t>Local Limits Development</w:t>
      </w:r>
      <w:bookmarkEnd w:id="56"/>
      <w:bookmarkEnd w:id="57"/>
    </w:p>
    <w:p w:rsidR="00CB1AB8" w:rsidRPr="00CB1AB8" w:rsidRDefault="00CB1AB8" w:rsidP="00CB1AB8">
      <w:r>
        <w:t>The Pretreatment Director is authorized to establish Local Limits pursuant to 40 CFR 403.5(c). The Pretreatment Director may also impose mass limitations in addition to the concentration</w:t>
      </w:r>
      <w:r w:rsidR="00681B46">
        <w:t xml:space="preserve">s </w:t>
      </w:r>
      <w:r>
        <w:t xml:space="preserve">set forth in </w:t>
      </w:r>
      <w:r w:rsidR="00681B46">
        <w:t xml:space="preserve">the Local Limits in </w:t>
      </w:r>
      <w:r>
        <w:t xml:space="preserve">Sections 9 and 10 of these Rules and Regulations, or any amendments thereto.  </w:t>
      </w:r>
    </w:p>
    <w:p w:rsidR="007D12EB" w:rsidRPr="00060FDE" w:rsidRDefault="006821CD" w:rsidP="0090718C">
      <w:pPr>
        <w:pStyle w:val="Heading3"/>
      </w:pPr>
      <w:bookmarkStart w:id="58" w:name="_Toc266943646"/>
      <w:bookmarkStart w:id="59" w:name="_Toc279049333"/>
      <w:r w:rsidRPr="00060FDE">
        <w:t>Specific Pollutant Limitations</w:t>
      </w:r>
      <w:bookmarkEnd w:id="58"/>
      <w:bookmarkEnd w:id="59"/>
    </w:p>
    <w:p w:rsidR="00A72724" w:rsidRPr="00060FDE" w:rsidRDefault="00C11993" w:rsidP="00517815">
      <w:pPr>
        <w:pStyle w:val="BodyText"/>
      </w:pPr>
      <w:r w:rsidRPr="00060FDE">
        <w:t xml:space="preserve">No </w:t>
      </w:r>
      <w:r w:rsidR="00955873">
        <w:t>User</w:t>
      </w:r>
      <w:r w:rsidRPr="00060FDE">
        <w:t xml:space="preserve"> shall discharge wastewater into SVWRF </w:t>
      </w:r>
      <w:r w:rsidR="0068482A" w:rsidRPr="00060FDE">
        <w:t>which contains an</w:t>
      </w:r>
      <w:r w:rsidRPr="00060FDE">
        <w:t xml:space="preserve"> excess of the Controlled Limited and Controlled Admissible Pollutants, as established by the SVWRF Board from time to time as set forth in </w:t>
      </w:r>
      <w:r w:rsidR="002B1AF8" w:rsidRPr="00681B46">
        <w:t>Sections 9 and 10</w:t>
      </w:r>
      <w:r w:rsidR="002B1AF8">
        <w:t xml:space="preserve"> of these Rules and Regulations</w:t>
      </w:r>
      <w:r w:rsidRPr="00060FDE">
        <w:t>, or any amendments thereto.</w:t>
      </w:r>
      <w:r w:rsidR="00517815">
        <w:t xml:space="preserve"> </w:t>
      </w:r>
      <w:r w:rsidR="006821CD" w:rsidRPr="00060FDE">
        <w:t>Dilution Prohibited</w:t>
      </w:r>
    </w:p>
    <w:p w:rsidR="00A72724" w:rsidRPr="00060FDE" w:rsidRDefault="00F51DA5" w:rsidP="00517815">
      <w:pPr>
        <w:pStyle w:val="BodyText"/>
      </w:pPr>
      <w:r w:rsidRPr="00060FDE">
        <w:t>No User shall increase the use of process water, or in any way attempt to dilute a discharge, as a partial or complete substitute for adequate treatment to achieve compliance with a discharge limitation unless expressly authorized by an applicable Pretreatment Standard or Requirement.  The Pretreatment Director may impose mass limitation on Users who are using dilution to meet applicable Pretreatment Standards or Requirements, or in other cases when the imposition of mass limitations is appropriate.</w:t>
      </w:r>
    </w:p>
    <w:p w:rsidR="00AC365E" w:rsidRDefault="006821CD" w:rsidP="00AC365E">
      <w:pPr>
        <w:pStyle w:val="Heading3"/>
      </w:pPr>
      <w:bookmarkStart w:id="60" w:name="_Toc266943647"/>
      <w:bookmarkStart w:id="61" w:name="_Toc279049334"/>
      <w:r w:rsidRPr="00060FDE">
        <w:t>Treatment Bypasses</w:t>
      </w:r>
      <w:bookmarkEnd w:id="60"/>
      <w:bookmarkEnd w:id="61"/>
    </w:p>
    <w:p w:rsidR="00AC365E" w:rsidRDefault="00AC365E" w:rsidP="00AC365E">
      <w:pPr>
        <w:pStyle w:val="BodyText"/>
      </w:pPr>
      <w:r>
        <w:t>For the purposes of this Section,</w:t>
      </w:r>
    </w:p>
    <w:p w:rsidR="00AC365E" w:rsidRDefault="00AC365E" w:rsidP="00AC365E">
      <w:pPr>
        <w:pStyle w:val="BodyText2"/>
      </w:pPr>
      <w:r>
        <w:t>Bypass means the intentional diversion of wastestreams from any portion of a User’s treatment facility.</w:t>
      </w:r>
    </w:p>
    <w:p w:rsidR="00AC365E" w:rsidRDefault="00AC365E" w:rsidP="00AC365E">
      <w:pPr>
        <w:pStyle w:val="BodyText2"/>
        <w:spacing w:after="0"/>
      </w:pPr>
      <w:r>
        <w:t>Severe property damage means substantial physical damage to property, damage to the treatment facilities which causes them to become inoperable, or substantial and permanent loss of natural resources which can reasonably be expected to occur in the absence of a bypass.  Severe property damage does not mean economic loss caused by delays in production.</w:t>
      </w:r>
    </w:p>
    <w:p w:rsidR="007944A3" w:rsidRPr="00060FDE" w:rsidRDefault="006821CD" w:rsidP="00AC365E">
      <w:pPr>
        <w:pStyle w:val="BodyText"/>
      </w:pPr>
      <w:r w:rsidRPr="00060FDE">
        <w:t xml:space="preserve">A bypass of the </w:t>
      </w:r>
      <w:r w:rsidR="001B1199">
        <w:t xml:space="preserve">Permitee’s </w:t>
      </w:r>
      <w:r w:rsidRPr="00060FDE">
        <w:t>treatment system is prohibited</w:t>
      </w:r>
      <w:r w:rsidR="003A23B4" w:rsidRPr="00060FDE">
        <w:t xml:space="preserve"> </w:t>
      </w:r>
      <w:r w:rsidR="008F1B22">
        <w:t xml:space="preserve">and the Pretreatment Director may take enforcement action against a User for a bypass, </w:t>
      </w:r>
      <w:r w:rsidRPr="00060FDE">
        <w:t xml:space="preserve">unless all of the following conditions are </w:t>
      </w:r>
      <w:r w:rsidR="00A72724" w:rsidRPr="00060FDE">
        <w:t>m</w:t>
      </w:r>
      <w:r w:rsidRPr="00060FDE">
        <w:t>et:</w:t>
      </w:r>
    </w:p>
    <w:p w:rsidR="00A72724" w:rsidRPr="00060FDE" w:rsidRDefault="006821CD" w:rsidP="0090718C">
      <w:pPr>
        <w:pStyle w:val="BodyText3"/>
      </w:pPr>
      <w:r w:rsidRPr="00060FDE">
        <w:t>The bypass was unavoidable to prevent loss of</w:t>
      </w:r>
      <w:r w:rsidR="003A23B4" w:rsidRPr="00060FDE">
        <w:t xml:space="preserve"> </w:t>
      </w:r>
      <w:r w:rsidRPr="00060FDE">
        <w:t>life, personal injury, or severe property damage;</w:t>
      </w:r>
    </w:p>
    <w:p w:rsidR="00A72724" w:rsidRPr="00060FDE" w:rsidRDefault="006821CD" w:rsidP="0090718C">
      <w:pPr>
        <w:pStyle w:val="BodyText3"/>
      </w:pPr>
      <w:r w:rsidRPr="00060FDE">
        <w:lastRenderedPageBreak/>
        <w:t>There was no feasible alternative to the</w:t>
      </w:r>
      <w:r w:rsidR="003A23B4" w:rsidRPr="00060FDE">
        <w:t xml:space="preserve"> </w:t>
      </w:r>
      <w:r w:rsidRPr="00060FDE">
        <w:t>bypass, including the use of auxiliary treatment or retention of</w:t>
      </w:r>
      <w:r w:rsidR="003A23B4" w:rsidRPr="00060FDE">
        <w:t xml:space="preserve"> </w:t>
      </w:r>
      <w:r w:rsidRPr="00060FDE">
        <w:t>the wastewater; and</w:t>
      </w:r>
      <w:r w:rsidR="003A23B4" w:rsidRPr="00060FDE">
        <w:t xml:space="preserve"> </w:t>
      </w:r>
    </w:p>
    <w:p w:rsidR="00A72724" w:rsidRPr="00060FDE" w:rsidRDefault="006821CD" w:rsidP="0090718C">
      <w:pPr>
        <w:pStyle w:val="BodyText3"/>
      </w:pPr>
      <w:r w:rsidRPr="00060FDE">
        <w:t xml:space="preserve">The </w:t>
      </w:r>
      <w:r w:rsidR="00955873">
        <w:t>User</w:t>
      </w:r>
      <w:r w:rsidRPr="00060FDE">
        <w:t xml:space="preserve"> </w:t>
      </w:r>
      <w:r w:rsidR="0068482A" w:rsidRPr="00060FDE">
        <w:t xml:space="preserve">responsible for the bypass </w:t>
      </w:r>
      <w:r w:rsidRPr="00060FDE">
        <w:t xml:space="preserve">properly notified the </w:t>
      </w:r>
      <w:r w:rsidR="00BB6589">
        <w:t>Pretreatment Director</w:t>
      </w:r>
      <w:r w:rsidRPr="00060FDE">
        <w:t xml:space="preserve"> as described in paragraph </w:t>
      </w:r>
      <w:r w:rsidR="0068482A" w:rsidRPr="00060FDE">
        <w:t>(</w:t>
      </w:r>
      <w:r w:rsidR="00BB6589">
        <w:t>2</w:t>
      </w:r>
      <w:r w:rsidR="0068482A" w:rsidRPr="00060FDE">
        <w:t>)</w:t>
      </w:r>
      <w:r w:rsidRPr="00060FDE">
        <w:t xml:space="preserve"> below.</w:t>
      </w:r>
    </w:p>
    <w:p w:rsidR="00A72724" w:rsidRPr="00060FDE" w:rsidRDefault="00955873" w:rsidP="0090718C">
      <w:pPr>
        <w:pStyle w:val="BodyText3"/>
      </w:pPr>
      <w:r>
        <w:t>User</w:t>
      </w:r>
      <w:r w:rsidR="006821CD" w:rsidRPr="00060FDE">
        <w:t xml:space="preserve">s must provide immediate notice to the </w:t>
      </w:r>
      <w:r w:rsidR="00BB6589">
        <w:t>Pretreatment Director</w:t>
      </w:r>
      <w:r w:rsidR="006821CD" w:rsidRPr="00060FDE">
        <w:t xml:space="preserve"> upon discovery of an unanticipated bypass. </w:t>
      </w:r>
      <w:r w:rsidR="0068482A" w:rsidRPr="00060FDE">
        <w:t>T</w:t>
      </w:r>
      <w:r w:rsidR="006821CD" w:rsidRPr="00060FDE">
        <w:t xml:space="preserve">he </w:t>
      </w:r>
      <w:r w:rsidR="00BB6589">
        <w:t>Pretreatment Director</w:t>
      </w:r>
      <w:r w:rsidR="006821CD" w:rsidRPr="00060FDE">
        <w:t xml:space="preserve"> may require the </w:t>
      </w:r>
      <w:r>
        <w:t>User</w:t>
      </w:r>
      <w:r w:rsidR="006821CD" w:rsidRPr="00060FDE">
        <w:t xml:space="preserve"> to submit a written</w:t>
      </w:r>
      <w:r w:rsidR="003A23B4" w:rsidRPr="00060FDE">
        <w:t xml:space="preserve"> </w:t>
      </w:r>
      <w:r w:rsidR="006821CD" w:rsidRPr="00060FDE">
        <w:t xml:space="preserve">report </w:t>
      </w:r>
      <w:r w:rsidR="0068482A" w:rsidRPr="00060FDE">
        <w:t>as he</w:t>
      </w:r>
      <w:r w:rsidR="004E6BBB">
        <w:t>/she</w:t>
      </w:r>
      <w:r w:rsidR="0068482A" w:rsidRPr="00060FDE">
        <w:t xml:space="preserve"> directs </w:t>
      </w:r>
      <w:r w:rsidR="006821CD" w:rsidRPr="00060FDE">
        <w:t>explaining the cause(s), nature, and duration of the bypass,</w:t>
      </w:r>
      <w:r w:rsidR="003A23B4" w:rsidRPr="00060FDE">
        <w:t xml:space="preserve"> </w:t>
      </w:r>
      <w:r w:rsidR="006821CD" w:rsidRPr="00060FDE">
        <w:t>and the steps being taken to prevent its recurrence.</w:t>
      </w:r>
    </w:p>
    <w:p w:rsidR="008B1479" w:rsidRPr="00060FDE" w:rsidRDefault="006821CD" w:rsidP="00AC365E">
      <w:pPr>
        <w:pStyle w:val="BodyText"/>
      </w:pPr>
      <w:r w:rsidRPr="00060FDE">
        <w:t xml:space="preserve">A </w:t>
      </w:r>
      <w:r w:rsidR="00955873">
        <w:t>User</w:t>
      </w:r>
      <w:r w:rsidRPr="00060FDE">
        <w:t xml:space="preserve"> may allow a </w:t>
      </w:r>
      <w:r w:rsidR="004E6BBB">
        <w:t>B</w:t>
      </w:r>
      <w:r w:rsidRPr="00060FDE">
        <w:t>ypass to occur which does not</w:t>
      </w:r>
      <w:r w:rsidR="003A23B4" w:rsidRPr="00060FDE">
        <w:t xml:space="preserve"> </w:t>
      </w:r>
      <w:r w:rsidR="00123167" w:rsidRPr="00060FDE">
        <w:t xml:space="preserve">cause </w:t>
      </w:r>
      <w:r w:rsidR="004E6BBB">
        <w:t>P</w:t>
      </w:r>
      <w:r w:rsidR="00123167" w:rsidRPr="00060FDE">
        <w:t xml:space="preserve">retreatment </w:t>
      </w:r>
      <w:r w:rsidR="004E6BBB">
        <w:t>S</w:t>
      </w:r>
      <w:r w:rsidR="00123167" w:rsidRPr="00060FDE">
        <w:t xml:space="preserve">tandards or </w:t>
      </w:r>
      <w:r w:rsidR="004E6BBB">
        <w:t>R</w:t>
      </w:r>
      <w:r w:rsidRPr="00060FDE">
        <w:t>equirements to be violated, but</w:t>
      </w:r>
      <w:r w:rsidR="003A23B4" w:rsidRPr="00060FDE">
        <w:t xml:space="preserve"> </w:t>
      </w:r>
      <w:r w:rsidRPr="00060FDE">
        <w:t>only if it is for essential maintenance to ensure efficient</w:t>
      </w:r>
      <w:r w:rsidR="003A23B4" w:rsidRPr="00060FDE">
        <w:t xml:space="preserve"> </w:t>
      </w:r>
      <w:r w:rsidRPr="00060FDE">
        <w:t xml:space="preserve">operation to the treatment system. </w:t>
      </w:r>
      <w:r w:rsidR="00955873">
        <w:t>User</w:t>
      </w:r>
      <w:r w:rsidRPr="00060FDE">
        <w:t>s anticipating a bypass</w:t>
      </w:r>
      <w:r w:rsidR="003A23B4" w:rsidRPr="00060FDE">
        <w:t xml:space="preserve"> </w:t>
      </w:r>
      <w:r w:rsidR="0068482A" w:rsidRPr="00060FDE">
        <w:t xml:space="preserve">shall </w:t>
      </w:r>
      <w:r w:rsidRPr="00060FDE">
        <w:t xml:space="preserve">submit notice to the </w:t>
      </w:r>
      <w:r w:rsidR="004E6BBB">
        <w:t>Pretreatment Director</w:t>
      </w:r>
      <w:r w:rsidRPr="00060FDE">
        <w:t xml:space="preserve"> </w:t>
      </w:r>
      <w:r w:rsidR="0068482A" w:rsidRPr="00060FDE">
        <w:t>no less than</w:t>
      </w:r>
      <w:r w:rsidRPr="00060FDE">
        <w:t xml:space="preserve"> 10 days in</w:t>
      </w:r>
      <w:r w:rsidR="003A23B4" w:rsidRPr="00060FDE">
        <w:t xml:space="preserve"> </w:t>
      </w:r>
      <w:r w:rsidRPr="00060FDE">
        <w:t>advance. The General Manager may only approve the anticipated</w:t>
      </w:r>
      <w:r w:rsidR="003A23B4" w:rsidRPr="00060FDE">
        <w:t xml:space="preserve"> </w:t>
      </w:r>
      <w:r w:rsidRPr="00060FDE">
        <w:t xml:space="preserve">bypass if the </w:t>
      </w:r>
      <w:r w:rsidR="0068482A" w:rsidRPr="00060FDE">
        <w:t>written notice satisfies all of the conditions</w:t>
      </w:r>
      <w:r w:rsidRPr="00060FDE">
        <w:t xml:space="preserve"> set forth in paragraph</w:t>
      </w:r>
      <w:r w:rsidR="004E6BBB">
        <w:t>s</w:t>
      </w:r>
      <w:r w:rsidR="00120071">
        <w:t xml:space="preserve"> (1)</w:t>
      </w:r>
      <w:r w:rsidR="004E6BBB">
        <w:t>(a), (b), (c), (d)</w:t>
      </w:r>
      <w:r w:rsidRPr="00060FDE">
        <w:t>, above.</w:t>
      </w:r>
      <w:bookmarkStart w:id="62" w:name="_Toc211326599"/>
    </w:p>
    <w:p w:rsidR="008B1479" w:rsidRPr="00060FDE" w:rsidRDefault="008B1479" w:rsidP="00681B46">
      <w:pPr>
        <w:pStyle w:val="Heading3"/>
      </w:pPr>
      <w:bookmarkStart w:id="63" w:name="Modify_NCPS"/>
      <w:bookmarkStart w:id="64" w:name="_Toc266943648"/>
      <w:bookmarkStart w:id="65" w:name="_Toc279049335"/>
      <w:bookmarkEnd w:id="62"/>
      <w:bookmarkEnd w:id="63"/>
      <w:r w:rsidRPr="00060FDE">
        <w:t xml:space="preserve">State </w:t>
      </w:r>
      <w:r w:rsidR="002B1AF8">
        <w:t xml:space="preserve">of Utah </w:t>
      </w:r>
      <w:r w:rsidRPr="00060FDE">
        <w:t>Requirements</w:t>
      </w:r>
      <w:bookmarkEnd w:id="64"/>
      <w:bookmarkEnd w:id="65"/>
    </w:p>
    <w:p w:rsidR="008B1479" w:rsidRPr="00060FDE" w:rsidRDefault="008B1479" w:rsidP="0090718C">
      <w:pPr>
        <w:jc w:val="both"/>
      </w:pPr>
      <w:r w:rsidRPr="00060FDE">
        <w:t xml:space="preserve">State requirements and limitations on discharges shall apply </w:t>
      </w:r>
      <w:r w:rsidR="004E6BBB">
        <w:t>i</w:t>
      </w:r>
      <w:r w:rsidRPr="00060FDE">
        <w:t xml:space="preserve">n any case where they are more stringent than </w:t>
      </w:r>
      <w:r w:rsidR="00C27956">
        <w:t>Federal</w:t>
      </w:r>
      <w:r w:rsidRPr="00060FDE">
        <w:t xml:space="preserve"> requirements and limitations or those </w:t>
      </w:r>
      <w:r w:rsidR="0068482A" w:rsidRPr="00060FDE">
        <w:t xml:space="preserve">limitations </w:t>
      </w:r>
      <w:r w:rsidRPr="00060FDE">
        <w:t xml:space="preserve">contained herein. </w:t>
      </w:r>
    </w:p>
    <w:p w:rsidR="008B1479" w:rsidRPr="00060FDE" w:rsidRDefault="008B1479" w:rsidP="0090718C">
      <w:pPr>
        <w:pStyle w:val="Heading3"/>
      </w:pPr>
      <w:bookmarkStart w:id="66" w:name="_Toc266943649"/>
      <w:bookmarkStart w:id="67" w:name="_Toc279049336"/>
      <w:r w:rsidRPr="00060FDE">
        <w:t>Right of Revision</w:t>
      </w:r>
      <w:bookmarkEnd w:id="66"/>
      <w:bookmarkEnd w:id="67"/>
    </w:p>
    <w:p w:rsidR="008B1479" w:rsidRPr="00060FDE" w:rsidRDefault="008B1479" w:rsidP="0090718C">
      <w:pPr>
        <w:pStyle w:val="BodyText"/>
      </w:pPr>
      <w:r w:rsidRPr="00060FDE">
        <w:t xml:space="preserve">SVWRF reserves the right </w:t>
      </w:r>
      <w:r w:rsidR="0068482A" w:rsidRPr="00060FDE">
        <w:t xml:space="preserve">at its sole discretion with or without notice </w:t>
      </w:r>
      <w:r w:rsidRPr="00060FDE">
        <w:t xml:space="preserve">to establish more stringent limitations or requirements on discharges to the </w:t>
      </w:r>
      <w:r w:rsidR="004E6BBB">
        <w:t>W</w:t>
      </w:r>
      <w:r w:rsidRPr="00060FDE">
        <w:t xml:space="preserve">astewater </w:t>
      </w:r>
      <w:r w:rsidR="004E6BBB">
        <w:t>D</w:t>
      </w:r>
      <w:r w:rsidRPr="00060FDE">
        <w:t xml:space="preserve">isposal </w:t>
      </w:r>
      <w:r w:rsidR="004E6BBB">
        <w:t>S</w:t>
      </w:r>
      <w:r w:rsidRPr="00060FDE">
        <w:t xml:space="preserve">ystem if deemed necessary to comply with the objectives </w:t>
      </w:r>
      <w:r w:rsidR="0068482A" w:rsidRPr="00060FDE">
        <w:t xml:space="preserve">set forth </w:t>
      </w:r>
      <w:r w:rsidRPr="00060FDE">
        <w:t>in Section 1.2 hereof.</w:t>
      </w:r>
    </w:p>
    <w:p w:rsidR="008B1479" w:rsidRPr="00060FDE" w:rsidRDefault="008B1479" w:rsidP="0090718C">
      <w:pPr>
        <w:pStyle w:val="BodyText"/>
      </w:pPr>
      <w:r w:rsidRPr="00060FDE">
        <w:t xml:space="preserve">The Member Entities may establish </w:t>
      </w:r>
      <w:r w:rsidR="004E6BBB">
        <w:t>P</w:t>
      </w:r>
      <w:r w:rsidRPr="00060FDE">
        <w:t xml:space="preserve">retreatment </w:t>
      </w:r>
      <w:r w:rsidR="004E6BBB">
        <w:t>R</w:t>
      </w:r>
      <w:r w:rsidRPr="00060FDE">
        <w:t xml:space="preserve">equirements that are more stringent than the limits set forth in this </w:t>
      </w:r>
      <w:r w:rsidR="004E6BBB">
        <w:t>section</w:t>
      </w:r>
      <w:r w:rsidR="004E6BBB" w:rsidRPr="00060FDE">
        <w:t xml:space="preserve"> </w:t>
      </w:r>
      <w:r w:rsidRPr="00060FDE">
        <w:t>for their respective collection systems.</w:t>
      </w:r>
    </w:p>
    <w:p w:rsidR="00A72724" w:rsidRPr="00060FDE" w:rsidRDefault="006821CD" w:rsidP="0090718C">
      <w:pPr>
        <w:pStyle w:val="Heading2"/>
      </w:pPr>
      <w:bookmarkStart w:id="68" w:name="_Toc266943650"/>
      <w:bookmarkStart w:id="69" w:name="_Toc279049337"/>
      <w:r w:rsidRPr="00060FDE">
        <w:t>Special Permits and/or Contracts</w:t>
      </w:r>
      <w:bookmarkEnd w:id="68"/>
      <w:bookmarkEnd w:id="69"/>
    </w:p>
    <w:p w:rsidR="00A72724" w:rsidRPr="00060FDE" w:rsidRDefault="006821CD" w:rsidP="0090718C">
      <w:pPr>
        <w:pStyle w:val="Heading3"/>
      </w:pPr>
      <w:bookmarkStart w:id="70" w:name="_Toc266943651"/>
      <w:bookmarkStart w:id="71" w:name="_Toc279049338"/>
      <w:r w:rsidRPr="00060FDE">
        <w:t>Special User Permits and/or Contracts</w:t>
      </w:r>
      <w:bookmarkEnd w:id="70"/>
      <w:bookmarkEnd w:id="71"/>
    </w:p>
    <w:p w:rsidR="00A72724" w:rsidRPr="00060FDE" w:rsidRDefault="006821CD" w:rsidP="0090718C">
      <w:pPr>
        <w:jc w:val="both"/>
      </w:pPr>
      <w:r w:rsidRPr="00060FDE">
        <w:t>No statement contained in this section shall be construed</w:t>
      </w:r>
      <w:r w:rsidR="00F52C6A" w:rsidRPr="00060FDE">
        <w:t xml:space="preserve"> </w:t>
      </w:r>
      <w:r w:rsidRPr="00060FDE">
        <w:t>as prohibiting special written permits and/or contracts between the</w:t>
      </w:r>
      <w:r w:rsidR="00F52C6A" w:rsidRPr="00060FDE">
        <w:t xml:space="preserve"> </w:t>
      </w:r>
      <w:r w:rsidRPr="00060FDE">
        <w:t>SVWRF and any User allowing industrial waste or wastewater of</w:t>
      </w:r>
      <w:r w:rsidR="00F52C6A" w:rsidRPr="00060FDE">
        <w:t xml:space="preserve"> </w:t>
      </w:r>
      <w:r w:rsidRPr="00060FDE">
        <w:t>unusual strength or character to be admitted to the SVWRF, provided</w:t>
      </w:r>
      <w:r w:rsidR="00F52C6A" w:rsidRPr="00060FDE">
        <w:t xml:space="preserve"> </w:t>
      </w:r>
      <w:r w:rsidRPr="00060FDE">
        <w:t>said User compensates the</w:t>
      </w:r>
      <w:r w:rsidR="00F52C6A" w:rsidRPr="00060FDE">
        <w:t xml:space="preserve"> S</w:t>
      </w:r>
      <w:r w:rsidRPr="00060FDE">
        <w:t>VWRF for any additional costs of</w:t>
      </w:r>
      <w:r w:rsidR="00F52C6A" w:rsidRPr="00060FDE">
        <w:t xml:space="preserve"> </w:t>
      </w:r>
      <w:r w:rsidRPr="00060FDE">
        <w:t>treatment</w:t>
      </w:r>
      <w:r w:rsidR="00684D32" w:rsidRPr="00060FDE">
        <w:t xml:space="preserve">, </w:t>
      </w:r>
      <w:r w:rsidR="004E6BBB">
        <w:t>s</w:t>
      </w:r>
      <w:r w:rsidR="00684D32" w:rsidRPr="00060FDE">
        <w:t xml:space="preserve">aid costs to be determined by SVWRF.  </w:t>
      </w:r>
      <w:r w:rsidRPr="00060FDE">
        <w:t xml:space="preserve">Such permit and/or contract, however, </w:t>
      </w:r>
      <w:r w:rsidR="00684D32" w:rsidRPr="00060FDE">
        <w:t xml:space="preserve">shall </w:t>
      </w:r>
      <w:r w:rsidRPr="00060FDE">
        <w:t>not violate</w:t>
      </w:r>
      <w:r w:rsidR="00F52C6A" w:rsidRPr="00060FDE">
        <w:t xml:space="preserve"> </w:t>
      </w:r>
      <w:r w:rsidRPr="00060FDE">
        <w:t xml:space="preserve">any of the specific prohibitions provided herein or any </w:t>
      </w:r>
      <w:r w:rsidR="00766433">
        <w:t>Categorical</w:t>
      </w:r>
      <w:r w:rsidR="00F52C6A" w:rsidRPr="00060FDE">
        <w:t xml:space="preserve"> </w:t>
      </w:r>
      <w:r w:rsidRPr="00060FDE">
        <w:t xml:space="preserve">requirements or limits set by </w:t>
      </w:r>
      <w:r w:rsidR="00C27956">
        <w:t>Federal</w:t>
      </w:r>
      <w:r w:rsidRPr="00060FDE">
        <w:t xml:space="preserve"> regulation.</w:t>
      </w:r>
    </w:p>
    <w:p w:rsidR="00CE1439" w:rsidRPr="00060FDE" w:rsidRDefault="006821CD" w:rsidP="0090718C">
      <w:pPr>
        <w:pStyle w:val="Heading3"/>
      </w:pPr>
      <w:bookmarkStart w:id="72" w:name="_Toc266943652"/>
      <w:bookmarkStart w:id="73" w:name="_Toc279049339"/>
      <w:r w:rsidRPr="00060FDE">
        <w:lastRenderedPageBreak/>
        <w:t>Permits and/or Contracts with Other POTW's</w:t>
      </w:r>
      <w:bookmarkEnd w:id="72"/>
      <w:bookmarkEnd w:id="73"/>
    </w:p>
    <w:p w:rsidR="00CE1439" w:rsidRPr="00060FDE" w:rsidRDefault="006821CD" w:rsidP="0090718C">
      <w:pPr>
        <w:jc w:val="both"/>
      </w:pPr>
      <w:r w:rsidRPr="00060FDE">
        <w:t>Whenever the existing sewage treatment capacity is</w:t>
      </w:r>
      <w:r w:rsidR="00F52C6A" w:rsidRPr="00060FDE">
        <w:t xml:space="preserve"> </w:t>
      </w:r>
      <w:r w:rsidRPr="00060FDE">
        <w:t>adequate therefore, SVWRF may issue a permit and/or contract to any</w:t>
      </w:r>
      <w:r w:rsidR="00F52C6A" w:rsidRPr="00060FDE">
        <w:t xml:space="preserve"> </w:t>
      </w:r>
      <w:r w:rsidRPr="00060FDE">
        <w:t>other organized and established POTW or any other governmental</w:t>
      </w:r>
      <w:r w:rsidR="00F52C6A" w:rsidRPr="00060FDE">
        <w:t xml:space="preserve"> </w:t>
      </w:r>
      <w:r w:rsidRPr="00060FDE">
        <w:t>agency or private enterprise, for the discharge into SVWRF from any</w:t>
      </w:r>
      <w:r w:rsidR="00F52C6A" w:rsidRPr="00060FDE">
        <w:t xml:space="preserve"> </w:t>
      </w:r>
      <w:r w:rsidRPr="00060FDE">
        <w:t>part or parts of such POTW, or person or persons living outside the</w:t>
      </w:r>
      <w:r w:rsidR="00F52C6A" w:rsidRPr="00060FDE">
        <w:t xml:space="preserve"> </w:t>
      </w:r>
      <w:r w:rsidRPr="00060FDE">
        <w:t>boundaries of the SVWRF service area, upon such terms and conditions</w:t>
      </w:r>
      <w:r w:rsidR="00F52C6A" w:rsidRPr="00060FDE">
        <w:t xml:space="preserve"> </w:t>
      </w:r>
      <w:r w:rsidRPr="00060FDE">
        <w:t>and for such periods of time as may be deemed reasonable</w:t>
      </w:r>
      <w:r w:rsidR="00270719">
        <w:t xml:space="preserve"> by the SVWRF Board</w:t>
      </w:r>
      <w:r w:rsidRPr="00060FDE">
        <w:t>.</w:t>
      </w:r>
      <w:bookmarkStart w:id="74" w:name="_Toc210643233"/>
    </w:p>
    <w:p w:rsidR="00A72724" w:rsidRPr="00060FDE" w:rsidRDefault="00CE1439" w:rsidP="0090718C">
      <w:pPr>
        <w:pStyle w:val="Heading2"/>
      </w:pPr>
      <w:bookmarkStart w:id="75" w:name="_Toc266943653"/>
      <w:bookmarkStart w:id="76" w:name="_Toc279049340"/>
      <w:r w:rsidRPr="00060FDE">
        <w:t>Pretreatment Facilities</w:t>
      </w:r>
      <w:bookmarkEnd w:id="74"/>
      <w:bookmarkEnd w:id="75"/>
      <w:bookmarkEnd w:id="76"/>
    </w:p>
    <w:p w:rsidR="00A72724" w:rsidRPr="00060FDE" w:rsidRDefault="00CE1439" w:rsidP="0090718C">
      <w:pPr>
        <w:jc w:val="both"/>
      </w:pPr>
      <w:r w:rsidRPr="00060FDE">
        <w:t xml:space="preserve">Users shall provide wastewater treatment as necessary to comply with these Rules and Regulations and shall achieve compliance with all </w:t>
      </w:r>
      <w:r w:rsidR="00C27956">
        <w:t>National Categorical Pretreatment Standard</w:t>
      </w:r>
      <w:r w:rsidRPr="00060FDE">
        <w:t>s, Local Limits, and the prohibitions set out in Section 2.</w:t>
      </w:r>
      <w:r w:rsidR="002B1AF8">
        <w:t>2</w:t>
      </w:r>
      <w:r w:rsidRPr="00060FDE">
        <w:t xml:space="preserve"> of these Rules and Regulations</w:t>
      </w:r>
      <w:r w:rsidR="002B1AF8">
        <w:t>,</w:t>
      </w:r>
      <w:r w:rsidRPr="00060FDE">
        <w:t xml:space="preserve"> within the time limitations specified by EPA, the State, or the Pretreatment Director of </w:t>
      </w:r>
      <w:r w:rsidR="00B8294B">
        <w:t>SVWRF</w:t>
      </w:r>
      <w:r w:rsidRPr="00060FDE">
        <w:t xml:space="preserve">, whichever is more stringent.  Any facilities necessary for compliance shall be provided, operated, and maintained at the User’s expense.  Detailed plans describing such facilities and operating procedures shall be submitted to the Pretreatment Director for review, and shall be </w:t>
      </w:r>
      <w:r w:rsidR="00270719">
        <w:t>approved by</w:t>
      </w:r>
      <w:r w:rsidRPr="00060FDE">
        <w:t xml:space="preserve"> the Pretreatment Director before such facilities are constructed.  The review of such plans and operating procedures shall in no way relieve the User from the responsibility of modifying such facilities as necessary to produce a discharge acceptable to SVWRF under the provisions of these Rules and Regulations.</w:t>
      </w:r>
      <w:bookmarkStart w:id="77" w:name="_Toc210643234"/>
      <w:r w:rsidR="00270719">
        <w:t xml:space="preserve">  The Pretreatment Director is authorized to mandate changes to such plans and operating procedures to meet the provisions of these Rules and Regulations.</w:t>
      </w:r>
    </w:p>
    <w:p w:rsidR="00A72724" w:rsidRPr="00060FDE" w:rsidRDefault="00CE1439" w:rsidP="0090718C">
      <w:pPr>
        <w:pStyle w:val="Heading3"/>
      </w:pPr>
      <w:bookmarkStart w:id="78" w:name="_Toc266943654"/>
      <w:bookmarkStart w:id="79" w:name="_Toc279049341"/>
      <w:r w:rsidRPr="00060FDE">
        <w:t>Additional Pretreatment Measures</w:t>
      </w:r>
      <w:bookmarkEnd w:id="77"/>
      <w:bookmarkEnd w:id="78"/>
      <w:bookmarkEnd w:id="79"/>
    </w:p>
    <w:p w:rsidR="00A72724" w:rsidRPr="00060FDE" w:rsidRDefault="00CE1439" w:rsidP="0090718C">
      <w:pPr>
        <w:pStyle w:val="BodyText"/>
      </w:pPr>
      <w:r w:rsidRPr="00060FDE">
        <w:t xml:space="preserve">Whenever deemed necessary, the </w:t>
      </w:r>
      <w:r w:rsidR="00A72724" w:rsidRPr="00060FDE">
        <w:t>P</w:t>
      </w:r>
      <w:r w:rsidRPr="00060FDE">
        <w:t xml:space="preserve">retreatment Director may require Users to restrict their discharge during peak flow periods, designate that certain wastewater be discharged only into specific sewers, relocate and/or consolidate points of discharge, separate sewage wastestreams from industrial   wastestreams, and such other conditions as may be necessary to protect the </w:t>
      </w:r>
      <w:r w:rsidR="00B8294B">
        <w:t>SVWRF</w:t>
      </w:r>
      <w:r w:rsidRPr="00060FDE">
        <w:t xml:space="preserve"> and determine the User’s compliance with the requirements of these Rules and Regulations.</w:t>
      </w:r>
    </w:p>
    <w:p w:rsidR="00A72724" w:rsidRPr="00060FDE" w:rsidRDefault="00270719" w:rsidP="0090718C">
      <w:pPr>
        <w:pStyle w:val="BodyText"/>
      </w:pPr>
      <w:r>
        <w:t>T</w:t>
      </w:r>
      <w:r w:rsidR="00CE1439" w:rsidRPr="00060FDE">
        <w:t xml:space="preserve">he Pretreatment Director may require any </w:t>
      </w:r>
      <w:r w:rsidR="00955873">
        <w:t>User</w:t>
      </w:r>
      <w:r w:rsidR="00CE1439" w:rsidRPr="00060FDE">
        <w:t xml:space="preserve"> discharging into the </w:t>
      </w:r>
      <w:r w:rsidR="00DB167C">
        <w:t>SVWRF</w:t>
      </w:r>
      <w:r w:rsidR="00CE1439" w:rsidRPr="00060FDE">
        <w:t xml:space="preserve"> to install and maintain, on their property and at their </w:t>
      </w:r>
      <w:r w:rsidR="00684D32" w:rsidRPr="00060FDE">
        <w:t xml:space="preserve">sole </w:t>
      </w:r>
      <w:r w:rsidR="00CE1439" w:rsidRPr="00060FDE">
        <w:t xml:space="preserve">expense, a suitable storage and flow-control facility to ensure equalization of flow.  An </w:t>
      </w:r>
      <w:r w:rsidR="006237B1">
        <w:t xml:space="preserve">individual wastewater discharge permit </w:t>
      </w:r>
      <w:r w:rsidR="00EC2B20">
        <w:t>or</w:t>
      </w:r>
      <w:r w:rsidR="006237B1">
        <w:t xml:space="preserve"> general permit</w:t>
      </w:r>
      <w:r w:rsidR="00CE1439" w:rsidRPr="00060FDE">
        <w:t xml:space="preserve"> may be issued solely for flow equalization.</w:t>
      </w:r>
    </w:p>
    <w:p w:rsidR="00A72724" w:rsidRPr="00060FDE" w:rsidRDefault="00CE1439" w:rsidP="0090718C">
      <w:pPr>
        <w:pStyle w:val="BodyText"/>
      </w:pPr>
      <w:r w:rsidRPr="00060FDE">
        <w:t>Grease</w:t>
      </w:r>
      <w:r w:rsidR="002B1AF8">
        <w:t xml:space="preserve"> interceptors</w:t>
      </w:r>
      <w:r w:rsidRPr="00060FDE">
        <w:t>, oil</w:t>
      </w:r>
      <w:r w:rsidR="002B1AF8">
        <w:t xml:space="preserve"> and sand interceptors</w:t>
      </w:r>
      <w:r w:rsidRPr="00060FDE">
        <w:t>,</w:t>
      </w:r>
      <w:r w:rsidR="002B1AF8">
        <w:t xml:space="preserve"> </w:t>
      </w:r>
      <w:r w:rsidR="00CD5E32">
        <w:t xml:space="preserve">and any other SVWRF approved pretreatment equipment, </w:t>
      </w:r>
      <w:r w:rsidR="002B1AF8">
        <w:t>and</w:t>
      </w:r>
      <w:r w:rsidRPr="00060FDE">
        <w:t xml:space="preserve"> sampling manholes, shall be provided when, in the opinion of the Pretreatment Director, they are necessary for the proper handling of wastewater containing excessive amounts of grease</w:t>
      </w:r>
      <w:r w:rsidR="002B1AF8">
        <w:t>,</w:t>
      </w:r>
      <w:r w:rsidRPr="00060FDE">
        <w:t xml:space="preserve"> oil, or sand; except that such interceptors shall not be required for residential users.  All interception units and </w:t>
      </w:r>
      <w:r w:rsidRPr="00060FDE">
        <w:lastRenderedPageBreak/>
        <w:t xml:space="preserve">sampling manholes shall be </w:t>
      </w:r>
      <w:r w:rsidR="00A0405D">
        <w:t>constructed according to</w:t>
      </w:r>
      <w:r w:rsidRPr="00060FDE">
        <w:t xml:space="preserve"> specifications on file at </w:t>
      </w:r>
      <w:r w:rsidR="00B8294B">
        <w:t>SVWRF</w:t>
      </w:r>
      <w:r w:rsidRPr="00060FDE">
        <w:t xml:space="preserve"> and shall be installed as shown on the specification</w:t>
      </w:r>
      <w:r w:rsidR="002B1AF8">
        <w:t>(s) and</w:t>
      </w:r>
      <w:r w:rsidRPr="00060FDE">
        <w:t xml:space="preserve"> as instructed.  </w:t>
      </w:r>
      <w:r w:rsidR="00684D32" w:rsidRPr="00060FDE">
        <w:t>Said manholes and interceptors shall</w:t>
      </w:r>
      <w:r w:rsidRPr="00060FDE">
        <w:t xml:space="preserve"> be inspected by </w:t>
      </w:r>
      <w:r w:rsidR="00B8294B">
        <w:t>SVWRF</w:t>
      </w:r>
      <w:r w:rsidRPr="00060FDE">
        <w:t xml:space="preserve"> prior to backfilling to </w:t>
      </w:r>
      <w:r w:rsidR="002B1AF8">
        <w:t>en</w:t>
      </w:r>
      <w:r w:rsidRPr="00060FDE">
        <w:t>sure they are installed as required by the SVWRF specification</w:t>
      </w:r>
      <w:r w:rsidR="00270719">
        <w:t>s</w:t>
      </w:r>
      <w:r w:rsidRPr="00060FDE">
        <w:t xml:space="preserve">.  The size of the interceptors shall be approved by the Pretreatment Director, </w:t>
      </w:r>
      <w:r w:rsidR="00684D32" w:rsidRPr="00060FDE">
        <w:t xml:space="preserve">and </w:t>
      </w:r>
      <w:r w:rsidRPr="00060FDE">
        <w:t>shall comply with SVWRF’s Rules and Regulations</w:t>
      </w:r>
      <w:r w:rsidR="00A0405D">
        <w:t>.  T</w:t>
      </w:r>
      <w:r w:rsidRPr="00060FDE">
        <w:t xml:space="preserve">he User </w:t>
      </w:r>
      <w:r w:rsidR="00684D32" w:rsidRPr="00060FDE">
        <w:t xml:space="preserve">shall be </w:t>
      </w:r>
      <w:r w:rsidR="00270719">
        <w:t xml:space="preserve">solely </w:t>
      </w:r>
      <w:r w:rsidR="00684D32" w:rsidRPr="00060FDE">
        <w:t>responsible for any expense incurred</w:t>
      </w:r>
      <w:r w:rsidRPr="00060FDE">
        <w:t>.</w:t>
      </w:r>
    </w:p>
    <w:p w:rsidR="00A72724" w:rsidRPr="00060FDE" w:rsidRDefault="00CE1439" w:rsidP="0090718C">
      <w:pPr>
        <w:pStyle w:val="BodyText"/>
      </w:pPr>
      <w:r w:rsidRPr="00060FDE">
        <w:t>Users with the potential to discharge flammable substances may be required to install and maintain an approved combustible gas detection meter.</w:t>
      </w:r>
      <w:bookmarkStart w:id="80" w:name="_Toc210643235"/>
    </w:p>
    <w:p w:rsidR="00A72724" w:rsidRPr="00060FDE" w:rsidRDefault="00CE1439" w:rsidP="0090718C">
      <w:pPr>
        <w:pStyle w:val="Heading3"/>
      </w:pPr>
      <w:bookmarkStart w:id="81" w:name="_Toc266943655"/>
      <w:bookmarkStart w:id="82" w:name="_Toc279049342"/>
      <w:r w:rsidRPr="00060FDE">
        <w:t>Accidental Discharge/Slug Discharge Control Plans</w:t>
      </w:r>
      <w:bookmarkEnd w:id="80"/>
      <w:bookmarkEnd w:id="81"/>
      <w:bookmarkEnd w:id="82"/>
    </w:p>
    <w:p w:rsidR="00A72724" w:rsidRPr="00060FDE" w:rsidRDefault="00270719" w:rsidP="008F1B22">
      <w:pPr>
        <w:pStyle w:val="BodyText"/>
        <w:numPr>
          <w:ilvl w:val="0"/>
          <w:numId w:val="0"/>
        </w:numPr>
      </w:pPr>
      <w:r>
        <w:t>T</w:t>
      </w:r>
      <w:r w:rsidR="00CE1439" w:rsidRPr="00060FDE">
        <w:t xml:space="preserve">he Pretreatment Director shall evaluate whether each SIU needs an accidental discharge/slug discharge control plan or other action to control Slug Discharges.  the Pretreatment Director may require any User to develop, submit for approval, and implement such a plan or take such other action that may be necessary to control Slug Discharges.  </w:t>
      </w:r>
      <w:r>
        <w:t xml:space="preserve">The Pretreatment Director </w:t>
      </w:r>
      <w:r w:rsidR="00CE1439" w:rsidRPr="00060FDE">
        <w:t>may develop such a plan for any User.  An accidental discharge/slug discharge control plan shall address, at a minimum, the following:</w:t>
      </w:r>
    </w:p>
    <w:p w:rsidR="00A72724" w:rsidRPr="00060FDE" w:rsidRDefault="00CE1439" w:rsidP="008F1B22">
      <w:pPr>
        <w:pStyle w:val="BodyText"/>
      </w:pPr>
      <w:r w:rsidRPr="00060FDE">
        <w:t>Description of discharge practices, including non-routine batch discharges;</w:t>
      </w:r>
    </w:p>
    <w:p w:rsidR="00A72724" w:rsidRPr="00060FDE" w:rsidRDefault="00CE1439" w:rsidP="008F1B22">
      <w:pPr>
        <w:pStyle w:val="BodyText"/>
      </w:pPr>
      <w:r w:rsidRPr="00060FDE">
        <w:t>Description of stored chemicals;</w:t>
      </w:r>
    </w:p>
    <w:p w:rsidR="00CE1439" w:rsidRPr="00060FDE" w:rsidRDefault="00CE1439" w:rsidP="008F1B22">
      <w:pPr>
        <w:pStyle w:val="BodyText"/>
      </w:pPr>
      <w:r w:rsidRPr="00060FDE">
        <w:t xml:space="preserve">Procedures for immediately notifying the Pretreatment Director of any accidental or Slug Discharge, as required by Section </w:t>
      </w:r>
      <w:r w:rsidR="00270719">
        <w:t>4.</w:t>
      </w:r>
      <w:r w:rsidR="00E545A4">
        <w:t>9</w:t>
      </w:r>
      <w:r w:rsidRPr="00060FDE">
        <w:t xml:space="preserve"> of these Rules and Regulations; and</w:t>
      </w:r>
    </w:p>
    <w:p w:rsidR="00CE1439" w:rsidRPr="00060FDE" w:rsidRDefault="00CE1439" w:rsidP="008F1B22">
      <w:pPr>
        <w:pStyle w:val="BodyText"/>
      </w:pPr>
      <w:r w:rsidRPr="00060FDE">
        <w:t>Procedures to prevent adverse impact from any accidental or Slug Discharge</w:t>
      </w:r>
      <w:r w:rsidR="000A5B94">
        <w:t xml:space="preserve">.  </w:t>
      </w:r>
      <w:r w:rsidRPr="00060FDE">
        <w:t xml:space="preserve">Such procedures include, but are not limited to, inspection and maintenance of storage areas, handling and transfer of materials, loading and unloading operations, control of plant site runoff, worker training, building of containment structures or equipment, measures for containing toxic organic </w:t>
      </w:r>
      <w:r w:rsidR="005013AD">
        <w:t>Pollutant</w:t>
      </w:r>
      <w:r w:rsidRPr="00060FDE">
        <w:t>s, including solvents, and/or measures and equipment for emergency response.</w:t>
      </w:r>
    </w:p>
    <w:p w:rsidR="00CE1439" w:rsidRPr="00060FDE" w:rsidRDefault="006821CD" w:rsidP="0090718C">
      <w:pPr>
        <w:pStyle w:val="Heading3"/>
      </w:pPr>
      <w:bookmarkStart w:id="83" w:name="_Toc266943656"/>
      <w:bookmarkStart w:id="84" w:name="_Toc279049343"/>
      <w:r w:rsidRPr="00060FDE">
        <w:t>Grease Interceptors</w:t>
      </w:r>
      <w:bookmarkEnd w:id="83"/>
      <w:bookmarkEnd w:id="84"/>
    </w:p>
    <w:p w:rsidR="00CE1439" w:rsidRPr="00060FDE" w:rsidRDefault="006821CD" w:rsidP="0090718C">
      <w:pPr>
        <w:pStyle w:val="BodyText"/>
      </w:pPr>
      <w:r w:rsidRPr="00060FDE">
        <w:t xml:space="preserve">Grease interceptors, as described by the </w:t>
      </w:r>
      <w:r w:rsidR="000A5B94">
        <w:t>International Plumbing Code</w:t>
      </w:r>
      <w:r w:rsidRPr="00060FDE">
        <w:t>, shall be required of any User when,</w:t>
      </w:r>
      <w:r w:rsidR="00F52C6A" w:rsidRPr="00060FDE">
        <w:t xml:space="preserve"> </w:t>
      </w:r>
      <w:r w:rsidRPr="00060FDE">
        <w:t xml:space="preserve">in </w:t>
      </w:r>
      <w:r w:rsidR="00986A57">
        <w:t>his/her</w:t>
      </w:r>
      <w:r w:rsidRPr="00060FDE">
        <w:t xml:space="preserve"> discretion the </w:t>
      </w:r>
      <w:r w:rsidR="00270719">
        <w:t>Pretreatment Director</w:t>
      </w:r>
      <w:r w:rsidRPr="00060FDE">
        <w:t xml:space="preserve"> determines they are necessary</w:t>
      </w:r>
      <w:r w:rsidR="00F52C6A" w:rsidRPr="00060FDE">
        <w:t xml:space="preserve"> </w:t>
      </w:r>
      <w:r w:rsidRPr="00060FDE">
        <w:t>for the proper handling of wastewater containing grease in</w:t>
      </w:r>
      <w:r w:rsidR="00F52C6A" w:rsidRPr="00060FDE">
        <w:t xml:space="preserve"> </w:t>
      </w:r>
      <w:r w:rsidRPr="00060FDE">
        <w:t>excessive amounts; except that such interceptors shall not be</w:t>
      </w:r>
      <w:r w:rsidR="00F52C6A" w:rsidRPr="00060FDE">
        <w:t xml:space="preserve"> </w:t>
      </w:r>
      <w:r w:rsidRPr="00060FDE">
        <w:t>required for residential dwelling units. All interceptors shall be</w:t>
      </w:r>
      <w:r w:rsidR="00F52C6A" w:rsidRPr="00060FDE">
        <w:t xml:space="preserve"> </w:t>
      </w:r>
      <w:r w:rsidRPr="00060FDE">
        <w:t>of a type and capacity approved by SVWRF according to plans on file</w:t>
      </w:r>
      <w:r w:rsidR="00F52C6A" w:rsidRPr="00060FDE">
        <w:t xml:space="preserve"> </w:t>
      </w:r>
      <w:r w:rsidRPr="00060FDE">
        <w:t>in the SVWRF's office. All interceptors shall be located as to be</w:t>
      </w:r>
      <w:r w:rsidR="00F52C6A" w:rsidRPr="00060FDE">
        <w:t xml:space="preserve"> </w:t>
      </w:r>
      <w:r w:rsidRPr="00060FDE">
        <w:t>readily accessible for cleaning by the User and inspection by SVWRF</w:t>
      </w:r>
      <w:r w:rsidR="00F52C6A" w:rsidRPr="00060FDE">
        <w:t xml:space="preserve"> </w:t>
      </w:r>
      <w:r w:rsidRPr="00060FDE">
        <w:t>or Member Entity employees. All plans for grease interceptors</w:t>
      </w:r>
      <w:r w:rsidR="00F52C6A" w:rsidRPr="00060FDE">
        <w:t xml:space="preserve"> </w:t>
      </w:r>
      <w:r w:rsidRPr="00060FDE">
        <w:t xml:space="preserve">shall be submitted to SVWRF and Member </w:t>
      </w:r>
      <w:r w:rsidR="00270719">
        <w:t>Entity</w:t>
      </w:r>
      <w:r w:rsidR="00270719" w:rsidRPr="00060FDE">
        <w:t xml:space="preserve"> </w:t>
      </w:r>
      <w:r w:rsidRPr="00060FDE">
        <w:t>for review and</w:t>
      </w:r>
      <w:r w:rsidR="00F52C6A" w:rsidRPr="00060FDE">
        <w:t xml:space="preserve"> </w:t>
      </w:r>
      <w:r w:rsidRPr="00060FDE">
        <w:t xml:space="preserve">approval prior to installation. </w:t>
      </w:r>
      <w:r w:rsidR="00A0405D">
        <w:t xml:space="preserve">Immediately </w:t>
      </w:r>
      <w:r w:rsidR="00A0405D">
        <w:lastRenderedPageBreak/>
        <w:t>a</w:t>
      </w:r>
      <w:r w:rsidRPr="00060FDE">
        <w:t xml:space="preserve">fter installation </w:t>
      </w:r>
      <w:r w:rsidR="00270719">
        <w:t xml:space="preserve">and prior to backfilling </w:t>
      </w:r>
      <w:r w:rsidRPr="00060FDE">
        <w:t xml:space="preserve">the User </w:t>
      </w:r>
      <w:r w:rsidR="00270719">
        <w:t>shall</w:t>
      </w:r>
      <w:r w:rsidR="00270719" w:rsidRPr="00060FDE">
        <w:t xml:space="preserve"> </w:t>
      </w:r>
      <w:r w:rsidRPr="00060FDE">
        <w:t>request inspection from SVWRF and Member Entity.</w:t>
      </w:r>
    </w:p>
    <w:p w:rsidR="00CE1439" w:rsidRPr="00060FDE" w:rsidRDefault="006821CD" w:rsidP="0090718C">
      <w:pPr>
        <w:pStyle w:val="BodyText"/>
      </w:pPr>
      <w:r w:rsidRPr="00060FDE">
        <w:t>All grease interceptors shall be constructed of</w:t>
      </w:r>
      <w:r w:rsidR="00F52C6A" w:rsidRPr="00060FDE">
        <w:t xml:space="preserve"> </w:t>
      </w:r>
      <w:r w:rsidRPr="00060FDE">
        <w:t>impervious materials capable of withstanding abrupt and extreme</w:t>
      </w:r>
      <w:r w:rsidR="00F52C6A" w:rsidRPr="00060FDE">
        <w:t xml:space="preserve"> </w:t>
      </w:r>
      <w:r w:rsidRPr="00060FDE">
        <w:t>changes in temperature. They shall be of substantial construction,</w:t>
      </w:r>
      <w:r w:rsidR="00F52C6A" w:rsidRPr="00060FDE">
        <w:t xml:space="preserve"> </w:t>
      </w:r>
      <w:r w:rsidRPr="00060FDE">
        <w:t>water tight and equipped with easily removable covers</w:t>
      </w:r>
      <w:r w:rsidR="00270719">
        <w:t>.</w:t>
      </w:r>
    </w:p>
    <w:p w:rsidR="00CE1439" w:rsidRPr="00060FDE" w:rsidRDefault="006821CD" w:rsidP="0090718C">
      <w:pPr>
        <w:pStyle w:val="BodyText"/>
      </w:pPr>
      <w:r w:rsidRPr="00060FDE">
        <w:t>Where installed, all</w:t>
      </w:r>
      <w:r w:rsidR="00F52C6A" w:rsidRPr="00060FDE">
        <w:t xml:space="preserve"> </w:t>
      </w:r>
      <w:r w:rsidR="00A0405D">
        <w:t xml:space="preserve">grease interceptors shall be </w:t>
      </w:r>
      <w:r w:rsidRPr="00060FDE">
        <w:t xml:space="preserve">maintained by the User </w:t>
      </w:r>
      <w:r w:rsidR="00914426">
        <w:t>in</w:t>
      </w:r>
      <w:r w:rsidR="00F52C6A" w:rsidRPr="00060FDE">
        <w:t xml:space="preserve"> </w:t>
      </w:r>
      <w:r w:rsidRPr="00060FDE">
        <w:t>efficient operation at all times.</w:t>
      </w:r>
      <w:r w:rsidR="00F52C6A" w:rsidRPr="00060FDE">
        <w:t xml:space="preserve"> G</w:t>
      </w:r>
      <w:r w:rsidRPr="00060FDE">
        <w:t>rease</w:t>
      </w:r>
      <w:r w:rsidR="00F52C6A" w:rsidRPr="00060FDE">
        <w:t xml:space="preserve"> </w:t>
      </w:r>
      <w:r w:rsidRPr="00060FDE">
        <w:t>interceptors shall be</w:t>
      </w:r>
      <w:r w:rsidR="00F52C6A" w:rsidRPr="00060FDE">
        <w:t xml:space="preserve"> </w:t>
      </w:r>
      <w:r w:rsidR="00A0405D">
        <w:t xml:space="preserve">maintained at User’s sole </w:t>
      </w:r>
      <w:r w:rsidRPr="00060FDE">
        <w:t>expense</w:t>
      </w:r>
      <w:r w:rsidR="00A0405D">
        <w:t>.</w:t>
      </w:r>
    </w:p>
    <w:p w:rsidR="00CE1439" w:rsidRPr="00060FDE" w:rsidRDefault="006821CD" w:rsidP="0090718C">
      <w:pPr>
        <w:pStyle w:val="BodyText"/>
      </w:pPr>
      <w:r w:rsidRPr="00060FDE">
        <w:t>Grease interceptors shall be required of all new</w:t>
      </w:r>
      <w:r w:rsidR="00F52C6A" w:rsidRPr="00060FDE">
        <w:t xml:space="preserve"> </w:t>
      </w:r>
      <w:r w:rsidRPr="00060FDE">
        <w:t>commercial or industrial establishments upon construction where</w:t>
      </w:r>
      <w:r w:rsidR="00F52C6A" w:rsidRPr="00060FDE">
        <w:t xml:space="preserve"> </w:t>
      </w:r>
      <w:r w:rsidRPr="00060FDE">
        <w:t>deemed necessary</w:t>
      </w:r>
      <w:r w:rsidR="00684D32" w:rsidRPr="00060FDE">
        <w:t xml:space="preserve"> by SVWRF</w:t>
      </w:r>
      <w:r w:rsidRPr="00060FDE">
        <w:t>.</w:t>
      </w:r>
    </w:p>
    <w:p w:rsidR="00CE1439" w:rsidRPr="00060FDE" w:rsidRDefault="006821CD" w:rsidP="0090718C">
      <w:pPr>
        <w:pStyle w:val="BodyText"/>
      </w:pPr>
      <w:r w:rsidRPr="00060FDE">
        <w:t>All existing commercial or industrial businesses shall</w:t>
      </w:r>
      <w:r w:rsidR="00F52C6A" w:rsidRPr="00060FDE">
        <w:t xml:space="preserve"> </w:t>
      </w:r>
      <w:r w:rsidRPr="00060FDE">
        <w:t xml:space="preserve">have one year upon notification </w:t>
      </w:r>
      <w:r w:rsidR="00684D32" w:rsidRPr="00060FDE">
        <w:t xml:space="preserve">by SVWRF </w:t>
      </w:r>
      <w:r w:rsidRPr="00060FDE">
        <w:t>to install a grease interceptor</w:t>
      </w:r>
      <w:r w:rsidR="00F52C6A" w:rsidRPr="00060FDE">
        <w:t xml:space="preserve"> </w:t>
      </w:r>
      <w:r w:rsidRPr="00060FDE">
        <w:t>where required</w:t>
      </w:r>
      <w:r w:rsidR="00684D32" w:rsidRPr="00060FDE">
        <w:t xml:space="preserve"> per SVWRF standards</w:t>
      </w:r>
      <w:r w:rsidRPr="00060FDE">
        <w:t>.</w:t>
      </w:r>
    </w:p>
    <w:p w:rsidR="00CE1439" w:rsidRPr="00060FDE" w:rsidRDefault="006821CD" w:rsidP="0090718C">
      <w:pPr>
        <w:pStyle w:val="BodyText"/>
      </w:pPr>
      <w:r w:rsidRPr="00060FDE">
        <w:t>A grease interceptor shall be installed outside of the</w:t>
      </w:r>
      <w:r w:rsidR="00F52C6A" w:rsidRPr="00060FDE">
        <w:t xml:space="preserve"> </w:t>
      </w:r>
      <w:r w:rsidR="00270719">
        <w:t>c</w:t>
      </w:r>
      <w:r w:rsidR="00684D32" w:rsidRPr="00060FDE">
        <w:t xml:space="preserve">ommercial or </w:t>
      </w:r>
      <w:r w:rsidR="00270719">
        <w:t>i</w:t>
      </w:r>
      <w:r w:rsidR="00684D32" w:rsidRPr="00060FDE">
        <w:t xml:space="preserve">ndustrial business </w:t>
      </w:r>
      <w:r w:rsidRPr="00060FDE">
        <w:t>which it serves.</w:t>
      </w:r>
      <w:r w:rsidR="00F52C6A" w:rsidRPr="00060FDE">
        <w:t xml:space="preserve">  Access to a grease interceptor </w:t>
      </w:r>
      <w:r w:rsidRPr="00060FDE">
        <w:t>shall not be placed in the flow</w:t>
      </w:r>
      <w:r w:rsidR="00F52C6A" w:rsidRPr="00060FDE">
        <w:t xml:space="preserve"> of </w:t>
      </w:r>
      <w:r w:rsidR="00EC19D6" w:rsidRPr="00060FDE">
        <w:t xml:space="preserve">automotive, vehicle, or pedestrian </w:t>
      </w:r>
      <w:r w:rsidR="00F52C6A" w:rsidRPr="00060FDE">
        <w:t xml:space="preserve">traffic and shall be accessible </w:t>
      </w:r>
      <w:r w:rsidRPr="00060FDE">
        <w:t>at all times.</w:t>
      </w:r>
    </w:p>
    <w:p w:rsidR="00CE1439" w:rsidRPr="00060FDE" w:rsidRDefault="006821CD" w:rsidP="0090718C">
      <w:pPr>
        <w:pStyle w:val="BodyText"/>
      </w:pPr>
      <w:r w:rsidRPr="00060FDE">
        <w:t>Emulsifiers or degreasers shall not be added to any</w:t>
      </w:r>
      <w:r w:rsidR="00F52C6A" w:rsidRPr="00060FDE">
        <w:t xml:space="preserve"> </w:t>
      </w:r>
      <w:r w:rsidRPr="00060FDE">
        <w:t xml:space="preserve">plumbing </w:t>
      </w:r>
      <w:r w:rsidR="00EC19D6" w:rsidRPr="00060FDE">
        <w:t xml:space="preserve">that leads </w:t>
      </w:r>
      <w:r w:rsidRPr="00060FDE">
        <w:t xml:space="preserve">directly </w:t>
      </w:r>
      <w:r w:rsidR="00EC19D6" w:rsidRPr="00060FDE">
        <w:t xml:space="preserve">or indirectly </w:t>
      </w:r>
      <w:r w:rsidRPr="00060FDE">
        <w:t>to the grease interceptor.</w:t>
      </w:r>
      <w:r w:rsidR="00EC19D6" w:rsidRPr="00060FDE">
        <w:t xml:space="preserve"> </w:t>
      </w:r>
    </w:p>
    <w:p w:rsidR="00CE1439" w:rsidRPr="00060FDE" w:rsidRDefault="006821CD" w:rsidP="0090718C">
      <w:pPr>
        <w:pStyle w:val="BodyText"/>
      </w:pPr>
      <w:r w:rsidRPr="00060FDE">
        <w:t xml:space="preserve">Sizing criteria </w:t>
      </w:r>
      <w:r w:rsidR="00EC19D6" w:rsidRPr="00060FDE">
        <w:t xml:space="preserve">set forth </w:t>
      </w:r>
      <w:r w:rsidRPr="00060FDE">
        <w:t xml:space="preserve">in the </w:t>
      </w:r>
      <w:r w:rsidR="00270719">
        <w:t>I</w:t>
      </w:r>
      <w:r w:rsidR="00270719" w:rsidRPr="00060FDE">
        <w:t xml:space="preserve">PC </w:t>
      </w:r>
      <w:r w:rsidR="00EC19D6" w:rsidRPr="00060FDE">
        <w:t xml:space="preserve">shall </w:t>
      </w:r>
      <w:r w:rsidRPr="00060FDE">
        <w:t>be used when the minimum</w:t>
      </w:r>
      <w:r w:rsidR="00F52C6A" w:rsidRPr="00060FDE">
        <w:t xml:space="preserve"> </w:t>
      </w:r>
      <w:r w:rsidRPr="00060FDE">
        <w:t>approved size interceptor on file at SVWRF will not adequately</w:t>
      </w:r>
      <w:r w:rsidR="00F52C6A" w:rsidRPr="00060FDE">
        <w:t xml:space="preserve"> </w:t>
      </w:r>
      <w:r w:rsidRPr="00060FDE">
        <w:t>service a commercial or industrial establishment</w:t>
      </w:r>
      <w:r w:rsidR="00CE1439" w:rsidRPr="00060FDE">
        <w:t>.</w:t>
      </w:r>
    </w:p>
    <w:p w:rsidR="00827249" w:rsidRPr="00060FDE" w:rsidRDefault="006821CD" w:rsidP="0090718C">
      <w:pPr>
        <w:pStyle w:val="BodyText"/>
      </w:pPr>
      <w:r w:rsidRPr="00060FDE">
        <w:t>Grease interceptors of restaurants or other</w:t>
      </w:r>
      <w:r w:rsidR="00F52C6A" w:rsidRPr="00060FDE">
        <w:t xml:space="preserve"> </w:t>
      </w:r>
      <w:r w:rsidRPr="00060FDE">
        <w:t>establishments which have closed shall be de-watered and cleaned by</w:t>
      </w:r>
      <w:r w:rsidR="00F52C6A" w:rsidRPr="00060FDE">
        <w:t xml:space="preserve"> </w:t>
      </w:r>
      <w:r w:rsidRPr="00060FDE">
        <w:t xml:space="preserve">or under </w:t>
      </w:r>
      <w:r w:rsidR="00EC19D6" w:rsidRPr="00060FDE">
        <w:t xml:space="preserve">the </w:t>
      </w:r>
      <w:r w:rsidRPr="00060FDE">
        <w:t>authorization of the owner of said establishment. A</w:t>
      </w:r>
      <w:r w:rsidR="00827249" w:rsidRPr="00060FDE">
        <w:t xml:space="preserve"> </w:t>
      </w:r>
      <w:r w:rsidRPr="00060FDE">
        <w:t xml:space="preserve">representative of the SVWRF </w:t>
      </w:r>
      <w:r w:rsidR="00270719">
        <w:t>shall</w:t>
      </w:r>
      <w:r w:rsidR="00270719" w:rsidRPr="00060FDE">
        <w:t xml:space="preserve"> </w:t>
      </w:r>
      <w:r w:rsidRPr="00060FDE">
        <w:t xml:space="preserve">inspect and verify this </w:t>
      </w:r>
      <w:r w:rsidR="00EC19D6" w:rsidRPr="00060FDE">
        <w:t xml:space="preserve">process </w:t>
      </w:r>
      <w:r w:rsidRPr="00060FDE">
        <w:t>has</w:t>
      </w:r>
      <w:r w:rsidR="00827249" w:rsidRPr="00060FDE">
        <w:t xml:space="preserve"> </w:t>
      </w:r>
      <w:r w:rsidRPr="00060FDE">
        <w:t xml:space="preserve">been </w:t>
      </w:r>
      <w:r w:rsidR="00EC19D6" w:rsidRPr="00060FDE">
        <w:t>completed to the satisfaction of SVWRF</w:t>
      </w:r>
      <w:r w:rsidRPr="00060FDE">
        <w:t>.</w:t>
      </w:r>
    </w:p>
    <w:p w:rsidR="00F0711F" w:rsidRDefault="00827249" w:rsidP="0090718C">
      <w:pPr>
        <w:pStyle w:val="Heading3"/>
      </w:pPr>
      <w:bookmarkStart w:id="85" w:name="_Toc266943657"/>
      <w:bookmarkStart w:id="86" w:name="_Toc279049344"/>
      <w:r w:rsidRPr="00F0711F">
        <w:t>Grease Traps</w:t>
      </w:r>
      <w:bookmarkEnd w:id="85"/>
      <w:bookmarkEnd w:id="86"/>
    </w:p>
    <w:p w:rsidR="00914426" w:rsidRDefault="00914426" w:rsidP="0090718C">
      <w:pPr>
        <w:pStyle w:val="BodyText"/>
      </w:pPr>
      <w:r>
        <w:t xml:space="preserve">Grease Traps are only allowed in place of a Grease Interceptor when it is physically impossible to install a grease interceptor outside of the building or business.  A variance request from the owner of </w:t>
      </w:r>
      <w:r w:rsidR="00270719">
        <w:t xml:space="preserve">the </w:t>
      </w:r>
      <w:r>
        <w:t xml:space="preserve">property must be made to SVWRF with a letter from a Utah State </w:t>
      </w:r>
      <w:r w:rsidR="00270719">
        <w:t xml:space="preserve">licensed </w:t>
      </w:r>
      <w:r>
        <w:t>plumber or engineer.</w:t>
      </w:r>
    </w:p>
    <w:p w:rsidR="00F0711F" w:rsidRDefault="006821CD" w:rsidP="0090718C">
      <w:pPr>
        <w:pStyle w:val="BodyText"/>
      </w:pPr>
      <w:r w:rsidRPr="00F0711F">
        <w:t xml:space="preserve">Grease traps, as described by the </w:t>
      </w:r>
      <w:r w:rsidR="00270719">
        <w:t xml:space="preserve">International </w:t>
      </w:r>
      <w:r w:rsidRPr="00F0711F">
        <w:t>Plumbin</w:t>
      </w:r>
      <w:r w:rsidR="00827249" w:rsidRPr="00F0711F">
        <w:t>g</w:t>
      </w:r>
      <w:r w:rsidRPr="00F0711F">
        <w:t xml:space="preserve"> Code, shall be required of any User when, in </w:t>
      </w:r>
      <w:r w:rsidR="00986A57">
        <w:t>his/her</w:t>
      </w:r>
      <w:r w:rsidR="00827249" w:rsidRPr="00F0711F">
        <w:t xml:space="preserve"> </w:t>
      </w:r>
      <w:r w:rsidRPr="00F0711F">
        <w:t xml:space="preserve">discretion, the </w:t>
      </w:r>
      <w:r w:rsidR="00270719">
        <w:t>Pretreatment Director</w:t>
      </w:r>
      <w:r w:rsidRPr="00F0711F">
        <w:t xml:space="preserve"> determines they are necessary for</w:t>
      </w:r>
      <w:r w:rsidR="00827249" w:rsidRPr="00F0711F">
        <w:t xml:space="preserve"> </w:t>
      </w:r>
      <w:r w:rsidRPr="00F0711F">
        <w:t>the proper handling of wastewater containing grease in excessive</w:t>
      </w:r>
      <w:r w:rsidR="00827249" w:rsidRPr="00F0711F">
        <w:t xml:space="preserve"> </w:t>
      </w:r>
      <w:r w:rsidRPr="00F0711F">
        <w:t>amounts except that such grease traps shall not be required for</w:t>
      </w:r>
      <w:r w:rsidR="00827249" w:rsidRPr="00F0711F">
        <w:t xml:space="preserve"> </w:t>
      </w:r>
      <w:r w:rsidRPr="00F0711F">
        <w:t xml:space="preserve">residential dwelling </w:t>
      </w:r>
      <w:r w:rsidRPr="00F0711F">
        <w:lastRenderedPageBreak/>
        <w:t>units. All grease traps shall be of a type</w:t>
      </w:r>
      <w:r w:rsidR="00827249" w:rsidRPr="00F0711F">
        <w:t xml:space="preserve"> </w:t>
      </w:r>
      <w:r w:rsidRPr="00F0711F">
        <w:t xml:space="preserve">and capacity approved by the SVWRF </w:t>
      </w:r>
      <w:r w:rsidR="00270719">
        <w:t>Pretreatment Director</w:t>
      </w:r>
      <w:r w:rsidRPr="00F0711F">
        <w:t>.</w:t>
      </w:r>
    </w:p>
    <w:p w:rsidR="00827249" w:rsidRPr="00F0711F" w:rsidRDefault="006821CD" w:rsidP="0090718C">
      <w:pPr>
        <w:pStyle w:val="BodyText"/>
      </w:pPr>
      <w:r w:rsidRPr="00F0711F">
        <w:t xml:space="preserve">Where installed, all grease traps shall be </w:t>
      </w:r>
      <w:r w:rsidR="00EC19D6" w:rsidRPr="00F0711F">
        <w:t xml:space="preserve">fully </w:t>
      </w:r>
      <w:r w:rsidRPr="00F0711F">
        <w:t>maintained by</w:t>
      </w:r>
      <w:r w:rsidR="00827249" w:rsidRPr="00F0711F">
        <w:t xml:space="preserve"> </w:t>
      </w:r>
      <w:r w:rsidRPr="00F0711F">
        <w:t xml:space="preserve">the User at </w:t>
      </w:r>
      <w:r w:rsidR="00270719">
        <w:t>User’s</w:t>
      </w:r>
      <w:r w:rsidR="00270719" w:rsidRPr="00F0711F">
        <w:t xml:space="preserve"> </w:t>
      </w:r>
      <w:r w:rsidRPr="00F0711F">
        <w:t xml:space="preserve">sole expense, in </w:t>
      </w:r>
      <w:r w:rsidR="00EC19D6" w:rsidRPr="00F0711F">
        <w:t xml:space="preserve">a </w:t>
      </w:r>
      <w:r w:rsidR="00827249" w:rsidRPr="00F0711F">
        <w:t>c</w:t>
      </w:r>
      <w:r w:rsidRPr="00F0711F">
        <w:t xml:space="preserve">ontinuous, efficient </w:t>
      </w:r>
      <w:r w:rsidR="00EC19D6" w:rsidRPr="00F0711F">
        <w:t xml:space="preserve">manner </w:t>
      </w:r>
      <w:r w:rsidRPr="00F0711F">
        <w:t>at</w:t>
      </w:r>
      <w:r w:rsidR="00827249" w:rsidRPr="00F0711F">
        <w:t xml:space="preserve"> </w:t>
      </w:r>
      <w:r w:rsidRPr="00F0711F">
        <w:t>all times</w:t>
      </w:r>
      <w:r w:rsidR="00EC19D6" w:rsidRPr="00F0711F">
        <w:t xml:space="preserve"> subject to SVWRF inspection and approval</w:t>
      </w:r>
      <w:r w:rsidRPr="00F0711F">
        <w:t>.</w:t>
      </w:r>
    </w:p>
    <w:p w:rsidR="00827249" w:rsidRPr="00F0711F" w:rsidRDefault="006821CD" w:rsidP="0090718C">
      <w:pPr>
        <w:pStyle w:val="BodyText"/>
      </w:pPr>
      <w:r w:rsidRPr="00F0711F">
        <w:t>All existing commercial or industrial businesses shall</w:t>
      </w:r>
      <w:r w:rsidR="00827249" w:rsidRPr="00F0711F">
        <w:t xml:space="preserve"> have one </w:t>
      </w:r>
      <w:r w:rsidRPr="00F0711F">
        <w:t xml:space="preserve">year upon </w:t>
      </w:r>
      <w:r w:rsidR="00270719">
        <w:t xml:space="preserve">written </w:t>
      </w:r>
      <w:r w:rsidRPr="00F0711F">
        <w:t xml:space="preserve">notification </w:t>
      </w:r>
      <w:r w:rsidR="00270719">
        <w:t xml:space="preserve">from SVWRF </w:t>
      </w:r>
      <w:r w:rsidRPr="00F0711F">
        <w:t>to install a grease trap where</w:t>
      </w:r>
      <w:r w:rsidR="00827249" w:rsidRPr="00F0711F">
        <w:t xml:space="preserve"> required.  </w:t>
      </w:r>
      <w:r w:rsidRPr="00F0711F">
        <w:t>Existing businesses having operable grease traps may</w:t>
      </w:r>
      <w:r w:rsidR="00827249" w:rsidRPr="00F0711F">
        <w:t xml:space="preserve"> continue </w:t>
      </w:r>
      <w:r w:rsidRPr="00F0711F">
        <w:t xml:space="preserve">to utilize </w:t>
      </w:r>
      <w:r w:rsidR="00EC19D6" w:rsidRPr="00F0711F">
        <w:t>said traps</w:t>
      </w:r>
      <w:r w:rsidRPr="00F0711F">
        <w:t xml:space="preserve"> unless otherwise required</w:t>
      </w:r>
      <w:r w:rsidR="00827249" w:rsidRPr="00F0711F">
        <w:t xml:space="preserve"> herein.</w:t>
      </w:r>
    </w:p>
    <w:p w:rsidR="00827249" w:rsidRPr="00F0711F" w:rsidRDefault="006821CD" w:rsidP="0090718C">
      <w:pPr>
        <w:pStyle w:val="BodyText"/>
      </w:pPr>
      <w:r w:rsidRPr="00F0711F">
        <w:t>Emulsifiers or degreasers shall not be added to any</w:t>
      </w:r>
      <w:r w:rsidR="00827249" w:rsidRPr="00F0711F">
        <w:t xml:space="preserve"> </w:t>
      </w:r>
      <w:r w:rsidRPr="00F0711F">
        <w:t xml:space="preserve">plumbing </w:t>
      </w:r>
      <w:r w:rsidR="00EC19D6" w:rsidRPr="00F0711F">
        <w:t xml:space="preserve">that leads </w:t>
      </w:r>
      <w:r w:rsidRPr="00F0711F">
        <w:t>to, directly</w:t>
      </w:r>
      <w:r w:rsidR="00EC19D6" w:rsidRPr="00F0711F">
        <w:t xml:space="preserve"> or indirectly</w:t>
      </w:r>
      <w:r w:rsidRPr="00F0711F">
        <w:t xml:space="preserve"> to the grease trap.</w:t>
      </w:r>
    </w:p>
    <w:p w:rsidR="006821CD" w:rsidRPr="00F0711F" w:rsidRDefault="006821CD" w:rsidP="0090718C">
      <w:pPr>
        <w:pStyle w:val="Heading3"/>
      </w:pPr>
      <w:bookmarkStart w:id="87" w:name="_Toc266943658"/>
      <w:bookmarkStart w:id="88" w:name="_Toc279049345"/>
      <w:r w:rsidRPr="00F0711F">
        <w:t>Requirements for Malls</w:t>
      </w:r>
      <w:bookmarkEnd w:id="87"/>
      <w:bookmarkEnd w:id="88"/>
    </w:p>
    <w:p w:rsidR="00060186" w:rsidRPr="00F0711F" w:rsidRDefault="006821CD" w:rsidP="0090718C">
      <w:pPr>
        <w:pStyle w:val="BodyText"/>
      </w:pPr>
      <w:r w:rsidRPr="00F0711F">
        <w:t xml:space="preserve">It is the responsibility of the Owner of a Mall, to </w:t>
      </w:r>
      <w:r w:rsidR="00EC19D6" w:rsidRPr="00F0711F">
        <w:t xml:space="preserve">require </w:t>
      </w:r>
      <w:r w:rsidRPr="00F0711F">
        <w:t xml:space="preserve">that any </w:t>
      </w:r>
      <w:r w:rsidR="00EC19D6" w:rsidRPr="00F0711F">
        <w:t xml:space="preserve">mall </w:t>
      </w:r>
      <w:r w:rsidRPr="00F0711F">
        <w:t xml:space="preserve">business, tenant, or user that is </w:t>
      </w:r>
      <w:r w:rsidR="00EC19D6" w:rsidRPr="00F0711F">
        <w:t xml:space="preserve">found to be </w:t>
      </w:r>
      <w:r w:rsidRPr="00F0711F">
        <w:t>surcharg</w:t>
      </w:r>
      <w:r w:rsidR="00060186" w:rsidRPr="00F0711F">
        <w:t>e</w:t>
      </w:r>
      <w:r w:rsidRPr="00F0711F">
        <w:t>able or a</w:t>
      </w:r>
      <w:r w:rsidR="00060186" w:rsidRPr="00F0711F">
        <w:t xml:space="preserve"> </w:t>
      </w:r>
      <w:r w:rsidRPr="00F0711F">
        <w:t xml:space="preserve">Significant </w:t>
      </w:r>
      <w:r w:rsidR="00270719">
        <w:t xml:space="preserve">Industrial </w:t>
      </w:r>
      <w:r w:rsidRPr="00F0711F">
        <w:t xml:space="preserve">User </w:t>
      </w:r>
      <w:r w:rsidR="00EC19D6" w:rsidRPr="00F0711F">
        <w:t>fully</w:t>
      </w:r>
      <w:r w:rsidRPr="00F0711F">
        <w:t xml:space="preserve"> meet the requirements of </w:t>
      </w:r>
      <w:r w:rsidR="005E28D9" w:rsidRPr="00F0711F">
        <w:t>these Rules and Regulations</w:t>
      </w:r>
      <w:r w:rsidR="000A5B94" w:rsidRPr="00F0711F">
        <w:t xml:space="preserve"> </w:t>
      </w:r>
      <w:r w:rsidRPr="00F0711F">
        <w:t>and any other</w:t>
      </w:r>
      <w:r w:rsidR="00060186" w:rsidRPr="00F0711F">
        <w:t xml:space="preserve"> </w:t>
      </w:r>
      <w:r w:rsidR="00270719">
        <w:t>f</w:t>
      </w:r>
      <w:r w:rsidRPr="00F0711F">
        <w:t xml:space="preserve">ederal, </w:t>
      </w:r>
      <w:r w:rsidR="003B73A4">
        <w:t>S</w:t>
      </w:r>
      <w:r w:rsidRPr="00F0711F">
        <w:t xml:space="preserve">tate or </w:t>
      </w:r>
      <w:r w:rsidR="00270719">
        <w:t>l</w:t>
      </w:r>
      <w:r w:rsidRPr="00F0711F">
        <w:t>ocal regulation.</w:t>
      </w:r>
    </w:p>
    <w:p w:rsidR="00060186" w:rsidRPr="00F0711F" w:rsidRDefault="006821CD" w:rsidP="0090718C">
      <w:pPr>
        <w:pStyle w:val="BodyText"/>
      </w:pPr>
      <w:r w:rsidRPr="00F0711F">
        <w:t>It is the responsibility of each owner, tenant, or user</w:t>
      </w:r>
      <w:r w:rsidR="00060186" w:rsidRPr="00F0711F">
        <w:t xml:space="preserve"> </w:t>
      </w:r>
      <w:r w:rsidRPr="00F0711F">
        <w:t>located in a Mall, to obtain from SVWRF</w:t>
      </w:r>
      <w:r w:rsidR="00060186" w:rsidRPr="00F0711F">
        <w:t xml:space="preserve"> </w:t>
      </w:r>
      <w:r w:rsidRPr="00F0711F">
        <w:t>pretreatment permits, licenses and separate approval to discharge</w:t>
      </w:r>
      <w:r w:rsidR="00060186" w:rsidRPr="00F0711F">
        <w:t xml:space="preserve"> </w:t>
      </w:r>
      <w:r w:rsidRPr="00F0711F">
        <w:t>into the sewer collection system.</w:t>
      </w:r>
    </w:p>
    <w:p w:rsidR="00060186" w:rsidRPr="00F0711F" w:rsidRDefault="006821CD" w:rsidP="0090718C">
      <w:pPr>
        <w:pStyle w:val="BodyText"/>
      </w:pPr>
      <w:r w:rsidRPr="00F0711F">
        <w:t xml:space="preserve">All existing Malls </w:t>
      </w:r>
      <w:r w:rsidR="00EC19D6" w:rsidRPr="00F0711F">
        <w:t xml:space="preserve">shall </w:t>
      </w:r>
      <w:r w:rsidRPr="00F0711F">
        <w:t>have one year from written</w:t>
      </w:r>
      <w:r w:rsidR="00060186" w:rsidRPr="00F0711F">
        <w:t xml:space="preserve"> </w:t>
      </w:r>
      <w:r w:rsidRPr="00F0711F">
        <w:t xml:space="preserve">notification </w:t>
      </w:r>
      <w:r w:rsidR="00EC19D6" w:rsidRPr="00F0711F">
        <w:t xml:space="preserve">from SVWRF </w:t>
      </w:r>
      <w:r w:rsidRPr="00F0711F">
        <w:t xml:space="preserve">to </w:t>
      </w:r>
      <w:r w:rsidR="00EC19D6" w:rsidRPr="00F0711F">
        <w:t xml:space="preserve">fully </w:t>
      </w:r>
      <w:r w:rsidRPr="00F0711F">
        <w:t>comply with these Rules and Regulations, and other</w:t>
      </w:r>
      <w:r w:rsidR="00060186" w:rsidRPr="00F0711F">
        <w:t xml:space="preserve"> </w:t>
      </w:r>
      <w:r w:rsidRPr="00F0711F">
        <w:t>applicable rules and regulations pertaining to these matters.</w:t>
      </w:r>
    </w:p>
    <w:p w:rsidR="006821CD" w:rsidRPr="00F0711F" w:rsidRDefault="006821CD" w:rsidP="0090718C">
      <w:pPr>
        <w:pStyle w:val="Heading3"/>
      </w:pPr>
      <w:bookmarkStart w:id="89" w:name="_Toc266943659"/>
      <w:bookmarkStart w:id="90" w:name="_Toc279049346"/>
      <w:r w:rsidRPr="00F0711F">
        <w:t>Business Parks</w:t>
      </w:r>
      <w:bookmarkEnd w:id="89"/>
      <w:bookmarkEnd w:id="90"/>
    </w:p>
    <w:p w:rsidR="00060186" w:rsidRPr="00F0711F" w:rsidRDefault="008241BD" w:rsidP="0090718C">
      <w:pPr>
        <w:jc w:val="both"/>
      </w:pPr>
      <w:r w:rsidRPr="00F0711F">
        <w:t xml:space="preserve">A Business Park is intended for the establishment of areas designed for research, development, scientific, and business endeavors conducted in a park-like setting.  </w:t>
      </w:r>
      <w:r w:rsidR="006821CD" w:rsidRPr="00F0711F">
        <w:t xml:space="preserve">It is the responsibility of the </w:t>
      </w:r>
      <w:r w:rsidR="00270719">
        <w:t>o</w:t>
      </w:r>
      <w:r w:rsidR="006821CD" w:rsidRPr="00F0711F">
        <w:t>wner of a Business Park,</w:t>
      </w:r>
      <w:r w:rsidR="00060186" w:rsidRPr="00F0711F">
        <w:t xml:space="preserve"> </w:t>
      </w:r>
      <w:r w:rsidR="006821CD" w:rsidRPr="00F0711F">
        <w:t xml:space="preserve">to comply with the requirements </w:t>
      </w:r>
      <w:r w:rsidR="008A089F" w:rsidRPr="00F0711F">
        <w:t>of these</w:t>
      </w:r>
      <w:r w:rsidR="006821CD" w:rsidRPr="00F0711F">
        <w:t xml:space="preserve"> Rules and Regulations and any other applicable</w:t>
      </w:r>
      <w:r w:rsidR="00060186" w:rsidRPr="00F0711F">
        <w:t xml:space="preserve"> </w:t>
      </w:r>
      <w:r w:rsidR="00270719">
        <w:t>f</w:t>
      </w:r>
      <w:r w:rsidR="006821CD" w:rsidRPr="00F0711F">
        <w:t xml:space="preserve">ederal, </w:t>
      </w:r>
      <w:r w:rsidR="008B3C07">
        <w:t>S</w:t>
      </w:r>
      <w:r w:rsidR="006821CD" w:rsidRPr="00F0711F">
        <w:t xml:space="preserve">tate or </w:t>
      </w:r>
      <w:r w:rsidR="00270719">
        <w:t>l</w:t>
      </w:r>
      <w:r w:rsidR="006821CD" w:rsidRPr="00F0711F">
        <w:t>ocal regulations if said owner leases, rents,</w:t>
      </w:r>
      <w:r w:rsidR="00060186" w:rsidRPr="00F0711F">
        <w:t xml:space="preserve"> </w:t>
      </w:r>
      <w:r w:rsidR="006821CD" w:rsidRPr="00F0711F">
        <w:t xml:space="preserve">sublets, etc. to any business, </w:t>
      </w:r>
      <w:r w:rsidR="00060186" w:rsidRPr="00F0711F">
        <w:t>t</w:t>
      </w:r>
      <w:r w:rsidR="006821CD" w:rsidRPr="00F0711F">
        <w:t>enant or user that would be</w:t>
      </w:r>
      <w:r w:rsidR="00060186" w:rsidRPr="00F0711F">
        <w:t xml:space="preserve"> </w:t>
      </w:r>
      <w:r w:rsidR="006821CD" w:rsidRPr="00F0711F">
        <w:t xml:space="preserve">surchargeable or </w:t>
      </w:r>
      <w:r w:rsidR="00EC19D6" w:rsidRPr="00F0711F">
        <w:t xml:space="preserve">is </w:t>
      </w:r>
      <w:r w:rsidR="006821CD" w:rsidRPr="00F0711F">
        <w:t>a Significant Industrial User.</w:t>
      </w:r>
    </w:p>
    <w:p w:rsidR="006821CD" w:rsidRPr="00F0711F" w:rsidRDefault="006821CD" w:rsidP="0090718C">
      <w:pPr>
        <w:pStyle w:val="Heading3"/>
      </w:pPr>
      <w:bookmarkStart w:id="91" w:name="_Toc266943660"/>
      <w:bookmarkStart w:id="92" w:name="_Toc279049347"/>
      <w:r w:rsidRPr="00F0711F">
        <w:t>Industrial Parks</w:t>
      </w:r>
      <w:bookmarkEnd w:id="91"/>
      <w:bookmarkEnd w:id="92"/>
    </w:p>
    <w:p w:rsidR="00FF7838" w:rsidRPr="00F0711F" w:rsidRDefault="006821CD" w:rsidP="0090718C">
      <w:pPr>
        <w:jc w:val="both"/>
      </w:pPr>
      <w:r w:rsidRPr="00F0711F">
        <w:t xml:space="preserve">It is the responsibility of the </w:t>
      </w:r>
      <w:r w:rsidR="00270719">
        <w:t>o</w:t>
      </w:r>
      <w:r w:rsidRPr="00F0711F">
        <w:t>wner of an Industrial</w:t>
      </w:r>
      <w:r w:rsidR="00FF7838" w:rsidRPr="00F0711F">
        <w:t xml:space="preserve"> </w:t>
      </w:r>
      <w:r w:rsidRPr="00F0711F">
        <w:t xml:space="preserve">Park to comply with the requirements </w:t>
      </w:r>
      <w:r w:rsidR="008A089F" w:rsidRPr="00F0711F">
        <w:t>of these</w:t>
      </w:r>
      <w:r w:rsidRPr="00F0711F">
        <w:t xml:space="preserve"> Rules and Regulations and any other applicable</w:t>
      </w:r>
      <w:r w:rsidR="00FF7838" w:rsidRPr="00F0711F">
        <w:t xml:space="preserve"> </w:t>
      </w:r>
      <w:r w:rsidR="00270719">
        <w:t>f</w:t>
      </w:r>
      <w:r w:rsidRPr="00F0711F">
        <w:t xml:space="preserve">ederal, </w:t>
      </w:r>
      <w:r w:rsidR="003B73A4">
        <w:t>S</w:t>
      </w:r>
      <w:r w:rsidRPr="00F0711F">
        <w:t xml:space="preserve">tate or </w:t>
      </w:r>
      <w:r w:rsidR="00270719">
        <w:t>l</w:t>
      </w:r>
      <w:r w:rsidRPr="00F0711F">
        <w:t>ocal regulations if said owner</w:t>
      </w:r>
      <w:r w:rsidR="00F0711F">
        <w:t xml:space="preserve"> </w:t>
      </w:r>
      <w:r w:rsidRPr="00F0711F">
        <w:t>leases, rents,</w:t>
      </w:r>
      <w:r w:rsidR="00FF7838" w:rsidRPr="00F0711F">
        <w:t xml:space="preserve"> </w:t>
      </w:r>
      <w:r w:rsidRPr="00F0711F">
        <w:t>sublets, etc. to any business, tenant, or user that would be</w:t>
      </w:r>
      <w:r w:rsidR="00FF7838" w:rsidRPr="00F0711F">
        <w:t xml:space="preserve"> </w:t>
      </w:r>
      <w:r w:rsidRPr="00F0711F">
        <w:t xml:space="preserve">surchargeable or </w:t>
      </w:r>
      <w:r w:rsidR="00EC19D6" w:rsidRPr="00F0711F">
        <w:t xml:space="preserve">is </w:t>
      </w:r>
      <w:r w:rsidRPr="00F0711F">
        <w:t>a Significant Industrial User.</w:t>
      </w:r>
    </w:p>
    <w:p w:rsidR="00BE5FEB" w:rsidRPr="00060FDE" w:rsidRDefault="00BE5FEB" w:rsidP="0090718C">
      <w:pPr>
        <w:pStyle w:val="Heading3"/>
      </w:pPr>
      <w:bookmarkStart w:id="93" w:name="_Toc266943661"/>
      <w:bookmarkStart w:id="94" w:name="_Toc279049348"/>
      <w:r w:rsidRPr="00060FDE">
        <w:lastRenderedPageBreak/>
        <w:t>Medical Facilities</w:t>
      </w:r>
      <w:bookmarkEnd w:id="93"/>
      <w:bookmarkEnd w:id="94"/>
    </w:p>
    <w:p w:rsidR="00BE5FEB" w:rsidRPr="008B3E5A" w:rsidRDefault="00BE5FEB" w:rsidP="0090718C">
      <w:pPr>
        <w:jc w:val="both"/>
      </w:pPr>
      <w:r w:rsidRPr="008B3E5A">
        <w:t xml:space="preserve">Any Medical Facility that </w:t>
      </w:r>
      <w:r w:rsidR="00A0405D">
        <w:t>uses</w:t>
      </w:r>
      <w:r w:rsidR="00A0405D" w:rsidRPr="008B3E5A">
        <w:t xml:space="preserve"> </w:t>
      </w:r>
      <w:r w:rsidRPr="008B3E5A">
        <w:t xml:space="preserve">x-ray equipment that has a </w:t>
      </w:r>
      <w:r w:rsidR="008A089F" w:rsidRPr="008B3E5A">
        <w:t>developer</w:t>
      </w:r>
      <w:r w:rsidRPr="008B3E5A">
        <w:t xml:space="preserve"> </w:t>
      </w:r>
      <w:r w:rsidR="00A0405D">
        <w:t>shall</w:t>
      </w:r>
      <w:r w:rsidRPr="008B3E5A">
        <w:t xml:space="preserve"> install a silver recovery system designed to meet the best available technology for removing silver from the process discharge.  The discharge from the silver recovery unit must be piped to a floor sink with a six-inch air gap between the bottom of the discharge pipe and the lip of the floor sink for sampling purposes.  If the Medical Facility is using digital x-ray equipment, the </w:t>
      </w:r>
      <w:r w:rsidR="00A0405D">
        <w:t>foregoing</w:t>
      </w:r>
      <w:r w:rsidRPr="008B3E5A">
        <w:t xml:space="preserve"> requirement will not be required.  </w:t>
      </w:r>
      <w:r w:rsidR="00A0405D">
        <w:t>The Facility shall also</w:t>
      </w:r>
      <w:r w:rsidRPr="008B3E5A">
        <w:t xml:space="preserve"> submit a BMP (Best Management Practice) Plan stating </w:t>
      </w:r>
      <w:r w:rsidR="00215440">
        <w:t>the procedure it will use to</w:t>
      </w:r>
      <w:r w:rsidRPr="008B3E5A">
        <w:t xml:space="preserve"> maintain this equipment i</w:t>
      </w:r>
      <w:r w:rsidR="00914426">
        <w:t>n</w:t>
      </w:r>
      <w:r w:rsidRPr="008B3E5A">
        <w:t xml:space="preserve"> operable order and will </w:t>
      </w:r>
      <w:r w:rsidR="00215440">
        <w:t>maintain</w:t>
      </w:r>
      <w:r w:rsidR="00215440" w:rsidRPr="008B3E5A">
        <w:t xml:space="preserve"> </w:t>
      </w:r>
      <w:r w:rsidRPr="008B3E5A">
        <w:t>manifest</w:t>
      </w:r>
      <w:r w:rsidR="00215440">
        <w:t>s</w:t>
      </w:r>
      <w:r w:rsidRPr="008B3E5A">
        <w:t xml:space="preserve"> showing where the silver was disposed of.</w:t>
      </w:r>
    </w:p>
    <w:p w:rsidR="00BE5FEB" w:rsidRPr="00060FDE" w:rsidRDefault="00BE5FEB" w:rsidP="0090718C">
      <w:pPr>
        <w:pStyle w:val="Heading3"/>
      </w:pPr>
      <w:bookmarkStart w:id="95" w:name="_Toc266943662"/>
      <w:bookmarkStart w:id="96" w:name="_Toc279049349"/>
      <w:r w:rsidRPr="00060FDE">
        <w:t>Dental Offices</w:t>
      </w:r>
      <w:bookmarkEnd w:id="95"/>
      <w:bookmarkEnd w:id="96"/>
      <w:r w:rsidRPr="00060FDE">
        <w:t xml:space="preserve"> </w:t>
      </w:r>
    </w:p>
    <w:p w:rsidR="00BE5FEB" w:rsidRDefault="00BE5FEB" w:rsidP="0090718C">
      <w:pPr>
        <w:jc w:val="both"/>
      </w:pPr>
      <w:r w:rsidRPr="00060FDE">
        <w:t xml:space="preserve">Dental Offices </w:t>
      </w:r>
      <w:r w:rsidR="00215440">
        <w:t xml:space="preserve">that </w:t>
      </w:r>
      <w:r w:rsidR="00914426">
        <w:t>do not use</w:t>
      </w:r>
      <w:r w:rsidR="00215440" w:rsidRPr="00060FDE">
        <w:t xml:space="preserve"> </w:t>
      </w:r>
      <w:r w:rsidRPr="00060FDE">
        <w:t xml:space="preserve">digital x-ray equipment </w:t>
      </w:r>
      <w:r w:rsidR="00215440">
        <w:t>must adhere to</w:t>
      </w:r>
      <w:r w:rsidRPr="00060FDE">
        <w:t xml:space="preserve"> the above stated requirement as well as install </w:t>
      </w:r>
      <w:r w:rsidR="008A089F" w:rsidRPr="00060FDE">
        <w:t>an</w:t>
      </w:r>
      <w:r w:rsidRPr="00060FDE">
        <w:t xml:space="preserve"> amalgam removal system using the best available technology on all piping and sinks where amalgam can be captured or discharged into the sewer system as recommended by the American Dental Association.  They will also submit a BMP (Best Management Practice) Plan to SVWRF stating that they will maintain this equipment in operable order and will </w:t>
      </w:r>
      <w:r w:rsidR="008A089F">
        <w:t>maintain</w:t>
      </w:r>
      <w:r w:rsidR="00215440" w:rsidRPr="00060FDE">
        <w:t xml:space="preserve"> </w:t>
      </w:r>
      <w:r w:rsidRPr="00060FDE">
        <w:t>manifests showing where the amalgam was disposed of.</w:t>
      </w:r>
    </w:p>
    <w:p w:rsidR="003228AB" w:rsidRPr="00060FDE" w:rsidRDefault="003228AB" w:rsidP="0090718C">
      <w:pPr>
        <w:jc w:val="both"/>
      </w:pPr>
    </w:p>
    <w:p w:rsidR="00BE5FEB" w:rsidRPr="00060FDE" w:rsidRDefault="00BE5FEB" w:rsidP="0090718C">
      <w:pPr>
        <w:pStyle w:val="Heading3"/>
      </w:pPr>
      <w:bookmarkStart w:id="97" w:name="_Toc266943663"/>
      <w:bookmarkStart w:id="98" w:name="_Toc279049350"/>
      <w:r w:rsidRPr="00060FDE">
        <w:t>Commercial and Institutional Swimming Pools</w:t>
      </w:r>
      <w:bookmarkEnd w:id="97"/>
      <w:bookmarkEnd w:id="98"/>
      <w:r w:rsidRPr="00060FDE">
        <w:t xml:space="preserve"> </w:t>
      </w:r>
    </w:p>
    <w:p w:rsidR="003228AB" w:rsidRPr="00060FDE" w:rsidRDefault="00BE5FEB" w:rsidP="0090718C">
      <w:pPr>
        <w:jc w:val="both"/>
      </w:pPr>
      <w:r w:rsidRPr="00060FDE">
        <w:t xml:space="preserve">Commercial and Institutional Swimming Pools </w:t>
      </w:r>
      <w:r w:rsidR="00215440">
        <w:t>must</w:t>
      </w:r>
      <w:r w:rsidRPr="00060FDE">
        <w:t xml:space="preserve"> install a flow restriction device that will assure that the volume of discharge of the swimming pool does not cause the sewer system to surcharge due to the sudden hydraulic flow to the sewer system.   </w:t>
      </w:r>
      <w:r w:rsidR="00215440">
        <w:t xml:space="preserve">SVWRF will indicate </w:t>
      </w:r>
      <w:r w:rsidRPr="00060FDE">
        <w:t xml:space="preserve">what time of day this discharge can take place.  The owner of the swimming pool will submit a BMP (Best Management Practice) Plan to SVWRF stating that </w:t>
      </w:r>
      <w:r w:rsidR="00FB0D3C" w:rsidRPr="00060FDE">
        <w:t>the</w:t>
      </w:r>
      <w:r w:rsidR="00FB0D3C">
        <w:t xml:space="preserve"> owner</w:t>
      </w:r>
      <w:r w:rsidRPr="00060FDE">
        <w:t xml:space="preserve"> </w:t>
      </w:r>
      <w:r w:rsidR="00215440">
        <w:t>agree</w:t>
      </w:r>
      <w:r w:rsidR="00270719">
        <w:t>s</w:t>
      </w:r>
      <w:r w:rsidR="00215440">
        <w:t xml:space="preserve"> to</w:t>
      </w:r>
      <w:r w:rsidRPr="00060FDE">
        <w:t xml:space="preserve"> these requirements.</w:t>
      </w:r>
    </w:p>
    <w:p w:rsidR="006821CD" w:rsidRPr="00060FDE" w:rsidRDefault="006821CD" w:rsidP="0090718C">
      <w:pPr>
        <w:pStyle w:val="Heading3"/>
      </w:pPr>
      <w:bookmarkStart w:id="99" w:name="_Toc266943664"/>
      <w:bookmarkStart w:id="100" w:name="_Toc279049351"/>
      <w:r w:rsidRPr="00060FDE">
        <w:t>Commercial User</w:t>
      </w:r>
      <w:bookmarkEnd w:id="99"/>
      <w:bookmarkEnd w:id="100"/>
    </w:p>
    <w:p w:rsidR="00FF7838" w:rsidRPr="00060FDE" w:rsidRDefault="006821CD" w:rsidP="0090718C">
      <w:pPr>
        <w:jc w:val="both"/>
      </w:pPr>
      <w:r w:rsidRPr="00060FDE">
        <w:t xml:space="preserve">Any other commercial businesses not </w:t>
      </w:r>
      <w:r w:rsidR="00EC19D6" w:rsidRPr="00060FDE">
        <w:t xml:space="preserve">set forth </w:t>
      </w:r>
      <w:r w:rsidRPr="00060FDE">
        <w:t>above may</w:t>
      </w:r>
      <w:r w:rsidR="00FF7838" w:rsidRPr="00060FDE">
        <w:t xml:space="preserve"> </w:t>
      </w:r>
      <w:r w:rsidRPr="00060FDE">
        <w:t>be regulated by SVWRF, where necessary</w:t>
      </w:r>
      <w:r w:rsidR="00EC19D6" w:rsidRPr="00060FDE">
        <w:t>,</w:t>
      </w:r>
      <w:r w:rsidRPr="00060FDE">
        <w:t xml:space="preserve"> to comply with these Rules</w:t>
      </w:r>
      <w:r w:rsidR="00FF7838" w:rsidRPr="00060FDE">
        <w:t xml:space="preserve"> </w:t>
      </w:r>
      <w:r w:rsidRPr="00060FDE">
        <w:t>and Regulations and any other applicable regulations, and will meet</w:t>
      </w:r>
      <w:r w:rsidR="00FF7838" w:rsidRPr="00060FDE">
        <w:t xml:space="preserve"> </w:t>
      </w:r>
      <w:r w:rsidRPr="00060FDE">
        <w:t>the requirements of</w:t>
      </w:r>
      <w:r w:rsidR="00FF7838" w:rsidRPr="00060FDE">
        <w:t xml:space="preserve"> </w:t>
      </w:r>
      <w:r w:rsidRPr="00060FDE">
        <w:t xml:space="preserve">these Rules and Regulations and any other applicable </w:t>
      </w:r>
      <w:r w:rsidR="00C27956">
        <w:t>Federal</w:t>
      </w:r>
      <w:r w:rsidRPr="00060FDE">
        <w:t>, State</w:t>
      </w:r>
      <w:r w:rsidR="00FF7838" w:rsidRPr="00060FDE">
        <w:t xml:space="preserve"> </w:t>
      </w:r>
      <w:r w:rsidRPr="00060FDE">
        <w:t xml:space="preserve">or </w:t>
      </w:r>
      <w:r w:rsidR="00C27956">
        <w:t>local</w:t>
      </w:r>
      <w:r w:rsidRPr="00060FDE">
        <w:t xml:space="preserve"> regulations.</w:t>
      </w:r>
    </w:p>
    <w:p w:rsidR="006821CD" w:rsidRPr="00060FDE" w:rsidRDefault="006821CD" w:rsidP="0090718C">
      <w:pPr>
        <w:pStyle w:val="Heading2"/>
      </w:pPr>
      <w:bookmarkStart w:id="101" w:name="_Toc266943665"/>
      <w:bookmarkStart w:id="102" w:name="_Toc279049352"/>
      <w:r w:rsidRPr="00060FDE">
        <w:t>Monitoring Facilities</w:t>
      </w:r>
      <w:bookmarkEnd w:id="101"/>
      <w:bookmarkEnd w:id="102"/>
    </w:p>
    <w:p w:rsidR="006821CD" w:rsidRPr="00060FDE" w:rsidRDefault="006821CD" w:rsidP="0090718C">
      <w:pPr>
        <w:pStyle w:val="Heading3"/>
      </w:pPr>
      <w:bookmarkStart w:id="103" w:name="_Toc266943666"/>
      <w:bookmarkStart w:id="104" w:name="_Toc279049353"/>
      <w:r w:rsidRPr="00060FDE">
        <w:t>Si</w:t>
      </w:r>
      <w:r w:rsidR="00FF7838" w:rsidRPr="00060FDE">
        <w:t>g</w:t>
      </w:r>
      <w:r w:rsidRPr="00060FDE">
        <w:t>nificant Industrial Users</w:t>
      </w:r>
      <w:bookmarkEnd w:id="103"/>
      <w:bookmarkEnd w:id="104"/>
    </w:p>
    <w:p w:rsidR="00930305" w:rsidRPr="00060FDE" w:rsidRDefault="006821CD" w:rsidP="0090718C">
      <w:pPr>
        <w:pStyle w:val="BodyText"/>
      </w:pPr>
      <w:r w:rsidRPr="00060FDE">
        <w:t>Each Significant Industrial User shall provide and</w:t>
      </w:r>
      <w:r w:rsidR="00930305" w:rsidRPr="00060FDE">
        <w:t xml:space="preserve"> </w:t>
      </w:r>
      <w:r w:rsidRPr="00060FDE">
        <w:t xml:space="preserve">operate, at its </w:t>
      </w:r>
      <w:r w:rsidR="00EC19D6" w:rsidRPr="00060FDE">
        <w:t xml:space="preserve">sole </w:t>
      </w:r>
      <w:r w:rsidRPr="00060FDE">
        <w:t>expense, monitoring equipment and facilities</w:t>
      </w:r>
      <w:r w:rsidR="00930305" w:rsidRPr="00060FDE">
        <w:t xml:space="preserve"> </w:t>
      </w:r>
      <w:r w:rsidRPr="00060FDE">
        <w:t xml:space="preserve">approved by the SVWRF </w:t>
      </w:r>
      <w:r w:rsidR="00270719">
        <w:t>Pretreatment Director</w:t>
      </w:r>
      <w:r w:rsidRPr="00060FDE">
        <w:t>, sufficient to allow</w:t>
      </w:r>
      <w:r w:rsidR="00930305" w:rsidRPr="00060FDE">
        <w:t xml:space="preserve"> </w:t>
      </w:r>
      <w:r w:rsidRPr="00060FDE">
        <w:t xml:space="preserve">inspection, sampling and flow measurement of the </w:t>
      </w:r>
      <w:r w:rsidR="00EC19D6" w:rsidRPr="00060FDE">
        <w:t xml:space="preserve">User </w:t>
      </w:r>
      <w:r w:rsidRPr="00060FDE">
        <w:t>sewer</w:t>
      </w:r>
      <w:r w:rsidR="00930305" w:rsidRPr="00060FDE">
        <w:t xml:space="preserve"> </w:t>
      </w:r>
      <w:r w:rsidRPr="00060FDE">
        <w:lastRenderedPageBreak/>
        <w:t>systems. The</w:t>
      </w:r>
      <w:r w:rsidR="00930305" w:rsidRPr="00060FDE">
        <w:t xml:space="preserve"> m</w:t>
      </w:r>
      <w:r w:rsidRPr="00060FDE">
        <w:t>onitoring equipment and facilities shall be situated</w:t>
      </w:r>
      <w:r w:rsidR="00930305" w:rsidRPr="00060FDE">
        <w:t xml:space="preserve"> </w:t>
      </w:r>
      <w:r w:rsidRPr="00060FDE">
        <w:t>on the User</w:t>
      </w:r>
      <w:r w:rsidR="00930305" w:rsidRPr="00060FDE">
        <w:t>’</w:t>
      </w:r>
      <w:r w:rsidRPr="00060FDE">
        <w:t>s premises or such other location as approved by the</w:t>
      </w:r>
      <w:r w:rsidR="00930305" w:rsidRPr="00060FDE">
        <w:t xml:space="preserve"> </w:t>
      </w:r>
      <w:r w:rsidRPr="00060FDE">
        <w:t xml:space="preserve">SVWRF </w:t>
      </w:r>
      <w:r w:rsidR="00270719">
        <w:t>Pretreatment Director</w:t>
      </w:r>
      <w:r w:rsidRPr="00060FDE">
        <w:t xml:space="preserve">, and shall be the size and type </w:t>
      </w:r>
      <w:r w:rsidR="00EC19D6" w:rsidRPr="00060FDE">
        <w:t xml:space="preserve">set forth in </w:t>
      </w:r>
      <w:r w:rsidR="008241BD">
        <w:t>the specifications</w:t>
      </w:r>
      <w:r w:rsidR="008241BD" w:rsidRPr="00060FDE">
        <w:t xml:space="preserve"> </w:t>
      </w:r>
      <w:r w:rsidRPr="00060FDE">
        <w:t>on</w:t>
      </w:r>
      <w:r w:rsidR="00930305" w:rsidRPr="00060FDE">
        <w:t xml:space="preserve"> </w:t>
      </w:r>
      <w:r w:rsidRPr="00060FDE">
        <w:t>file at SVWRF.</w:t>
      </w:r>
    </w:p>
    <w:p w:rsidR="00930305" w:rsidRPr="00060FDE" w:rsidRDefault="006821CD" w:rsidP="0090718C">
      <w:pPr>
        <w:pStyle w:val="BodyText"/>
      </w:pPr>
      <w:r w:rsidRPr="00060FDE">
        <w:t>There shall be ample room in or near such monitoring</w:t>
      </w:r>
      <w:r w:rsidR="00930305" w:rsidRPr="00060FDE">
        <w:t xml:space="preserve"> </w:t>
      </w:r>
      <w:r w:rsidRPr="00060FDE">
        <w:t xml:space="preserve">manhole or facility to allow </w:t>
      </w:r>
      <w:r w:rsidR="00EC19D6" w:rsidRPr="00060FDE">
        <w:t xml:space="preserve">the taking of </w:t>
      </w:r>
      <w:r w:rsidRPr="00060FDE">
        <w:t>accurate sampling and preparation of</w:t>
      </w:r>
      <w:r w:rsidR="00930305" w:rsidRPr="00060FDE">
        <w:t xml:space="preserve"> </w:t>
      </w:r>
      <w:r w:rsidRPr="00060FDE">
        <w:t xml:space="preserve">samples for analysis. The </w:t>
      </w:r>
      <w:r w:rsidR="00EC19D6" w:rsidRPr="00060FDE">
        <w:t>User</w:t>
      </w:r>
      <w:r w:rsidR="00270719">
        <w:t>’s</w:t>
      </w:r>
      <w:r w:rsidRPr="00060FDE">
        <w:t>, sampling and measuring</w:t>
      </w:r>
      <w:r w:rsidR="00930305" w:rsidRPr="00060FDE">
        <w:t xml:space="preserve"> </w:t>
      </w:r>
      <w:r w:rsidRPr="00060FDE">
        <w:t>equipment shall be maintained at all times in a safe and proper</w:t>
      </w:r>
      <w:r w:rsidR="00930305" w:rsidRPr="00060FDE">
        <w:t xml:space="preserve"> </w:t>
      </w:r>
      <w:r w:rsidRPr="00060FDE">
        <w:t>operating condition at the expense of the User.</w:t>
      </w:r>
    </w:p>
    <w:p w:rsidR="00C16D40" w:rsidRPr="00060FDE" w:rsidRDefault="006821CD" w:rsidP="0090718C">
      <w:pPr>
        <w:pStyle w:val="BodyText"/>
      </w:pPr>
      <w:r w:rsidRPr="00060FDE">
        <w:t>Whether constructed on public or private property,</w:t>
      </w:r>
      <w:r w:rsidR="00C16D40" w:rsidRPr="00060FDE">
        <w:t xml:space="preserve"> </w:t>
      </w:r>
      <w:r w:rsidRPr="00060FDE">
        <w:t>the sampling and monitoring equipment and facilities shall be</w:t>
      </w:r>
      <w:r w:rsidR="00C16D40" w:rsidRPr="00060FDE">
        <w:t xml:space="preserve"> </w:t>
      </w:r>
      <w:r w:rsidR="00EC19D6" w:rsidRPr="00060FDE">
        <w:t xml:space="preserve">constructed and operated </w:t>
      </w:r>
      <w:r w:rsidRPr="00060FDE">
        <w:t>in accordance with the SVWRF</w:t>
      </w:r>
      <w:r w:rsidR="00C16D40" w:rsidRPr="00060FDE">
        <w:t>’s</w:t>
      </w:r>
      <w:r w:rsidRPr="00060FDE">
        <w:t xml:space="preserve"> requirements and all</w:t>
      </w:r>
      <w:r w:rsidR="00C16D40" w:rsidRPr="00060FDE">
        <w:t xml:space="preserve"> </w:t>
      </w:r>
      <w:r w:rsidRPr="00060FDE">
        <w:t>applicable local construction standards and specifications.</w:t>
      </w:r>
      <w:r w:rsidR="00C16D40" w:rsidRPr="00060FDE">
        <w:t xml:space="preserve">  </w:t>
      </w:r>
      <w:r w:rsidRPr="00060FDE">
        <w:t>Construction shall be completed within 90 days following written</w:t>
      </w:r>
      <w:r w:rsidR="00C16D40" w:rsidRPr="00060FDE">
        <w:t xml:space="preserve"> </w:t>
      </w:r>
      <w:r w:rsidRPr="00060FDE">
        <w:t xml:space="preserve">notification </w:t>
      </w:r>
      <w:r w:rsidR="00EC19D6" w:rsidRPr="00060FDE">
        <w:t xml:space="preserve">to User </w:t>
      </w:r>
      <w:r w:rsidRPr="00060FDE">
        <w:t>by SVWRF requiring such monitoring facilities.</w:t>
      </w:r>
    </w:p>
    <w:p w:rsidR="00C16D40" w:rsidRPr="00060FDE" w:rsidRDefault="006821CD" w:rsidP="0090718C">
      <w:pPr>
        <w:pStyle w:val="Heading3"/>
      </w:pPr>
      <w:bookmarkStart w:id="105" w:name="_Toc266943667"/>
      <w:bookmarkStart w:id="106" w:name="_Toc279049354"/>
      <w:r w:rsidRPr="00060FDE">
        <w:t>Food Preparation Establishments</w:t>
      </w:r>
      <w:bookmarkEnd w:id="105"/>
      <w:bookmarkEnd w:id="106"/>
    </w:p>
    <w:p w:rsidR="00C16D40" w:rsidRPr="00060FDE" w:rsidRDefault="006821CD" w:rsidP="0090718C">
      <w:pPr>
        <w:pStyle w:val="BodyText"/>
      </w:pPr>
      <w:r w:rsidRPr="00060FDE">
        <w:t>Sampling manholes shall be required of all</w:t>
      </w:r>
      <w:r w:rsidR="00C16D40" w:rsidRPr="00060FDE">
        <w:t xml:space="preserve"> </w:t>
      </w:r>
      <w:r w:rsidRPr="00060FDE">
        <w:t>Significant Industrial Users and all</w:t>
      </w:r>
      <w:r w:rsidR="00270719">
        <w:t xml:space="preserve"> food preparation</w:t>
      </w:r>
      <w:r w:rsidRPr="00060FDE">
        <w:t xml:space="preserve"> establishments which may be</w:t>
      </w:r>
      <w:r w:rsidR="00C16D40" w:rsidRPr="00060FDE">
        <w:t xml:space="preserve"> </w:t>
      </w:r>
      <w:r w:rsidRPr="00060FDE">
        <w:t>surcharged. All sampling manholes shall be of a type and capacity</w:t>
      </w:r>
      <w:r w:rsidR="00C16D40" w:rsidRPr="00060FDE">
        <w:t xml:space="preserve"> </w:t>
      </w:r>
      <w:r w:rsidRPr="00060FDE">
        <w:t>approved by the SVWRF</w:t>
      </w:r>
      <w:r w:rsidR="00EC19D6" w:rsidRPr="00060FDE">
        <w:t xml:space="preserve"> in accordance with</w:t>
      </w:r>
      <w:r w:rsidR="008241BD">
        <w:t xml:space="preserve"> </w:t>
      </w:r>
      <w:r w:rsidR="00EC19D6" w:rsidRPr="00060FDE">
        <w:t>t</w:t>
      </w:r>
      <w:r w:rsidRPr="00060FDE">
        <w:t>he specifications on file at the SVWRF</w:t>
      </w:r>
      <w:r w:rsidR="00C16D40" w:rsidRPr="00060FDE">
        <w:t xml:space="preserve"> </w:t>
      </w:r>
      <w:r w:rsidRPr="00060FDE">
        <w:t>office. All plans for sampling manholes shall be submitted to</w:t>
      </w:r>
      <w:r w:rsidR="00C16D40" w:rsidRPr="00060FDE">
        <w:t xml:space="preserve"> </w:t>
      </w:r>
      <w:r w:rsidRPr="00060FDE">
        <w:t xml:space="preserve">SVWRF for review. </w:t>
      </w:r>
      <w:r w:rsidR="00270719">
        <w:t>After installation and p</w:t>
      </w:r>
      <w:r w:rsidRPr="00060FDE">
        <w:t xml:space="preserve">rior to </w:t>
      </w:r>
      <w:r w:rsidR="00270719">
        <w:t>backfilling</w:t>
      </w:r>
      <w:r w:rsidRPr="00060FDE">
        <w:t>, an</w:t>
      </w:r>
      <w:r w:rsidR="00C16D40" w:rsidRPr="00060FDE">
        <w:t xml:space="preserve"> </w:t>
      </w:r>
      <w:r w:rsidRPr="00060FDE">
        <w:t>inspection by SVWRF shall be scheduled</w:t>
      </w:r>
      <w:r w:rsidR="00C16D40" w:rsidRPr="00060FDE">
        <w:t xml:space="preserve"> </w:t>
      </w:r>
      <w:r w:rsidRPr="00060FDE">
        <w:t>by the User.</w:t>
      </w:r>
    </w:p>
    <w:p w:rsidR="00C16D40" w:rsidRPr="00060FDE" w:rsidRDefault="006821CD" w:rsidP="0090718C">
      <w:pPr>
        <w:pStyle w:val="BodyText"/>
      </w:pPr>
      <w:r w:rsidRPr="00060FDE">
        <w:t>Where installed, sampling manholes shall be</w:t>
      </w:r>
      <w:r w:rsidR="00C16D40" w:rsidRPr="00060FDE">
        <w:t xml:space="preserve"> </w:t>
      </w:r>
      <w:r w:rsidRPr="00060FDE">
        <w:t xml:space="preserve">maintained continually by the User at Users sole expense, in </w:t>
      </w:r>
      <w:r w:rsidR="008A089F" w:rsidRPr="00060FDE">
        <w:t>an</w:t>
      </w:r>
      <w:r w:rsidR="00C16D40" w:rsidRPr="00060FDE">
        <w:t xml:space="preserve"> </w:t>
      </w:r>
      <w:r w:rsidRPr="00060FDE">
        <w:t>efficient, clean, and workable condition.</w:t>
      </w:r>
    </w:p>
    <w:p w:rsidR="00C16D40" w:rsidRPr="00060FDE" w:rsidRDefault="006821CD" w:rsidP="0090718C">
      <w:pPr>
        <w:pStyle w:val="BodyText"/>
      </w:pPr>
      <w:r w:rsidRPr="00060FDE">
        <w:t>A sampling manhole shall be installed outside of the</w:t>
      </w:r>
      <w:r w:rsidR="00C16D40" w:rsidRPr="00060FDE">
        <w:t xml:space="preserve"> </w:t>
      </w:r>
      <w:r w:rsidRPr="00060FDE">
        <w:t>establishment which it serves. The sampling manhole shall be</w:t>
      </w:r>
      <w:r w:rsidR="00C16D40" w:rsidRPr="00060FDE">
        <w:t xml:space="preserve"> </w:t>
      </w:r>
      <w:r w:rsidRPr="00060FDE">
        <w:t>readily accessible at all times</w:t>
      </w:r>
      <w:r w:rsidR="00EC19D6" w:rsidRPr="00060FDE">
        <w:t xml:space="preserve"> by SVWRF personnel</w:t>
      </w:r>
      <w:r w:rsidRPr="00060FDE">
        <w:t xml:space="preserve"> and shall not be placed within the</w:t>
      </w:r>
      <w:r w:rsidR="00C16D40" w:rsidRPr="00060FDE">
        <w:t xml:space="preserve"> </w:t>
      </w:r>
      <w:r w:rsidRPr="00060FDE">
        <w:t>flow of</w:t>
      </w:r>
      <w:r w:rsidR="00EC19D6" w:rsidRPr="00060FDE">
        <w:t xml:space="preserve"> vehicle</w:t>
      </w:r>
      <w:r w:rsidRPr="00060FDE">
        <w:t xml:space="preserve"> traffic</w:t>
      </w:r>
      <w:r w:rsidR="008241BD">
        <w:t xml:space="preserve"> and vehicle parking area</w:t>
      </w:r>
      <w:r w:rsidRPr="00060FDE">
        <w:t>.</w:t>
      </w:r>
    </w:p>
    <w:p w:rsidR="00C16D40" w:rsidRPr="00060FDE" w:rsidRDefault="006821CD" w:rsidP="0090718C">
      <w:pPr>
        <w:pStyle w:val="BodyText"/>
      </w:pPr>
      <w:r w:rsidRPr="00060FDE">
        <w:t>All sampling manholes shall be constructed of</w:t>
      </w:r>
      <w:r w:rsidR="00C16D40" w:rsidRPr="00060FDE">
        <w:t xml:space="preserve"> </w:t>
      </w:r>
      <w:r w:rsidRPr="00060FDE">
        <w:t>impervious materials capable of withstanding abrupt and extreme</w:t>
      </w:r>
      <w:r w:rsidR="00C16D40" w:rsidRPr="00060FDE">
        <w:t xml:space="preserve"> </w:t>
      </w:r>
      <w:r w:rsidRPr="00060FDE">
        <w:t>changes in temperature. They shall be of substantial construction</w:t>
      </w:r>
      <w:r w:rsidR="00C16D40" w:rsidRPr="00060FDE">
        <w:t xml:space="preserve"> </w:t>
      </w:r>
      <w:r w:rsidRPr="00060FDE">
        <w:t>and equipped with easily removable covers.</w:t>
      </w:r>
    </w:p>
    <w:p w:rsidR="006821CD" w:rsidRPr="00060FDE" w:rsidRDefault="006821CD" w:rsidP="0090718C">
      <w:pPr>
        <w:pStyle w:val="Heading2"/>
      </w:pPr>
      <w:bookmarkStart w:id="107" w:name="_Toc266943668"/>
      <w:bookmarkStart w:id="108" w:name="_Toc279049355"/>
      <w:r w:rsidRPr="00060FDE">
        <w:t>Inspections</w:t>
      </w:r>
      <w:bookmarkEnd w:id="107"/>
      <w:bookmarkEnd w:id="108"/>
    </w:p>
    <w:p w:rsidR="00C16D40" w:rsidRPr="00060FDE" w:rsidRDefault="006821CD" w:rsidP="0090718C">
      <w:pPr>
        <w:jc w:val="both"/>
      </w:pPr>
      <w:r w:rsidRPr="00060FDE">
        <w:t xml:space="preserve">All Users shall </w:t>
      </w:r>
      <w:r w:rsidR="00EC19D6" w:rsidRPr="00060FDE">
        <w:t xml:space="preserve">permit </w:t>
      </w:r>
      <w:r w:rsidRPr="00060FDE">
        <w:t>SVWRF representatives</w:t>
      </w:r>
      <w:r w:rsidR="00EC19D6" w:rsidRPr="00060FDE">
        <w:t xml:space="preserve">, employees, or </w:t>
      </w:r>
      <w:r w:rsidR="008A089F" w:rsidRPr="00060FDE">
        <w:t>agents</w:t>
      </w:r>
      <w:r w:rsidR="00BB085A">
        <w:t>’</w:t>
      </w:r>
      <w:r w:rsidRPr="00060FDE">
        <w:t xml:space="preserve"> ready access at</w:t>
      </w:r>
      <w:r w:rsidR="00C16D40" w:rsidRPr="00060FDE">
        <w:t xml:space="preserve"> </w:t>
      </w:r>
      <w:r w:rsidRPr="00060FDE">
        <w:t>all reasonable times to all parts of the premises for the purpose</w:t>
      </w:r>
      <w:r w:rsidR="00C16D40" w:rsidRPr="00060FDE">
        <w:t xml:space="preserve"> </w:t>
      </w:r>
      <w:r w:rsidRPr="00060FDE">
        <w:t>of inspection, sampling or records examination in the performance</w:t>
      </w:r>
      <w:r w:rsidR="00C16D40" w:rsidRPr="00060FDE">
        <w:t xml:space="preserve"> </w:t>
      </w:r>
      <w:r w:rsidRPr="00060FDE">
        <w:t>of any of SVWRF</w:t>
      </w:r>
      <w:r w:rsidR="00C16D40" w:rsidRPr="00060FDE">
        <w:t>’</w:t>
      </w:r>
      <w:r w:rsidRPr="00060FDE">
        <w:t>s duties, or activities. The SVWRF, State and EPA</w:t>
      </w:r>
      <w:r w:rsidR="00C16D40" w:rsidRPr="00060FDE">
        <w:t xml:space="preserve"> </w:t>
      </w:r>
      <w:r w:rsidRPr="00060FDE">
        <w:t>shall have the right to set up and operate on the User</w:t>
      </w:r>
      <w:r w:rsidR="00C16D40" w:rsidRPr="00060FDE">
        <w:t>’</w:t>
      </w:r>
      <w:r w:rsidRPr="00060FDE">
        <w:t>s premises</w:t>
      </w:r>
      <w:r w:rsidR="00C16D40" w:rsidRPr="00060FDE">
        <w:t xml:space="preserve"> </w:t>
      </w:r>
      <w:r w:rsidRPr="00060FDE">
        <w:t>such devices as are necessary to conduct sampling, inspection,</w:t>
      </w:r>
      <w:r w:rsidR="00C16D40" w:rsidRPr="00060FDE">
        <w:t xml:space="preserve"> </w:t>
      </w:r>
      <w:r w:rsidRPr="00060FDE">
        <w:t>compliance monitoring and/or metering operations. Where a User has</w:t>
      </w:r>
      <w:r w:rsidR="00C16D40" w:rsidRPr="00060FDE">
        <w:t xml:space="preserve"> </w:t>
      </w:r>
      <w:r w:rsidRPr="00060FDE">
        <w:t>security measures in force which require proper identification and</w:t>
      </w:r>
      <w:r w:rsidR="00C16D40" w:rsidRPr="00060FDE">
        <w:t xml:space="preserve"> </w:t>
      </w:r>
      <w:r w:rsidRPr="00060FDE">
        <w:t>clearance before entry into Use</w:t>
      </w:r>
      <w:r w:rsidR="00C16D40" w:rsidRPr="00060FDE">
        <w:t>r’</w:t>
      </w:r>
      <w:r w:rsidRPr="00060FDE">
        <w:t>s premises, the User shall make</w:t>
      </w:r>
      <w:r w:rsidR="00C16D40" w:rsidRPr="00060FDE">
        <w:t xml:space="preserve"> </w:t>
      </w:r>
      <w:r w:rsidRPr="00060FDE">
        <w:t>the necessary arrangement with User</w:t>
      </w:r>
      <w:r w:rsidR="00C35691">
        <w:t>‘</w:t>
      </w:r>
      <w:r w:rsidR="00215440">
        <w:t>s</w:t>
      </w:r>
      <w:r w:rsidRPr="00060FDE">
        <w:t xml:space="preserve"> security and supervisory</w:t>
      </w:r>
      <w:r w:rsidR="00C16D40" w:rsidRPr="00060FDE">
        <w:t xml:space="preserve"> </w:t>
      </w:r>
      <w:r w:rsidRPr="00060FDE">
        <w:t>personnel so that upon presentation of identification,</w:t>
      </w:r>
      <w:r w:rsidR="00C16D40" w:rsidRPr="00060FDE">
        <w:t xml:space="preserve"> </w:t>
      </w:r>
      <w:r w:rsidRPr="00060FDE">
        <w:t xml:space="preserve">representatives </w:t>
      </w:r>
      <w:r w:rsidRPr="00060FDE">
        <w:lastRenderedPageBreak/>
        <w:t>from the SVWRF will be permitted to enter, without</w:t>
      </w:r>
      <w:r w:rsidR="00C16D40" w:rsidRPr="00060FDE">
        <w:t xml:space="preserve"> </w:t>
      </w:r>
      <w:r w:rsidRPr="00060FDE">
        <w:t>delay, for the purposes of performi</w:t>
      </w:r>
      <w:r w:rsidR="002444FB" w:rsidRPr="00060FDE">
        <w:t xml:space="preserve">ng inspections, sampling, </w:t>
      </w:r>
      <w:r w:rsidR="00EC19D6" w:rsidRPr="00060FDE">
        <w:t xml:space="preserve">or other </w:t>
      </w:r>
      <w:r w:rsidR="00215440">
        <w:t xml:space="preserve">related </w:t>
      </w:r>
      <w:r w:rsidR="00EC19D6" w:rsidRPr="00060FDE">
        <w:t>tasks as they shall determine</w:t>
      </w:r>
      <w:r w:rsidR="002444FB" w:rsidRPr="00060FDE">
        <w:t>.</w:t>
      </w:r>
    </w:p>
    <w:p w:rsidR="006821CD" w:rsidRPr="00060FDE" w:rsidRDefault="006821CD" w:rsidP="0090718C">
      <w:pPr>
        <w:pStyle w:val="Heading3"/>
      </w:pPr>
      <w:bookmarkStart w:id="109" w:name="_Toc266943669"/>
      <w:bookmarkStart w:id="110" w:name="_Toc279049356"/>
      <w:r w:rsidRPr="00060FDE">
        <w:t>Failure to Permit Inspection</w:t>
      </w:r>
      <w:bookmarkEnd w:id="109"/>
      <w:bookmarkEnd w:id="110"/>
    </w:p>
    <w:p w:rsidR="00C16D40" w:rsidRPr="00060FDE" w:rsidRDefault="006821CD" w:rsidP="0090718C">
      <w:pPr>
        <w:jc w:val="both"/>
      </w:pPr>
      <w:r w:rsidRPr="00060FDE">
        <w:t>In the event a duly authorized officer or agent of the SVWRF</w:t>
      </w:r>
      <w:r w:rsidR="00C16D40" w:rsidRPr="00060FDE">
        <w:t xml:space="preserve"> </w:t>
      </w:r>
      <w:r w:rsidRPr="00060FDE">
        <w:t>is refused admission to conduct an inspection, the SVWRF General</w:t>
      </w:r>
      <w:r w:rsidR="00C16D40" w:rsidRPr="00060FDE">
        <w:t xml:space="preserve"> </w:t>
      </w:r>
      <w:r w:rsidRPr="00060FDE">
        <w:t>Manager may cause sewer service to the premises in question to be</w:t>
      </w:r>
      <w:r w:rsidR="00C16D40" w:rsidRPr="00060FDE">
        <w:t xml:space="preserve"> </w:t>
      </w:r>
      <w:r w:rsidRPr="00060FDE">
        <w:t xml:space="preserve">discontinued until the SVWRF </w:t>
      </w:r>
      <w:r w:rsidR="00215440">
        <w:t>offic</w:t>
      </w:r>
      <w:r w:rsidR="00A90B70">
        <w:t>ial</w:t>
      </w:r>
      <w:r w:rsidR="00215440">
        <w:t xml:space="preserve"> and/or </w:t>
      </w:r>
      <w:r w:rsidRPr="00060FDE">
        <w:t>agent are allowed access to the</w:t>
      </w:r>
      <w:r w:rsidR="00C16D40" w:rsidRPr="00060FDE">
        <w:t xml:space="preserve"> </w:t>
      </w:r>
      <w:r w:rsidRPr="00060FDE">
        <w:t>premises and User</w:t>
      </w:r>
      <w:r w:rsidR="00C35691">
        <w:t>‘</w:t>
      </w:r>
      <w:r w:rsidR="00215440">
        <w:t>s</w:t>
      </w:r>
      <w:r w:rsidRPr="00060FDE">
        <w:t xml:space="preserve"> sewer system to accomplish the inspection</w:t>
      </w:r>
      <w:r w:rsidR="00C16D40" w:rsidRPr="00060FDE">
        <w:t xml:space="preserve"> </w:t>
      </w:r>
      <w:r w:rsidRPr="00060FDE">
        <w:t>and/or sampling.</w:t>
      </w:r>
    </w:p>
    <w:p w:rsidR="00D947E5" w:rsidRDefault="006821CD" w:rsidP="0090718C">
      <w:pPr>
        <w:pStyle w:val="Heading3"/>
      </w:pPr>
      <w:bookmarkStart w:id="111" w:name="_Toc266943670"/>
      <w:bookmarkStart w:id="112" w:name="_Toc279049357"/>
      <w:r w:rsidRPr="00060FDE">
        <w:t>Sampling</w:t>
      </w:r>
      <w:bookmarkEnd w:id="111"/>
      <w:bookmarkEnd w:id="112"/>
    </w:p>
    <w:p w:rsidR="00C16D40" w:rsidRPr="00060FDE" w:rsidRDefault="006821CD" w:rsidP="0090718C">
      <w:pPr>
        <w:jc w:val="both"/>
      </w:pPr>
      <w:r w:rsidRPr="00060FDE">
        <w:t>All measurements, tests, and analyses of the characteristics</w:t>
      </w:r>
      <w:r w:rsidR="00C16D40" w:rsidRPr="00060FDE">
        <w:t xml:space="preserve"> </w:t>
      </w:r>
      <w:r w:rsidRPr="00060FDE">
        <w:t>of wate</w:t>
      </w:r>
      <w:r w:rsidR="002444FB" w:rsidRPr="00060FDE">
        <w:t xml:space="preserve">r and wastes to which reference </w:t>
      </w:r>
      <w:r w:rsidRPr="00060FDE">
        <w:t>is made herein shall be</w:t>
      </w:r>
      <w:r w:rsidR="00C16D40" w:rsidRPr="00060FDE">
        <w:t xml:space="preserve"> </w:t>
      </w:r>
      <w:r w:rsidRPr="00060FDE">
        <w:t xml:space="preserve">determined in accordance with 40 CFR Part 136 </w:t>
      </w:r>
      <w:r w:rsidR="00C16D40" w:rsidRPr="00060FDE">
        <w:t>–</w:t>
      </w:r>
      <w:r w:rsidRPr="00060FDE">
        <w:t xml:space="preserve"> Guidelines</w:t>
      </w:r>
      <w:r w:rsidR="00C16D40" w:rsidRPr="00060FDE">
        <w:t xml:space="preserve"> </w:t>
      </w:r>
      <w:r w:rsidRPr="00060FDE">
        <w:t>Establishing Test Procedures for Pollutants, as amended. In the</w:t>
      </w:r>
      <w:r w:rsidR="00C16D40" w:rsidRPr="00060FDE">
        <w:t xml:space="preserve"> </w:t>
      </w:r>
      <w:r w:rsidRPr="00060FDE">
        <w:t>event that no sampling manhole has been required, the point of</w:t>
      </w:r>
      <w:r w:rsidR="00C16D40" w:rsidRPr="00060FDE">
        <w:t xml:space="preserve"> </w:t>
      </w:r>
      <w:r w:rsidRPr="00060FDE">
        <w:t>inspection shall be considered to be the downstream manhole in the</w:t>
      </w:r>
      <w:r w:rsidR="00C16D40" w:rsidRPr="00060FDE">
        <w:t xml:space="preserve"> </w:t>
      </w:r>
      <w:r w:rsidRPr="00060FDE">
        <w:t>Member Entity's sewer nearest to the point at which the building</w:t>
      </w:r>
      <w:r w:rsidR="00C16D40" w:rsidRPr="00060FDE">
        <w:t xml:space="preserve"> </w:t>
      </w:r>
      <w:r w:rsidRPr="00060FDE">
        <w:t>sewer is connected to the public sewer.</w:t>
      </w:r>
    </w:p>
    <w:p w:rsidR="006821CD" w:rsidRPr="00060FDE" w:rsidRDefault="006821CD" w:rsidP="0090718C">
      <w:pPr>
        <w:pStyle w:val="Heading2"/>
      </w:pPr>
      <w:bookmarkStart w:id="113" w:name="Pretreatment"/>
      <w:bookmarkStart w:id="114" w:name="_Toc266943671"/>
      <w:bookmarkStart w:id="115" w:name="_Toc279049358"/>
      <w:bookmarkEnd w:id="113"/>
      <w:r w:rsidRPr="00060FDE">
        <w:t>Pretreatment</w:t>
      </w:r>
      <w:bookmarkEnd w:id="114"/>
      <w:bookmarkEnd w:id="115"/>
    </w:p>
    <w:p w:rsidR="00384EED" w:rsidRPr="00060FDE" w:rsidRDefault="006821CD" w:rsidP="0090718C">
      <w:pPr>
        <w:pStyle w:val="BodyText"/>
      </w:pPr>
      <w:r w:rsidRPr="00060FDE">
        <w:t>Users shall provide necessary wastewater treatment as</w:t>
      </w:r>
      <w:r w:rsidR="00C16D40" w:rsidRPr="00060FDE">
        <w:t xml:space="preserve"> </w:t>
      </w:r>
      <w:r w:rsidRPr="00060FDE">
        <w:t>required to comply herewith. Any monitoring equipment and</w:t>
      </w:r>
      <w:r w:rsidR="00C16D40" w:rsidRPr="00060FDE">
        <w:t xml:space="preserve"> </w:t>
      </w:r>
      <w:r w:rsidRPr="00060FDE">
        <w:t>facilities required to pretreat wastewater to a level acceptable to</w:t>
      </w:r>
      <w:r w:rsidR="00C16D40" w:rsidRPr="00060FDE">
        <w:t xml:space="preserve"> </w:t>
      </w:r>
      <w:r w:rsidRPr="00060FDE">
        <w:t>the SVWRF shall be provided, operated, and maintained at the User's</w:t>
      </w:r>
      <w:r w:rsidR="00C16D40" w:rsidRPr="00060FDE">
        <w:t xml:space="preserve"> </w:t>
      </w:r>
      <w:r w:rsidRPr="00060FDE">
        <w:t>expense. Such facilities required by the SVWRF shall include the</w:t>
      </w:r>
      <w:r w:rsidR="00384EED" w:rsidRPr="00060FDE">
        <w:t xml:space="preserve"> </w:t>
      </w:r>
      <w:r w:rsidRPr="00060FDE">
        <w:t xml:space="preserve">requirement for separate systems to handle sanitary and </w:t>
      </w:r>
      <w:r w:rsidR="00270719">
        <w:t>I</w:t>
      </w:r>
      <w:r w:rsidRPr="00060FDE">
        <w:t>ndustrial</w:t>
      </w:r>
      <w:r w:rsidR="00384EED" w:rsidRPr="00060FDE">
        <w:t xml:space="preserve"> </w:t>
      </w:r>
      <w:r w:rsidR="00270719">
        <w:t>W</w:t>
      </w:r>
      <w:r w:rsidRPr="00060FDE">
        <w:t>astewater so that both can be discharged into the Member Entity's</w:t>
      </w:r>
      <w:r w:rsidR="00384EED" w:rsidRPr="00060FDE">
        <w:t xml:space="preserve"> </w:t>
      </w:r>
      <w:r w:rsidRPr="00060FDE">
        <w:t>collection system independently of each other. Detailed plans</w:t>
      </w:r>
      <w:r w:rsidR="00384EED" w:rsidRPr="00060FDE">
        <w:t xml:space="preserve"> </w:t>
      </w:r>
      <w:r w:rsidR="00EC19D6" w:rsidRPr="00060FDE">
        <w:t xml:space="preserve">detailing </w:t>
      </w:r>
      <w:r w:rsidRPr="00060FDE">
        <w:t>the pretreatment facilities and operating procedures shall</w:t>
      </w:r>
      <w:r w:rsidR="00384EED" w:rsidRPr="00060FDE">
        <w:t xml:space="preserve"> </w:t>
      </w:r>
      <w:r w:rsidRPr="00060FDE">
        <w:t>be submitted to the SVWRF for review, and shall be approved in</w:t>
      </w:r>
      <w:r w:rsidR="00384EED" w:rsidRPr="00060FDE">
        <w:t xml:space="preserve"> </w:t>
      </w:r>
      <w:r w:rsidRPr="00060FDE">
        <w:t xml:space="preserve">writing by the SVWRF </w:t>
      </w:r>
      <w:r w:rsidR="00270719">
        <w:t>Pretreatment Director</w:t>
      </w:r>
      <w:r w:rsidRPr="00060FDE">
        <w:t xml:space="preserve"> </w:t>
      </w:r>
      <w:r w:rsidR="00EC19D6" w:rsidRPr="00060FDE">
        <w:t xml:space="preserve">prior to </w:t>
      </w:r>
      <w:r w:rsidRPr="00060FDE">
        <w:t>construction of such</w:t>
      </w:r>
      <w:r w:rsidR="00384EED" w:rsidRPr="00060FDE">
        <w:t xml:space="preserve"> </w:t>
      </w:r>
      <w:r w:rsidRPr="00060FDE">
        <w:t xml:space="preserve">facilities. </w:t>
      </w:r>
      <w:r w:rsidR="00270719">
        <w:t xml:space="preserve">The </w:t>
      </w:r>
      <w:r w:rsidR="00986A57">
        <w:t>Pretreatment Director</w:t>
      </w:r>
      <w:r w:rsidR="00270719">
        <w:t xml:space="preserve"> has the authority to require modifications or revision to meet the provisions of these Rules and Regulations.  </w:t>
      </w:r>
      <w:r w:rsidRPr="00060FDE">
        <w:t>The review of such plans and operating procedures will</w:t>
      </w:r>
      <w:r w:rsidR="00384EED" w:rsidRPr="00060FDE">
        <w:t xml:space="preserve"> </w:t>
      </w:r>
      <w:r w:rsidRPr="00060FDE">
        <w:t>in no way relieve the User from the responsibility of modifying</w:t>
      </w:r>
      <w:r w:rsidR="00384EED" w:rsidRPr="00060FDE">
        <w:t xml:space="preserve"> </w:t>
      </w:r>
      <w:r w:rsidRPr="00060FDE">
        <w:t>User's facility as necessary to produce an effluent acceptable to</w:t>
      </w:r>
      <w:r w:rsidR="00384EED" w:rsidRPr="00060FDE">
        <w:t xml:space="preserve"> </w:t>
      </w:r>
      <w:r w:rsidRPr="00060FDE">
        <w:t>the SVWRF under the provisions hereof. Any subsequent changes in</w:t>
      </w:r>
      <w:r w:rsidR="00384EED" w:rsidRPr="00060FDE">
        <w:t xml:space="preserve"> </w:t>
      </w:r>
      <w:r w:rsidRPr="00060FDE">
        <w:t>Users pretreatment facilities or method of operation shall be</w:t>
      </w:r>
      <w:r w:rsidR="00384EED" w:rsidRPr="00060FDE">
        <w:t xml:space="preserve"> </w:t>
      </w:r>
      <w:r w:rsidRPr="00060FDE">
        <w:t>reported to and approved by SVWRF prior to the User's initiation of</w:t>
      </w:r>
      <w:r w:rsidR="00384EED" w:rsidRPr="00060FDE">
        <w:t xml:space="preserve"> </w:t>
      </w:r>
      <w:r w:rsidRPr="00060FDE">
        <w:t>the changes.</w:t>
      </w:r>
    </w:p>
    <w:p w:rsidR="00384EED" w:rsidRPr="00060FDE" w:rsidRDefault="006821CD" w:rsidP="0090718C">
      <w:pPr>
        <w:pStyle w:val="BodyText"/>
      </w:pPr>
      <w:r w:rsidRPr="00060FDE">
        <w:t xml:space="preserve">The SVWRF shall annually publish, in </w:t>
      </w:r>
      <w:r w:rsidR="00270719">
        <w:t>a</w:t>
      </w:r>
      <w:r w:rsidR="00270719" w:rsidRPr="00060FDE">
        <w:t xml:space="preserve"> </w:t>
      </w:r>
      <w:r w:rsidRPr="00060FDE">
        <w:t xml:space="preserve">newspaper </w:t>
      </w:r>
      <w:r w:rsidR="00270719">
        <w:t>of general</w:t>
      </w:r>
      <w:r w:rsidRPr="00060FDE">
        <w:t xml:space="preserve"> circulation within the </w:t>
      </w:r>
      <w:r w:rsidR="00EC19D6" w:rsidRPr="00060FDE">
        <w:t xml:space="preserve">service area </w:t>
      </w:r>
      <w:r w:rsidRPr="00060FDE">
        <w:t>of the SVWRF, a list</w:t>
      </w:r>
      <w:r w:rsidR="00384EED" w:rsidRPr="00060FDE">
        <w:t xml:space="preserve"> </w:t>
      </w:r>
      <w:r w:rsidRPr="00060FDE">
        <w:t xml:space="preserve">of the </w:t>
      </w:r>
      <w:r w:rsidR="00914426">
        <w:t>CIU or SIU Users</w:t>
      </w:r>
      <w:r w:rsidRPr="00060FDE">
        <w:t xml:space="preserve"> who were in significant noncompliance with any</w:t>
      </w:r>
      <w:r w:rsidR="00384EED" w:rsidRPr="00060FDE">
        <w:t xml:space="preserve"> </w:t>
      </w:r>
      <w:r w:rsidRPr="00060FDE">
        <w:t>Pretreatment Requirements or Standards during the 12 previous</w:t>
      </w:r>
      <w:r w:rsidR="00384EED" w:rsidRPr="00060FDE">
        <w:t xml:space="preserve"> m</w:t>
      </w:r>
      <w:r w:rsidRPr="00060FDE">
        <w:t>onths. The notification shall also summarize any enforcement</w:t>
      </w:r>
      <w:r w:rsidR="00384EED" w:rsidRPr="00060FDE">
        <w:t xml:space="preserve"> </w:t>
      </w:r>
      <w:r w:rsidRPr="00060FDE">
        <w:t xml:space="preserve">actions taken against the </w:t>
      </w:r>
      <w:r w:rsidR="00914426">
        <w:t xml:space="preserve">CIU or SIU </w:t>
      </w:r>
      <w:r w:rsidRPr="00060FDE">
        <w:t>Users during the same 12 months. All</w:t>
      </w:r>
      <w:r w:rsidR="00384EED" w:rsidRPr="00060FDE">
        <w:t xml:space="preserve"> </w:t>
      </w:r>
      <w:r w:rsidRPr="00060FDE">
        <w:t xml:space="preserve">records relating </w:t>
      </w:r>
      <w:r w:rsidRPr="00060FDE">
        <w:lastRenderedPageBreak/>
        <w:t>to compliance with Pretreatment Standards shall be</w:t>
      </w:r>
      <w:r w:rsidR="00384EED" w:rsidRPr="00060FDE">
        <w:t xml:space="preserve"> </w:t>
      </w:r>
      <w:r w:rsidRPr="00060FDE">
        <w:t>made available to officials of the EPA or Approval Authority upon</w:t>
      </w:r>
      <w:r w:rsidR="00384EED" w:rsidRPr="00060FDE">
        <w:t xml:space="preserve"> </w:t>
      </w:r>
      <w:r w:rsidR="00EC19D6" w:rsidRPr="00060FDE">
        <w:t xml:space="preserve">written </w:t>
      </w:r>
      <w:r w:rsidRPr="00060FDE">
        <w:t>request.</w:t>
      </w:r>
    </w:p>
    <w:p w:rsidR="006821CD" w:rsidRPr="00060FDE" w:rsidRDefault="006821CD" w:rsidP="00AC6C49">
      <w:pPr>
        <w:pStyle w:val="Heading3"/>
        <w:numPr>
          <w:ilvl w:val="2"/>
          <w:numId w:val="41"/>
        </w:numPr>
      </w:pPr>
      <w:bookmarkStart w:id="116" w:name="_Toc266943672"/>
      <w:bookmarkStart w:id="117" w:name="_Toc279049359"/>
      <w:r w:rsidRPr="00060FDE">
        <w:t>Pretreatment Administrative Options</w:t>
      </w:r>
      <w:bookmarkEnd w:id="116"/>
      <w:bookmarkEnd w:id="117"/>
    </w:p>
    <w:p w:rsidR="00384EED" w:rsidRPr="00060FDE" w:rsidRDefault="006821CD" w:rsidP="0090718C">
      <w:pPr>
        <w:pStyle w:val="BodyText"/>
      </w:pPr>
      <w:r w:rsidRPr="00060FDE">
        <w:t xml:space="preserve">SVWRF </w:t>
      </w:r>
      <w:r w:rsidR="00EC19D6" w:rsidRPr="00060FDE">
        <w:t>may</w:t>
      </w:r>
      <w:r w:rsidRPr="00060FDE">
        <w:t xml:space="preserve"> contract with any government or</w:t>
      </w:r>
      <w:r w:rsidR="00384EED" w:rsidRPr="00060FDE">
        <w:t xml:space="preserve"> </w:t>
      </w:r>
      <w:r w:rsidRPr="00060FDE">
        <w:t xml:space="preserve">private entity to provide such administrative services as </w:t>
      </w:r>
      <w:r w:rsidR="00EC19D6" w:rsidRPr="00060FDE">
        <w:t xml:space="preserve">it deems </w:t>
      </w:r>
      <w:r w:rsidRPr="00060FDE">
        <w:t>necessary. SVWRF may contract for, but is not limited to</w:t>
      </w:r>
      <w:r w:rsidR="00384EED" w:rsidRPr="00060FDE">
        <w:t xml:space="preserve"> </w:t>
      </w:r>
      <w:r w:rsidRPr="00060FDE">
        <w:t>contracting for, the following services:</w:t>
      </w:r>
      <w:r w:rsidR="00384EED" w:rsidRPr="00060FDE">
        <w:t xml:space="preserve"> </w:t>
      </w:r>
    </w:p>
    <w:p w:rsidR="00384EED" w:rsidRPr="00060FDE" w:rsidRDefault="006821CD" w:rsidP="0090718C">
      <w:pPr>
        <w:pStyle w:val="BodyText2"/>
      </w:pPr>
      <w:r w:rsidRPr="00060FDE">
        <w:t>Permit Processing;</w:t>
      </w:r>
    </w:p>
    <w:p w:rsidR="00384EED" w:rsidRPr="00060FDE" w:rsidRDefault="006821CD" w:rsidP="0090718C">
      <w:pPr>
        <w:pStyle w:val="BodyText2"/>
      </w:pPr>
      <w:r w:rsidRPr="00060FDE">
        <w:t>Monitoring Facilities;</w:t>
      </w:r>
    </w:p>
    <w:p w:rsidR="00384EED" w:rsidRPr="00060FDE" w:rsidRDefault="006821CD" w:rsidP="0090718C">
      <w:pPr>
        <w:pStyle w:val="BodyText2"/>
      </w:pPr>
      <w:r w:rsidRPr="00060FDE">
        <w:t>Inspection and Sampling;</w:t>
      </w:r>
    </w:p>
    <w:p w:rsidR="00384EED" w:rsidRPr="00060FDE" w:rsidRDefault="006821CD" w:rsidP="0090718C">
      <w:pPr>
        <w:pStyle w:val="BodyText2"/>
      </w:pPr>
      <w:r w:rsidRPr="00060FDE">
        <w:t>Pretreatment Processing;</w:t>
      </w:r>
    </w:p>
    <w:p w:rsidR="00384EED" w:rsidRPr="00060FDE" w:rsidRDefault="006821CD" w:rsidP="0090718C">
      <w:pPr>
        <w:pStyle w:val="BodyText2"/>
      </w:pPr>
      <w:r w:rsidRPr="00060FDE">
        <w:t>Enforcement Action;</w:t>
      </w:r>
    </w:p>
    <w:p w:rsidR="00384EED" w:rsidRPr="00060FDE" w:rsidRDefault="006821CD" w:rsidP="0090718C">
      <w:pPr>
        <w:pStyle w:val="BodyText2"/>
      </w:pPr>
      <w:r w:rsidRPr="00060FDE">
        <w:t>Laboratory Analysis.</w:t>
      </w:r>
    </w:p>
    <w:p w:rsidR="00026C02" w:rsidRPr="00060FDE" w:rsidRDefault="00026C02" w:rsidP="0090718C">
      <w:pPr>
        <w:pStyle w:val="Heading2"/>
      </w:pPr>
      <w:bookmarkStart w:id="118" w:name="Hauled_waste"/>
      <w:bookmarkStart w:id="119" w:name="_Toc266943673"/>
      <w:bookmarkStart w:id="120" w:name="_Toc279049360"/>
      <w:bookmarkEnd w:id="118"/>
      <w:r w:rsidRPr="00060FDE">
        <w:t>Hauled Wastewater</w:t>
      </w:r>
      <w:bookmarkEnd w:id="119"/>
      <w:bookmarkEnd w:id="120"/>
    </w:p>
    <w:p w:rsidR="00026C02" w:rsidRPr="00060FDE" w:rsidRDefault="00026C02" w:rsidP="0090718C">
      <w:pPr>
        <w:pStyle w:val="BodyText"/>
      </w:pPr>
      <w:r w:rsidRPr="00060FDE">
        <w:t xml:space="preserve">Septic tank waste may be introduced into the </w:t>
      </w:r>
      <w:r w:rsidR="00B8294B">
        <w:t>SVWRF</w:t>
      </w:r>
      <w:r w:rsidRPr="00060FDE">
        <w:t xml:space="preserve"> only at locations designated by the Pretreatment Director, and at such times as are established by the Pretreatment Director.  Such waste shall not violate Section 2</w:t>
      </w:r>
      <w:r w:rsidR="00A90B70">
        <w:t>.2.1 and 2.2.2</w:t>
      </w:r>
      <w:r w:rsidRPr="00060FDE">
        <w:t xml:space="preserve"> of these Rules and Regulations or any other requirements established by SVWRF.  </w:t>
      </w:r>
      <w:r w:rsidR="00270719">
        <w:t>T</w:t>
      </w:r>
      <w:r w:rsidRPr="00060FDE">
        <w:t xml:space="preserve">he Pretreatment Director shall require septic tank waste haulers to obtain </w:t>
      </w:r>
      <w:r w:rsidR="006237B1">
        <w:t>individual wastewater discharge permit</w:t>
      </w:r>
      <w:r w:rsidR="00EC2B20">
        <w:t>s</w:t>
      </w:r>
      <w:r w:rsidR="006237B1">
        <w:t xml:space="preserve"> </w:t>
      </w:r>
      <w:r w:rsidR="00EC2B20">
        <w:t>or</w:t>
      </w:r>
      <w:r w:rsidR="006237B1">
        <w:t xml:space="preserve"> general permit</w:t>
      </w:r>
      <w:r w:rsidRPr="00060FDE">
        <w:t>s.</w:t>
      </w:r>
    </w:p>
    <w:p w:rsidR="00026C02" w:rsidRPr="00060FDE" w:rsidRDefault="00270719" w:rsidP="0090718C">
      <w:pPr>
        <w:pStyle w:val="BodyText"/>
      </w:pPr>
      <w:r>
        <w:t>T</w:t>
      </w:r>
      <w:r w:rsidR="00026C02" w:rsidRPr="00060FDE">
        <w:t xml:space="preserve">he Pretreatment Director may require haulers of industrial waste to obtain </w:t>
      </w:r>
      <w:r w:rsidR="006237B1">
        <w:t>individual wastewater discharge permit</w:t>
      </w:r>
      <w:r w:rsidR="00EC2B20">
        <w:t>s</w:t>
      </w:r>
      <w:r w:rsidR="006237B1">
        <w:t xml:space="preserve"> </w:t>
      </w:r>
      <w:r w:rsidR="00EC2B20">
        <w:t>or</w:t>
      </w:r>
      <w:r w:rsidR="006237B1">
        <w:t xml:space="preserve"> general permit</w:t>
      </w:r>
      <w:r w:rsidR="00026C02" w:rsidRPr="00060FDE">
        <w:t xml:space="preserve">s.  The </w:t>
      </w:r>
      <w:r w:rsidR="00A90B70">
        <w:t xml:space="preserve">Pretreatment Director </w:t>
      </w:r>
      <w:r w:rsidR="00026C02" w:rsidRPr="00060FDE">
        <w:t>also may prohibit the disposal of hauled industrial waste.  The discharge of hauled industrial waste is subject to all other requirements of these Rules and Regulations.</w:t>
      </w:r>
    </w:p>
    <w:p w:rsidR="00026C02" w:rsidRPr="00060FDE" w:rsidRDefault="00026C02" w:rsidP="0090718C">
      <w:pPr>
        <w:pStyle w:val="BodyText"/>
      </w:pPr>
      <w:r w:rsidRPr="00060FDE">
        <w:t xml:space="preserve">Industrial waste haulers may discharge loads only at locations designated by the Pretreatment Director.  No load may be discharged without prior consent of the Pretreatment Director.  The Pretreatment Director </w:t>
      </w:r>
      <w:r w:rsidR="00721F5B">
        <w:t xml:space="preserve">or his designee </w:t>
      </w:r>
      <w:r w:rsidRPr="00060FDE">
        <w:t xml:space="preserve">may </w:t>
      </w:r>
      <w:r w:rsidR="00477F24" w:rsidRPr="00060FDE">
        <w:t>collect samples</w:t>
      </w:r>
      <w:r w:rsidRPr="00060FDE">
        <w:t xml:space="preserve"> of each hauled load to ensure compliance with applicable Standards.  The Pretreatment Director may require the industrial waste hauler to provide a waste analysis of any load prior to discharge.</w:t>
      </w:r>
    </w:p>
    <w:p w:rsidR="00026C02" w:rsidRPr="00060FDE" w:rsidRDefault="00026C02" w:rsidP="0090718C">
      <w:pPr>
        <w:pStyle w:val="BodyText"/>
      </w:pPr>
      <w:r w:rsidRPr="00060FDE">
        <w:t xml:space="preserve">Industrial waste haulers must provide SVWRF </w:t>
      </w:r>
      <w:r w:rsidR="00EC19D6" w:rsidRPr="00060FDE">
        <w:t xml:space="preserve">a </w:t>
      </w:r>
      <w:r w:rsidR="00270719">
        <w:t>detailed</w:t>
      </w:r>
      <w:r w:rsidR="00270719" w:rsidRPr="00060FDE">
        <w:t xml:space="preserve"> </w:t>
      </w:r>
      <w:r w:rsidRPr="00060FDE">
        <w:t xml:space="preserve">manifest tracking form </w:t>
      </w:r>
      <w:r w:rsidR="00270719">
        <w:t xml:space="preserve">provided by SVWRF </w:t>
      </w:r>
      <w:r w:rsidRPr="00060FDE">
        <w:t xml:space="preserve">for every load.  This form shall include, at minimum, the name and address of the industrial waste hauler, permit number, truck identification, names </w:t>
      </w:r>
      <w:r w:rsidRPr="00060FDE">
        <w:lastRenderedPageBreak/>
        <w:t>and addresses of sources of waste, and volume and characteristics of waste.  The form shall identify the type of industry, known or suspected waste constituents, and whether any wastes are RCRA hazardous wastes.</w:t>
      </w:r>
    </w:p>
    <w:p w:rsidR="006821CD" w:rsidRPr="00060FDE" w:rsidRDefault="006821CD" w:rsidP="0090718C">
      <w:pPr>
        <w:pStyle w:val="Heading2"/>
      </w:pPr>
      <w:bookmarkStart w:id="121" w:name="Car_Wash"/>
      <w:bookmarkStart w:id="122" w:name="_Toc266943674"/>
      <w:bookmarkStart w:id="123" w:name="_Toc279049361"/>
      <w:bookmarkEnd w:id="121"/>
      <w:r w:rsidRPr="00060FDE">
        <w:t>Car Washes</w:t>
      </w:r>
      <w:bookmarkEnd w:id="122"/>
      <w:bookmarkEnd w:id="123"/>
    </w:p>
    <w:p w:rsidR="00647A61" w:rsidRPr="00060FDE" w:rsidRDefault="00EC19D6" w:rsidP="0090718C">
      <w:pPr>
        <w:pStyle w:val="BodyText"/>
      </w:pPr>
      <w:r w:rsidRPr="00060FDE">
        <w:t>Prior to operating a business i</w:t>
      </w:r>
      <w:r w:rsidR="006821CD" w:rsidRPr="00060FDE">
        <w:t>t is the responsibility of any person owning a car wash</w:t>
      </w:r>
      <w:r w:rsidR="00647A61" w:rsidRPr="00060FDE">
        <w:t xml:space="preserve"> to apply </w:t>
      </w:r>
      <w:r w:rsidR="006821CD" w:rsidRPr="00060FDE">
        <w:t xml:space="preserve">for and obtain a permit from SVWRF, </w:t>
      </w:r>
      <w:r w:rsidR="00270719">
        <w:t>for a term of (5) years and may be renewed for an additional period upon approval by SVWRF.</w:t>
      </w:r>
    </w:p>
    <w:p w:rsidR="005F5352" w:rsidRPr="00060FDE" w:rsidRDefault="006821CD" w:rsidP="0090718C">
      <w:pPr>
        <w:pStyle w:val="BodyText"/>
      </w:pPr>
      <w:r w:rsidRPr="00060FDE">
        <w:t xml:space="preserve">All car wash facilities must comply with all </w:t>
      </w:r>
      <w:r w:rsidR="00761A4A">
        <w:t>SVWRF Rules and Regulations</w:t>
      </w:r>
      <w:r w:rsidRPr="00060FDE">
        <w:t>.</w:t>
      </w:r>
    </w:p>
    <w:p w:rsidR="005F5352" w:rsidRPr="00060FDE" w:rsidRDefault="00BB085A" w:rsidP="0090718C">
      <w:pPr>
        <w:pStyle w:val="BodyText"/>
      </w:pPr>
      <w:r w:rsidRPr="00060FDE">
        <w:t xml:space="preserve">All car washes shall have one </w:t>
      </w:r>
      <w:r>
        <w:t xml:space="preserve">oil and </w:t>
      </w:r>
      <w:r w:rsidRPr="00060FDE">
        <w:t xml:space="preserve">sand </w:t>
      </w:r>
      <w:r>
        <w:t xml:space="preserve">separator </w:t>
      </w:r>
      <w:r w:rsidRPr="00060FDE">
        <w:t>for each bay</w:t>
      </w:r>
      <w:r>
        <w:t>,</w:t>
      </w:r>
      <w:r w:rsidRPr="00060FDE">
        <w:t xml:space="preserve"> and one</w:t>
      </w:r>
      <w:r>
        <w:t xml:space="preserve"> </w:t>
      </w:r>
      <w:r w:rsidRPr="00060FDE">
        <w:t xml:space="preserve">common </w:t>
      </w:r>
      <w:r>
        <w:t xml:space="preserve">oil and </w:t>
      </w:r>
      <w:r w:rsidRPr="00060FDE">
        <w:t xml:space="preserve">sand </w:t>
      </w:r>
      <w:r>
        <w:t>separator</w:t>
      </w:r>
      <w:r w:rsidRPr="00060FDE">
        <w:t xml:space="preserve"> located just prior to the sampling manhole and discharge point to the sewer.</w:t>
      </w:r>
    </w:p>
    <w:p w:rsidR="005F5352" w:rsidRPr="00060FDE" w:rsidRDefault="006821CD" w:rsidP="0090718C">
      <w:pPr>
        <w:pStyle w:val="BodyText"/>
      </w:pPr>
      <w:r w:rsidRPr="00060FDE">
        <w:t>It shall be the responsibility of the person owning a car</w:t>
      </w:r>
      <w:r w:rsidR="005F5352" w:rsidRPr="00060FDE">
        <w:t xml:space="preserve"> </w:t>
      </w:r>
      <w:r w:rsidRPr="00060FDE">
        <w:t xml:space="preserve">wash to post appropriate signs </w:t>
      </w:r>
      <w:r w:rsidR="00EC19D6" w:rsidRPr="00060FDE">
        <w:t xml:space="preserve">in areas open to the public </w:t>
      </w:r>
      <w:r w:rsidRPr="00060FDE">
        <w:t>prohibiting the discharge of the</w:t>
      </w:r>
      <w:r w:rsidR="005F5352" w:rsidRPr="00060FDE">
        <w:t xml:space="preserve"> </w:t>
      </w:r>
      <w:r w:rsidRPr="00060FDE">
        <w:t>following:</w:t>
      </w:r>
    </w:p>
    <w:p w:rsidR="005F5352" w:rsidRPr="00060FDE" w:rsidRDefault="006821CD" w:rsidP="0090718C">
      <w:pPr>
        <w:pStyle w:val="BodyText2"/>
      </w:pPr>
      <w:r w:rsidRPr="00060FDE">
        <w:t>Flammable or Explosive Materials with a flash point</w:t>
      </w:r>
      <w:r w:rsidR="005F5352" w:rsidRPr="00060FDE">
        <w:t xml:space="preserve"> </w:t>
      </w:r>
      <w:r w:rsidRPr="00060FDE">
        <w:t>less than 140</w:t>
      </w:r>
      <w:r w:rsidR="00761A4A">
        <w:rPr>
          <w:rFonts w:cs="Arial"/>
        </w:rPr>
        <w:t>°</w:t>
      </w:r>
      <w:r w:rsidRPr="00060FDE">
        <w:t xml:space="preserve"> F;</w:t>
      </w:r>
    </w:p>
    <w:p w:rsidR="005F5352" w:rsidRPr="00060FDE" w:rsidRDefault="006821CD" w:rsidP="0090718C">
      <w:pPr>
        <w:pStyle w:val="BodyText2"/>
      </w:pPr>
      <w:r w:rsidRPr="00060FDE">
        <w:t>Solid or viscous Materials;</w:t>
      </w:r>
    </w:p>
    <w:p w:rsidR="005F5352" w:rsidRPr="00060FDE" w:rsidRDefault="006821CD" w:rsidP="0090718C">
      <w:pPr>
        <w:pStyle w:val="BodyText2"/>
      </w:pPr>
      <w:r w:rsidRPr="00060FDE">
        <w:t>Any Toxic Material;</w:t>
      </w:r>
    </w:p>
    <w:p w:rsidR="005F5352" w:rsidRPr="00060FDE" w:rsidRDefault="006821CD" w:rsidP="0090718C">
      <w:pPr>
        <w:pStyle w:val="BodyText2"/>
      </w:pPr>
      <w:r w:rsidRPr="00060FDE">
        <w:t>Any Hazardous Material;</w:t>
      </w:r>
    </w:p>
    <w:p w:rsidR="005F5352" w:rsidRPr="00060FDE" w:rsidRDefault="006821CD" w:rsidP="0090718C">
      <w:pPr>
        <w:pStyle w:val="BodyText2"/>
      </w:pPr>
      <w:r w:rsidRPr="00060FDE">
        <w:t>Any Material having a pH</w:t>
      </w:r>
      <w:r w:rsidR="00E73866">
        <w:t xml:space="preserve"> level outside the limits as set forth in the User’s Permit</w:t>
      </w:r>
      <w:r w:rsidRPr="00060FDE">
        <w:t>;</w:t>
      </w:r>
    </w:p>
    <w:p w:rsidR="005F5352" w:rsidRPr="00060FDE" w:rsidRDefault="006821CD" w:rsidP="0090718C">
      <w:pPr>
        <w:pStyle w:val="BodyText2"/>
      </w:pPr>
      <w:r w:rsidRPr="00060FDE">
        <w:t>Any Noxious or Malodorous Material.</w:t>
      </w:r>
    </w:p>
    <w:p w:rsidR="005F5352" w:rsidRPr="00060FDE" w:rsidRDefault="006821CD" w:rsidP="0090718C">
      <w:pPr>
        <w:pStyle w:val="BodyText"/>
      </w:pPr>
      <w:r w:rsidRPr="00060FDE">
        <w:t>Any person owning and/or operating a car wash is liable</w:t>
      </w:r>
      <w:r w:rsidR="005F5352" w:rsidRPr="00060FDE">
        <w:t xml:space="preserve"> </w:t>
      </w:r>
      <w:r w:rsidRPr="00060FDE">
        <w:t xml:space="preserve">for damages </w:t>
      </w:r>
      <w:r w:rsidR="000C65B9" w:rsidRPr="00060FDE">
        <w:t xml:space="preserve">suffered by SVWRF </w:t>
      </w:r>
      <w:r w:rsidRPr="00060FDE">
        <w:t xml:space="preserve">if it is established that </w:t>
      </w:r>
      <w:r w:rsidR="00270719">
        <w:t>c</w:t>
      </w:r>
      <w:r w:rsidR="000C65B9" w:rsidRPr="00060FDE">
        <w:t xml:space="preserve">ar </w:t>
      </w:r>
      <w:r w:rsidR="00270719">
        <w:t>w</w:t>
      </w:r>
      <w:r w:rsidR="000C65B9" w:rsidRPr="00060FDE">
        <w:t xml:space="preserve">ash </w:t>
      </w:r>
      <w:r w:rsidRPr="00060FDE">
        <w:t>discharges into the sewer of</w:t>
      </w:r>
      <w:r w:rsidR="005F5352" w:rsidRPr="00060FDE">
        <w:t xml:space="preserve"> </w:t>
      </w:r>
      <w:r w:rsidRPr="00060FDE">
        <w:t xml:space="preserve">the type mentioned in </w:t>
      </w:r>
      <w:r w:rsidR="000C65B9" w:rsidRPr="00060FDE">
        <w:t xml:space="preserve">paragraph </w:t>
      </w:r>
      <w:r w:rsidRPr="00060FDE">
        <w:t>D above emanates from User</w:t>
      </w:r>
      <w:r w:rsidR="00270719">
        <w:t>’</w:t>
      </w:r>
      <w:r w:rsidRPr="00060FDE">
        <w:t>s car wash</w:t>
      </w:r>
      <w:r w:rsidR="000C65B9" w:rsidRPr="00060FDE">
        <w:t>.</w:t>
      </w:r>
      <w:r w:rsidRPr="00060FDE">
        <w:t xml:space="preserve"> User </w:t>
      </w:r>
      <w:r w:rsidR="00270719">
        <w:t>shall be liable</w:t>
      </w:r>
      <w:r w:rsidR="00270719" w:rsidRPr="00060FDE">
        <w:t xml:space="preserve"> </w:t>
      </w:r>
      <w:r w:rsidRPr="00060FDE">
        <w:t>to pay all costs associated</w:t>
      </w:r>
      <w:r w:rsidR="005F5352" w:rsidRPr="00060FDE">
        <w:t xml:space="preserve"> </w:t>
      </w:r>
      <w:r w:rsidRPr="00060FDE">
        <w:t>therewith, including costs of investigation, sampling, analysis,</w:t>
      </w:r>
      <w:r w:rsidR="005F5352" w:rsidRPr="00060FDE">
        <w:t xml:space="preserve"> damages, fines, </w:t>
      </w:r>
      <w:r w:rsidR="000C65B9" w:rsidRPr="00060FDE">
        <w:t xml:space="preserve">and any other costs that arise out of said discharges.  All sums must be paid </w:t>
      </w:r>
      <w:r w:rsidR="00761A4A">
        <w:t>in</w:t>
      </w:r>
      <w:r w:rsidR="000C65B9" w:rsidRPr="00060FDE">
        <w:t xml:space="preserve"> full within thirty (3</w:t>
      </w:r>
      <w:r w:rsidR="00215440">
        <w:t>0</w:t>
      </w:r>
      <w:r w:rsidR="000C65B9" w:rsidRPr="00060FDE">
        <w:t>) days after receipt of Notice from SVWRF</w:t>
      </w:r>
      <w:r w:rsidR="005F5352" w:rsidRPr="00060FDE">
        <w:t>.</w:t>
      </w:r>
    </w:p>
    <w:p w:rsidR="005F5352" w:rsidRPr="00060FDE" w:rsidRDefault="006821CD" w:rsidP="0090718C">
      <w:pPr>
        <w:pStyle w:val="BodyText"/>
      </w:pPr>
      <w:r w:rsidRPr="00060FDE">
        <w:t>It is prohibited for persons owning and/or operating a</w:t>
      </w:r>
      <w:r w:rsidR="005F5352" w:rsidRPr="00060FDE">
        <w:t xml:space="preserve"> </w:t>
      </w:r>
      <w:r w:rsidRPr="00060FDE">
        <w:t xml:space="preserve">car wash to allow wastehaulers, tanker trucks, </w:t>
      </w:r>
      <w:r w:rsidR="000C65B9" w:rsidRPr="00060FDE">
        <w:t>or similar vehicles</w:t>
      </w:r>
      <w:r w:rsidR="00761A4A">
        <w:t>,</w:t>
      </w:r>
      <w:r w:rsidRPr="00060FDE">
        <w:t xml:space="preserve"> to discharge</w:t>
      </w:r>
      <w:r w:rsidR="005F5352" w:rsidRPr="00060FDE">
        <w:t xml:space="preserve"> </w:t>
      </w:r>
      <w:r w:rsidR="000C65B9" w:rsidRPr="00060FDE">
        <w:t xml:space="preserve">load </w:t>
      </w:r>
      <w:r w:rsidRPr="00060FDE">
        <w:t xml:space="preserve">contents or </w:t>
      </w:r>
      <w:r w:rsidR="000C65B9" w:rsidRPr="00060FDE">
        <w:t xml:space="preserve">portions thereof to the sewer system, or </w:t>
      </w:r>
      <w:r w:rsidRPr="00060FDE">
        <w:t>wash the interior of such vehicles</w:t>
      </w:r>
      <w:r w:rsidR="000C65B9" w:rsidRPr="00060FDE">
        <w:t xml:space="preserve"> and allow the runoff to enter the sewer system</w:t>
      </w:r>
      <w:r w:rsidRPr="00060FDE">
        <w:t>.</w:t>
      </w:r>
    </w:p>
    <w:p w:rsidR="006821CD" w:rsidRPr="00060FDE" w:rsidRDefault="006821CD" w:rsidP="0090718C">
      <w:pPr>
        <w:pStyle w:val="Heading2"/>
      </w:pPr>
      <w:bookmarkStart w:id="124" w:name="_Toc266943675"/>
      <w:bookmarkStart w:id="125" w:name="_Toc279049362"/>
      <w:r w:rsidRPr="00060FDE">
        <w:lastRenderedPageBreak/>
        <w:t>Recreational Vehicle (RV) Dump Stations</w:t>
      </w:r>
      <w:bookmarkEnd w:id="124"/>
      <w:bookmarkEnd w:id="125"/>
    </w:p>
    <w:p w:rsidR="005F5352" w:rsidRPr="00060FDE" w:rsidRDefault="006821CD" w:rsidP="0090718C">
      <w:pPr>
        <w:pStyle w:val="BodyText"/>
      </w:pPr>
      <w:r w:rsidRPr="00060FDE">
        <w:t>It is the responsibility of each person owning a RV dump</w:t>
      </w:r>
      <w:r w:rsidR="005F5352" w:rsidRPr="00060FDE">
        <w:t xml:space="preserve"> </w:t>
      </w:r>
      <w:r w:rsidRPr="00060FDE">
        <w:t xml:space="preserve">station to apply for and obtain a permit from SVWRF, </w:t>
      </w:r>
      <w:r w:rsidR="00270719">
        <w:t xml:space="preserve">for a term of </w:t>
      </w:r>
      <w:r w:rsidR="0033633A">
        <w:t xml:space="preserve">five </w:t>
      </w:r>
      <w:r w:rsidR="00270719">
        <w:t>(5) years and may be renewed for an additional period upon approval by SVWRF.</w:t>
      </w:r>
    </w:p>
    <w:p w:rsidR="005F5352" w:rsidRPr="00060FDE" w:rsidRDefault="006821CD" w:rsidP="0090718C">
      <w:pPr>
        <w:pStyle w:val="BodyText"/>
      </w:pPr>
      <w:r w:rsidRPr="00060FDE">
        <w:t>The person owning and/or operating a RV dump station is</w:t>
      </w:r>
      <w:r w:rsidR="005F5352" w:rsidRPr="00060FDE">
        <w:t xml:space="preserve"> </w:t>
      </w:r>
      <w:r w:rsidRPr="00060FDE">
        <w:t xml:space="preserve">responsible for complying with all </w:t>
      </w:r>
      <w:r w:rsidR="006F6197">
        <w:t>f</w:t>
      </w:r>
      <w:r w:rsidR="00761A4A" w:rsidRPr="00060FDE">
        <w:t xml:space="preserve">ederal, </w:t>
      </w:r>
      <w:r w:rsidR="006F6197">
        <w:t>s</w:t>
      </w:r>
      <w:r w:rsidR="00761A4A" w:rsidRPr="00060FDE">
        <w:t xml:space="preserve">tate, and </w:t>
      </w:r>
      <w:r w:rsidR="006F6197">
        <w:t>l</w:t>
      </w:r>
      <w:r w:rsidR="00761A4A" w:rsidRPr="00060FDE">
        <w:t xml:space="preserve">ocal wastewater discharge standards, including, but not limited to 40 CFR and SVWRF </w:t>
      </w:r>
      <w:r w:rsidR="006F6197">
        <w:t>L</w:t>
      </w:r>
      <w:r w:rsidR="00761A4A" w:rsidRPr="00060FDE">
        <w:t xml:space="preserve">ocal </w:t>
      </w:r>
      <w:r w:rsidR="006F6197">
        <w:t>L</w:t>
      </w:r>
      <w:r w:rsidR="00761A4A" w:rsidRPr="00060FDE">
        <w:t>imits</w:t>
      </w:r>
      <w:r w:rsidRPr="00060FDE">
        <w:t>.</w:t>
      </w:r>
    </w:p>
    <w:p w:rsidR="005F5352" w:rsidRPr="00060FDE" w:rsidRDefault="006821CD" w:rsidP="0090718C">
      <w:pPr>
        <w:pStyle w:val="BodyText"/>
      </w:pPr>
      <w:r w:rsidRPr="00060FDE">
        <w:t>It shall be the responsibility of the person owning a RV</w:t>
      </w:r>
      <w:r w:rsidR="005F5352" w:rsidRPr="00060FDE">
        <w:t xml:space="preserve"> </w:t>
      </w:r>
      <w:r w:rsidRPr="00060FDE">
        <w:t xml:space="preserve">dump station to post appropriate signs </w:t>
      </w:r>
      <w:r w:rsidR="000C65B9" w:rsidRPr="00060FDE">
        <w:t xml:space="preserve">in areas viewable by its customers </w:t>
      </w:r>
      <w:r w:rsidRPr="00060FDE">
        <w:t>prohibiting the discharge of</w:t>
      </w:r>
      <w:r w:rsidR="005F5352" w:rsidRPr="00060FDE">
        <w:t xml:space="preserve"> </w:t>
      </w:r>
      <w:r w:rsidRPr="00060FDE">
        <w:t>the following:</w:t>
      </w:r>
    </w:p>
    <w:p w:rsidR="005F5352" w:rsidRPr="00060FDE" w:rsidRDefault="006821CD" w:rsidP="0090718C">
      <w:pPr>
        <w:pStyle w:val="BodyText2"/>
      </w:pPr>
      <w:r w:rsidRPr="00060FDE">
        <w:t>Flammable or Explosive Materials with a flash point</w:t>
      </w:r>
      <w:r w:rsidR="005F5352" w:rsidRPr="00060FDE">
        <w:t xml:space="preserve"> </w:t>
      </w:r>
      <w:r w:rsidRPr="00060FDE">
        <w:t>less than 140</w:t>
      </w:r>
      <w:r w:rsidR="000C65B9" w:rsidRPr="00060FDE">
        <w:t>°</w:t>
      </w:r>
      <w:r w:rsidRPr="00060FDE">
        <w:t>F;</w:t>
      </w:r>
    </w:p>
    <w:p w:rsidR="005F5352" w:rsidRPr="00060FDE" w:rsidRDefault="006821CD" w:rsidP="0090718C">
      <w:pPr>
        <w:pStyle w:val="BodyText2"/>
      </w:pPr>
      <w:r w:rsidRPr="00060FDE">
        <w:t>Solid or Viscous Materials;</w:t>
      </w:r>
    </w:p>
    <w:p w:rsidR="005F5352" w:rsidRPr="00060FDE" w:rsidRDefault="006821CD" w:rsidP="0090718C">
      <w:pPr>
        <w:pStyle w:val="BodyText2"/>
      </w:pPr>
      <w:r w:rsidRPr="00060FDE">
        <w:t>Any Toxic Material;</w:t>
      </w:r>
    </w:p>
    <w:p w:rsidR="005F5352" w:rsidRPr="00060FDE" w:rsidRDefault="006821CD" w:rsidP="0090718C">
      <w:pPr>
        <w:pStyle w:val="BodyText2"/>
      </w:pPr>
      <w:r w:rsidRPr="00060FDE">
        <w:t>Any Hazardous Material;</w:t>
      </w:r>
    </w:p>
    <w:p w:rsidR="005F5352" w:rsidRPr="00060FDE" w:rsidRDefault="006821CD" w:rsidP="0090718C">
      <w:pPr>
        <w:pStyle w:val="BodyText2"/>
      </w:pPr>
      <w:r w:rsidRPr="00060FDE">
        <w:t xml:space="preserve">Any Material having a pH </w:t>
      </w:r>
      <w:r w:rsidR="003B3296">
        <w:t>l</w:t>
      </w:r>
      <w:r w:rsidR="00E73866">
        <w:t>evel outside of limits as set forth in User’s Permit</w:t>
      </w:r>
      <w:r w:rsidRPr="00060FDE">
        <w:t>;</w:t>
      </w:r>
    </w:p>
    <w:p w:rsidR="005F5352" w:rsidRPr="00060FDE" w:rsidRDefault="006821CD" w:rsidP="0090718C">
      <w:pPr>
        <w:pStyle w:val="BodyText2"/>
      </w:pPr>
      <w:r w:rsidRPr="00060FDE">
        <w:t>Any Noxious or Malodorous Material.</w:t>
      </w:r>
    </w:p>
    <w:p w:rsidR="005F5352" w:rsidRPr="00060FDE" w:rsidRDefault="006821CD" w:rsidP="0090718C">
      <w:pPr>
        <w:pStyle w:val="BodyText"/>
      </w:pPr>
      <w:r w:rsidRPr="00060FDE">
        <w:t>The person owning and/or operating a RV dump station is</w:t>
      </w:r>
      <w:r w:rsidR="005F5352" w:rsidRPr="00060FDE">
        <w:t xml:space="preserve"> </w:t>
      </w:r>
      <w:r w:rsidRPr="00060FDE">
        <w:t xml:space="preserve">liable for damages </w:t>
      </w:r>
      <w:r w:rsidR="000C65B9" w:rsidRPr="00060FDE">
        <w:t xml:space="preserve">or </w:t>
      </w:r>
      <w:r w:rsidR="00215440">
        <w:t>l</w:t>
      </w:r>
      <w:r w:rsidR="000C65B9" w:rsidRPr="00060FDE">
        <w:t xml:space="preserve">osses to SVWRF </w:t>
      </w:r>
      <w:r w:rsidRPr="00060FDE">
        <w:t>if it is established that a discharge into the</w:t>
      </w:r>
      <w:r w:rsidR="005F5352" w:rsidRPr="00060FDE">
        <w:t xml:space="preserve"> </w:t>
      </w:r>
      <w:r w:rsidRPr="00060FDE">
        <w:t>sewer of the type mentioned in C above emanates from Users RV dump</w:t>
      </w:r>
      <w:r w:rsidR="005F5352" w:rsidRPr="00060FDE">
        <w:t xml:space="preserve"> </w:t>
      </w:r>
      <w:r w:rsidRPr="00060FDE">
        <w:t>station</w:t>
      </w:r>
      <w:r w:rsidR="000C65B9" w:rsidRPr="00060FDE">
        <w:t>.</w:t>
      </w:r>
      <w:r w:rsidRPr="00060FDE">
        <w:t xml:space="preserve"> </w:t>
      </w:r>
      <w:r w:rsidR="000C65B9" w:rsidRPr="00060FDE">
        <w:t>I</w:t>
      </w:r>
      <w:r w:rsidRPr="00060FDE">
        <w:t>t shall be User</w:t>
      </w:r>
      <w:r w:rsidR="006F6197">
        <w:t>’</w:t>
      </w:r>
      <w:r w:rsidRPr="00060FDE">
        <w:t xml:space="preserve">s </w:t>
      </w:r>
      <w:r w:rsidR="006F6197">
        <w:t xml:space="preserve">sole </w:t>
      </w:r>
      <w:r w:rsidRPr="00060FDE">
        <w:t>responsibility to pay all costs</w:t>
      </w:r>
      <w:r w:rsidR="005F5352" w:rsidRPr="00060FDE">
        <w:t xml:space="preserve"> </w:t>
      </w:r>
      <w:r w:rsidRPr="00060FDE">
        <w:t>associated therewith, including but not limited to costs of</w:t>
      </w:r>
      <w:r w:rsidR="005F5352" w:rsidRPr="00060FDE">
        <w:t xml:space="preserve"> </w:t>
      </w:r>
      <w:r w:rsidRPr="00060FDE">
        <w:t xml:space="preserve">investigation, sampling, analysis, damages, fines, </w:t>
      </w:r>
      <w:r w:rsidR="000C65B9" w:rsidRPr="00060FDE">
        <w:t>and any other costs that arise out of said discharge.</w:t>
      </w:r>
    </w:p>
    <w:p w:rsidR="005F5352" w:rsidRPr="00060FDE" w:rsidRDefault="006821CD" w:rsidP="0090718C">
      <w:pPr>
        <w:pStyle w:val="BodyText"/>
      </w:pPr>
      <w:r w:rsidRPr="00060FDE">
        <w:t>It is prohibited for persons owning and/or operating a RV</w:t>
      </w:r>
      <w:r w:rsidR="005F5352" w:rsidRPr="00060FDE">
        <w:t xml:space="preserve"> </w:t>
      </w:r>
      <w:r w:rsidRPr="00060FDE">
        <w:t xml:space="preserve">dump station to allow wastehaulers, tanker trucks, </w:t>
      </w:r>
      <w:r w:rsidR="000C65B9" w:rsidRPr="00060FDE">
        <w:t>or similar vehicles</w:t>
      </w:r>
      <w:r w:rsidRPr="00060FDE">
        <w:t xml:space="preserve"> to</w:t>
      </w:r>
      <w:r w:rsidR="005F5352" w:rsidRPr="00060FDE">
        <w:t xml:space="preserve"> </w:t>
      </w:r>
      <w:r w:rsidRPr="00060FDE">
        <w:t xml:space="preserve">discharge </w:t>
      </w:r>
      <w:r w:rsidR="000C65B9" w:rsidRPr="00060FDE">
        <w:t xml:space="preserve">load </w:t>
      </w:r>
      <w:r w:rsidRPr="00060FDE">
        <w:t>contents of such vehicles</w:t>
      </w:r>
      <w:r w:rsidR="000C65B9" w:rsidRPr="00060FDE">
        <w:t xml:space="preserve"> and allow the runoff to enter the sewer system</w:t>
      </w:r>
      <w:r w:rsidRPr="00060FDE">
        <w:t>.</w:t>
      </w:r>
    </w:p>
    <w:p w:rsidR="006821CD" w:rsidRPr="00060FDE" w:rsidRDefault="006821CD" w:rsidP="0090718C">
      <w:pPr>
        <w:pStyle w:val="BodyText"/>
      </w:pPr>
      <w:r w:rsidRPr="00060FDE">
        <w:t>RV dump stations</w:t>
      </w:r>
      <w:r w:rsidR="005F5352" w:rsidRPr="00060FDE">
        <w:t xml:space="preserve"> </w:t>
      </w:r>
      <w:r w:rsidRPr="00060FDE">
        <w:t>will only accept wastes from</w:t>
      </w:r>
      <w:r w:rsidR="005F5352" w:rsidRPr="00060FDE">
        <w:t xml:space="preserve"> recreational vehicles.</w:t>
      </w:r>
    </w:p>
    <w:p w:rsidR="000E2F03" w:rsidRDefault="006821CD" w:rsidP="0090718C">
      <w:pPr>
        <w:pStyle w:val="Heading2"/>
      </w:pPr>
      <w:bookmarkStart w:id="126" w:name="Motor_Vehicle"/>
      <w:bookmarkStart w:id="127" w:name="_Toc266943676"/>
      <w:bookmarkStart w:id="128" w:name="_Toc279049363"/>
      <w:bookmarkEnd w:id="126"/>
      <w:r w:rsidRPr="00060FDE">
        <w:t>Motor Vehicle Repair Shops</w:t>
      </w:r>
      <w:bookmarkEnd w:id="127"/>
      <w:bookmarkEnd w:id="128"/>
    </w:p>
    <w:p w:rsidR="000E2F03" w:rsidRDefault="006821CD" w:rsidP="0090718C">
      <w:pPr>
        <w:pStyle w:val="BodyText"/>
      </w:pPr>
      <w:r w:rsidRPr="00060FDE">
        <w:t>It is the responsibility of each person owning a Motor</w:t>
      </w:r>
      <w:r w:rsidR="005F5352" w:rsidRPr="00060FDE">
        <w:t xml:space="preserve"> </w:t>
      </w:r>
      <w:r w:rsidRPr="00060FDE">
        <w:t>Vehicle Repair Shop to apply for and obtain a permit from SVWRF,</w:t>
      </w:r>
      <w:r w:rsidR="005F5352" w:rsidRPr="00060FDE">
        <w:t xml:space="preserve"> </w:t>
      </w:r>
      <w:r w:rsidR="006F6197">
        <w:t xml:space="preserve">for a term of </w:t>
      </w:r>
      <w:r w:rsidR="0033633A">
        <w:t xml:space="preserve">five </w:t>
      </w:r>
      <w:r w:rsidR="006F6197">
        <w:t>(5) years and may be renewed for an additional period upon approval by SVWRF.</w:t>
      </w:r>
    </w:p>
    <w:p w:rsidR="000E2F03" w:rsidRDefault="006821CD" w:rsidP="0090718C">
      <w:pPr>
        <w:pStyle w:val="BodyText"/>
      </w:pPr>
      <w:r w:rsidRPr="00060FDE">
        <w:lastRenderedPageBreak/>
        <w:t xml:space="preserve">All </w:t>
      </w:r>
      <w:r w:rsidR="006F6197">
        <w:t>m</w:t>
      </w:r>
      <w:r w:rsidRPr="00060FDE">
        <w:t xml:space="preserve">otor </w:t>
      </w:r>
      <w:r w:rsidR="006F6197">
        <w:t>v</w:t>
      </w:r>
      <w:r w:rsidRPr="00060FDE">
        <w:t xml:space="preserve">ehicle </w:t>
      </w:r>
      <w:r w:rsidR="006F6197">
        <w:t>r</w:t>
      </w:r>
      <w:r w:rsidRPr="00060FDE">
        <w:t xml:space="preserve">epair </w:t>
      </w:r>
      <w:r w:rsidR="006F6197">
        <w:t>s</w:t>
      </w:r>
      <w:r w:rsidRPr="00060FDE">
        <w:t>hops may be required to install</w:t>
      </w:r>
      <w:r w:rsidR="005F5352" w:rsidRPr="00060FDE">
        <w:t xml:space="preserve"> </w:t>
      </w:r>
      <w:r w:rsidRPr="00060FDE">
        <w:t xml:space="preserve">a sand and oil </w:t>
      </w:r>
      <w:r w:rsidR="006F6197">
        <w:t>separator</w:t>
      </w:r>
      <w:r w:rsidR="006F6197" w:rsidRPr="00060FDE">
        <w:t xml:space="preserve"> </w:t>
      </w:r>
      <w:r w:rsidRPr="00060FDE">
        <w:t>and sampling manhole of the type</w:t>
      </w:r>
      <w:r w:rsidR="005F5352" w:rsidRPr="00060FDE">
        <w:t xml:space="preserve"> </w:t>
      </w:r>
      <w:r w:rsidRPr="00060FDE">
        <w:t xml:space="preserve">approved by SVWRF at the discretion of SVWRF's </w:t>
      </w:r>
      <w:r w:rsidR="006F6197">
        <w:t>Pretreatment Director</w:t>
      </w:r>
      <w:r w:rsidRPr="00060FDE">
        <w:t>.</w:t>
      </w:r>
    </w:p>
    <w:p w:rsidR="000E2F03" w:rsidRDefault="006821CD" w:rsidP="0090718C">
      <w:pPr>
        <w:pStyle w:val="BodyText"/>
      </w:pPr>
      <w:r w:rsidRPr="00060FDE">
        <w:t>All Motor Vehicle Repair Shop owners and operators shall</w:t>
      </w:r>
      <w:r w:rsidR="005F5352" w:rsidRPr="00060FDE">
        <w:t xml:space="preserve"> </w:t>
      </w:r>
      <w:r w:rsidRPr="00060FDE">
        <w:t xml:space="preserve">comply with all </w:t>
      </w:r>
      <w:r w:rsidR="00C27956">
        <w:t>Federal</w:t>
      </w:r>
      <w:r w:rsidRPr="00060FDE">
        <w:t xml:space="preserve">, State, and </w:t>
      </w:r>
      <w:r w:rsidR="00C27956">
        <w:t>local</w:t>
      </w:r>
      <w:r w:rsidRPr="00060FDE">
        <w:t xml:space="preserve"> wastewater discharge</w:t>
      </w:r>
      <w:r w:rsidR="005F5352" w:rsidRPr="00060FDE">
        <w:t xml:space="preserve"> </w:t>
      </w:r>
      <w:r w:rsidRPr="00060FDE">
        <w:t>standards, including, but not limited to 40 CFR and SVWRF</w:t>
      </w:r>
      <w:r w:rsidR="00C27956">
        <w:t xml:space="preserve"> Local </w:t>
      </w:r>
      <w:r w:rsidRPr="00060FDE">
        <w:t>limits.</w:t>
      </w:r>
    </w:p>
    <w:p w:rsidR="000E2F03" w:rsidRDefault="006821CD" w:rsidP="0090718C">
      <w:pPr>
        <w:pStyle w:val="BodyText"/>
      </w:pPr>
      <w:r w:rsidRPr="00060FDE">
        <w:t>It shall be the responsibility of the person owning a</w:t>
      </w:r>
      <w:r w:rsidR="005F5352" w:rsidRPr="00060FDE">
        <w:t xml:space="preserve"> </w:t>
      </w:r>
      <w:r w:rsidRPr="00060FDE">
        <w:t>Motor Vehicle Repair Shop to post</w:t>
      </w:r>
      <w:r w:rsidR="005F5352" w:rsidRPr="00060FDE">
        <w:t xml:space="preserve"> a</w:t>
      </w:r>
      <w:r w:rsidRPr="00060FDE">
        <w:t xml:space="preserve">ppropriate signs </w:t>
      </w:r>
      <w:r w:rsidR="000C65B9" w:rsidRPr="00060FDE">
        <w:t xml:space="preserve">in areas viewable by customers </w:t>
      </w:r>
      <w:r w:rsidRPr="00060FDE">
        <w:t>prohibiting the</w:t>
      </w:r>
      <w:r w:rsidR="005F5352" w:rsidRPr="00060FDE">
        <w:t xml:space="preserve"> </w:t>
      </w:r>
      <w:r w:rsidRPr="00060FDE">
        <w:t>discharge of the following:</w:t>
      </w:r>
    </w:p>
    <w:p w:rsidR="000E2F03" w:rsidRDefault="006821CD" w:rsidP="0090718C">
      <w:pPr>
        <w:pStyle w:val="BodyText2"/>
      </w:pPr>
      <w:r w:rsidRPr="00060FDE">
        <w:t>Flammable or Explosive Materials with a flash point</w:t>
      </w:r>
      <w:r w:rsidR="005F5352" w:rsidRPr="00060FDE">
        <w:t xml:space="preserve"> </w:t>
      </w:r>
      <w:r w:rsidRPr="00060FDE">
        <w:t>of less than 140 Degrees Fahrenheit;</w:t>
      </w:r>
    </w:p>
    <w:p w:rsidR="000E2F03" w:rsidRDefault="006821CD" w:rsidP="0090718C">
      <w:pPr>
        <w:pStyle w:val="BodyText2"/>
      </w:pPr>
      <w:r w:rsidRPr="00060FDE">
        <w:t>Solid or Viscous Materials;</w:t>
      </w:r>
    </w:p>
    <w:p w:rsidR="000E2F03" w:rsidRDefault="006821CD" w:rsidP="0090718C">
      <w:pPr>
        <w:pStyle w:val="BodyText2"/>
      </w:pPr>
      <w:r w:rsidRPr="00060FDE">
        <w:t>Any Toxic Material;</w:t>
      </w:r>
    </w:p>
    <w:p w:rsidR="000E2F03" w:rsidRDefault="006821CD" w:rsidP="0090718C">
      <w:pPr>
        <w:pStyle w:val="BodyText2"/>
      </w:pPr>
      <w:r w:rsidRPr="00060FDE">
        <w:t>Any Hazardous Material;</w:t>
      </w:r>
    </w:p>
    <w:p w:rsidR="000E2F03" w:rsidRDefault="006821CD" w:rsidP="0090718C">
      <w:pPr>
        <w:pStyle w:val="BodyText2"/>
      </w:pPr>
      <w:r w:rsidRPr="00060FDE">
        <w:t xml:space="preserve">Any Material having a </w:t>
      </w:r>
      <w:r w:rsidR="003B3296">
        <w:t>p</w:t>
      </w:r>
      <w:r w:rsidRPr="00060FDE">
        <w:t xml:space="preserve">H </w:t>
      </w:r>
      <w:r w:rsidR="00E73866">
        <w:t>level outside of limits as set forth in User’s Permit</w:t>
      </w:r>
      <w:r w:rsidRPr="00060FDE">
        <w:t>;</w:t>
      </w:r>
    </w:p>
    <w:p w:rsidR="000E2F03" w:rsidRDefault="006821CD" w:rsidP="0090718C">
      <w:pPr>
        <w:pStyle w:val="BodyText2"/>
      </w:pPr>
      <w:r w:rsidRPr="00060FDE">
        <w:t>Any Noxious</w:t>
      </w:r>
      <w:r w:rsidR="005C20E0" w:rsidRPr="00060FDE">
        <w:t xml:space="preserve"> </w:t>
      </w:r>
      <w:r w:rsidRPr="00060FDE">
        <w:t>or Malodorous Material.</w:t>
      </w:r>
    </w:p>
    <w:p w:rsidR="005F5352" w:rsidRPr="00060FDE" w:rsidRDefault="006821CD" w:rsidP="0090718C">
      <w:pPr>
        <w:pStyle w:val="BodyText"/>
      </w:pPr>
      <w:r w:rsidRPr="00060FDE">
        <w:t>The person owning and/or operating a Motor Vehicle Repair</w:t>
      </w:r>
      <w:r w:rsidR="005F5352" w:rsidRPr="00060FDE">
        <w:t xml:space="preserve"> </w:t>
      </w:r>
      <w:r w:rsidRPr="00060FDE">
        <w:t>Shop is liable for damages</w:t>
      </w:r>
      <w:r w:rsidR="000C65B9" w:rsidRPr="00060FDE">
        <w:t xml:space="preserve"> or losses suffered by SVWRF</w:t>
      </w:r>
      <w:r w:rsidRPr="00060FDE">
        <w:t xml:space="preserve"> if it is established that a discharge</w:t>
      </w:r>
      <w:r w:rsidR="005F5352" w:rsidRPr="00060FDE">
        <w:t xml:space="preserve"> </w:t>
      </w:r>
      <w:r w:rsidRPr="00060FDE">
        <w:t>into the sewer of the type mentioned in D above emanates from Users</w:t>
      </w:r>
      <w:r w:rsidR="005F5352" w:rsidRPr="00060FDE">
        <w:t xml:space="preserve"> </w:t>
      </w:r>
      <w:r w:rsidRPr="00060FDE">
        <w:t>Motor Vehicle Repair Shop</w:t>
      </w:r>
      <w:r w:rsidR="000C65B9" w:rsidRPr="00060FDE">
        <w:t>.</w:t>
      </w:r>
      <w:r w:rsidRPr="00060FDE">
        <w:t xml:space="preserve"> </w:t>
      </w:r>
      <w:r w:rsidR="000C65B9" w:rsidRPr="00060FDE">
        <w:t xml:space="preserve">It </w:t>
      </w:r>
      <w:r w:rsidRPr="00060FDE">
        <w:t>shall be User</w:t>
      </w:r>
      <w:r w:rsidR="006F6197">
        <w:t>’</w:t>
      </w:r>
      <w:r w:rsidRPr="00060FDE">
        <w:t xml:space="preserve">s </w:t>
      </w:r>
      <w:r w:rsidR="006F6197">
        <w:t xml:space="preserve">sole </w:t>
      </w:r>
      <w:r w:rsidRPr="00060FDE">
        <w:t>responsibility to</w:t>
      </w:r>
      <w:r w:rsidR="005F5352" w:rsidRPr="00060FDE">
        <w:t xml:space="preserve"> </w:t>
      </w:r>
      <w:r w:rsidRPr="00060FDE">
        <w:t>pay all costs associated therewith, including but not limited to</w:t>
      </w:r>
      <w:r w:rsidR="005F5352" w:rsidRPr="00060FDE">
        <w:t xml:space="preserve"> </w:t>
      </w:r>
      <w:r w:rsidRPr="00060FDE">
        <w:t xml:space="preserve">costs of investigation, sampling, </w:t>
      </w:r>
      <w:r w:rsidR="005F5352" w:rsidRPr="00060FDE">
        <w:t xml:space="preserve">analysis, damages, fines, </w:t>
      </w:r>
      <w:r w:rsidR="000C65B9" w:rsidRPr="00060FDE">
        <w:t>and any other costs that arise out of said discharge</w:t>
      </w:r>
      <w:r w:rsidR="005F5352" w:rsidRPr="00060FDE">
        <w:t>.</w:t>
      </w:r>
    </w:p>
    <w:p w:rsidR="006821CD" w:rsidRPr="00060FDE" w:rsidRDefault="006821CD" w:rsidP="0090718C">
      <w:pPr>
        <w:pStyle w:val="Heading2"/>
      </w:pPr>
      <w:bookmarkStart w:id="129" w:name="_Toc266943677"/>
      <w:bookmarkStart w:id="130" w:name="_Toc279049364"/>
      <w:r w:rsidRPr="00060FDE">
        <w:t>Variances for Existing Business</w:t>
      </w:r>
      <w:bookmarkEnd w:id="129"/>
      <w:bookmarkEnd w:id="130"/>
    </w:p>
    <w:p w:rsidR="005F5352" w:rsidRPr="00060FDE" w:rsidRDefault="006821CD" w:rsidP="0090718C">
      <w:pPr>
        <w:pStyle w:val="BodyText"/>
      </w:pPr>
      <w:r w:rsidRPr="00060FDE">
        <w:t>It is not SVWRF policy to be detrimental to the business</w:t>
      </w:r>
      <w:r w:rsidR="005F5352" w:rsidRPr="00060FDE">
        <w:t xml:space="preserve"> </w:t>
      </w:r>
      <w:r w:rsidRPr="00060FDE">
        <w:t>community of SVWRF's service area</w:t>
      </w:r>
      <w:r w:rsidR="00761A4A">
        <w:t>.</w:t>
      </w:r>
      <w:r w:rsidR="000C65B9" w:rsidRPr="00060FDE">
        <w:t xml:space="preserve"> </w:t>
      </w:r>
      <w:r w:rsidR="00761A4A">
        <w:t xml:space="preserve"> H</w:t>
      </w:r>
      <w:r w:rsidR="000C65B9" w:rsidRPr="00060FDE">
        <w:t xml:space="preserve">owever, SVWRF is obligated to follow the mandates of </w:t>
      </w:r>
      <w:r w:rsidR="00C27956">
        <w:t>Federal</w:t>
      </w:r>
      <w:r w:rsidR="000C65B9" w:rsidRPr="00060FDE">
        <w:t xml:space="preserve"> and State Regulat</w:t>
      </w:r>
      <w:r w:rsidR="00215440">
        <w:t>ions</w:t>
      </w:r>
      <w:r w:rsidR="000C65B9" w:rsidRPr="00060FDE">
        <w:t>.</w:t>
      </w:r>
      <w:r w:rsidRPr="00060FDE">
        <w:t xml:space="preserve"> It is </w:t>
      </w:r>
      <w:r w:rsidR="000C65B9" w:rsidRPr="00060FDE">
        <w:t>necessary therefore</w:t>
      </w:r>
      <w:r w:rsidRPr="00060FDE">
        <w:t xml:space="preserve"> for those using </w:t>
      </w:r>
      <w:r w:rsidR="006F6197">
        <w:t xml:space="preserve">the </w:t>
      </w:r>
      <w:r w:rsidRPr="00060FDE">
        <w:t>SVWRF's treatment facility to pay</w:t>
      </w:r>
      <w:r w:rsidR="005F5352" w:rsidRPr="00060FDE">
        <w:t xml:space="preserve"> </w:t>
      </w:r>
      <w:r w:rsidRPr="00060FDE">
        <w:t>their fair share of the cost of treatment</w:t>
      </w:r>
      <w:r w:rsidR="000C65B9" w:rsidRPr="00060FDE">
        <w:t xml:space="preserve">, however, </w:t>
      </w:r>
      <w:r w:rsidRPr="00060FDE">
        <w:t xml:space="preserve">there may be cases where </w:t>
      </w:r>
      <w:r w:rsidR="000C65B9" w:rsidRPr="00060FDE">
        <w:t xml:space="preserve">strict </w:t>
      </w:r>
      <w:r w:rsidRPr="00060FDE">
        <w:t xml:space="preserve">compliance </w:t>
      </w:r>
      <w:r w:rsidR="000C65B9" w:rsidRPr="00060FDE">
        <w:t xml:space="preserve">with </w:t>
      </w:r>
      <w:r w:rsidRPr="00060FDE">
        <w:t>the</w:t>
      </w:r>
      <w:r w:rsidR="005F5352" w:rsidRPr="00060FDE">
        <w:t xml:space="preserve"> </w:t>
      </w:r>
      <w:r w:rsidRPr="00060FDE">
        <w:t xml:space="preserve">Rules and Regulations </w:t>
      </w:r>
      <w:r w:rsidR="000C65B9" w:rsidRPr="00060FDE">
        <w:t xml:space="preserve">of </w:t>
      </w:r>
      <w:r w:rsidRPr="00060FDE">
        <w:t xml:space="preserve">Sections </w:t>
      </w:r>
      <w:r w:rsidR="00C00D97">
        <w:fldChar w:fldCharType="begin"/>
      </w:r>
      <w:r w:rsidR="00C00D97">
        <w:instrText xml:space="preserve"> REF Pretreatment \r \h  \* MERGEFORMAT </w:instrText>
      </w:r>
      <w:r w:rsidR="00C00D97">
        <w:fldChar w:fldCharType="separate"/>
      </w:r>
      <w:r w:rsidR="00084537">
        <w:t>2.7</w:t>
      </w:r>
      <w:r w:rsidR="00C00D97">
        <w:fldChar w:fldCharType="end"/>
      </w:r>
      <w:r w:rsidRPr="00060FDE">
        <w:t xml:space="preserve">, </w:t>
      </w:r>
      <w:r w:rsidR="00C00D97">
        <w:fldChar w:fldCharType="begin"/>
      </w:r>
      <w:r w:rsidR="00C00D97">
        <w:instrText xml:space="preserve"> REF Hauled_waste \r \h  \* MERGEFORMAT </w:instrText>
      </w:r>
      <w:r w:rsidR="00C00D97">
        <w:fldChar w:fldCharType="separate"/>
      </w:r>
      <w:r w:rsidR="00084537">
        <w:t>2.8</w:t>
      </w:r>
      <w:r w:rsidR="00C00D97">
        <w:fldChar w:fldCharType="end"/>
      </w:r>
      <w:r w:rsidRPr="00060FDE">
        <w:t xml:space="preserve">, </w:t>
      </w:r>
      <w:r w:rsidR="00C00D97">
        <w:fldChar w:fldCharType="begin"/>
      </w:r>
      <w:r w:rsidR="00C00D97">
        <w:instrText xml:space="preserve"> </w:instrText>
      </w:r>
      <w:r w:rsidR="00C00D97">
        <w:instrText xml:space="preserve">REF Car_Wash \r \h  \* MERGEFORMAT </w:instrText>
      </w:r>
      <w:r w:rsidR="00C00D97">
        <w:fldChar w:fldCharType="separate"/>
      </w:r>
      <w:r w:rsidR="00084537">
        <w:t>2.9</w:t>
      </w:r>
      <w:r w:rsidR="00C00D97">
        <w:fldChar w:fldCharType="end"/>
      </w:r>
      <w:r w:rsidR="0010050B">
        <w:t xml:space="preserve"> </w:t>
      </w:r>
      <w:r w:rsidR="001A51FE">
        <w:t xml:space="preserve">and </w:t>
      </w:r>
      <w:r w:rsidR="00C00D97">
        <w:fldChar w:fldCharType="begin"/>
      </w:r>
      <w:r w:rsidR="00C00D97">
        <w:instrText xml:space="preserve"> REF Motor_Vehicle \r \h  \* MERGEFORMAT </w:instrText>
      </w:r>
      <w:r w:rsidR="00C00D97">
        <w:fldChar w:fldCharType="separate"/>
      </w:r>
      <w:r w:rsidR="00084537">
        <w:t>2.11</w:t>
      </w:r>
      <w:r w:rsidR="00C00D97">
        <w:fldChar w:fldCharType="end"/>
      </w:r>
      <w:r w:rsidRPr="00060FDE">
        <w:t xml:space="preserve"> might be</w:t>
      </w:r>
      <w:r w:rsidR="005F5352" w:rsidRPr="00060FDE">
        <w:t xml:space="preserve"> </w:t>
      </w:r>
      <w:r w:rsidRPr="00060FDE">
        <w:t>physically impossible or cause undue financial hardship. To</w:t>
      </w:r>
      <w:r w:rsidR="005F5352" w:rsidRPr="00060FDE">
        <w:t xml:space="preserve"> </w:t>
      </w:r>
      <w:r w:rsidRPr="00060FDE">
        <w:t xml:space="preserve">assist businesses who fall under these criteria, </w:t>
      </w:r>
      <w:r w:rsidR="00CD18A5">
        <w:t>a</w:t>
      </w:r>
      <w:r w:rsidRPr="00060FDE">
        <w:t xml:space="preserve">ny owner of </w:t>
      </w:r>
      <w:r w:rsidR="000C65B9" w:rsidRPr="00060FDE">
        <w:t xml:space="preserve">a </w:t>
      </w:r>
      <w:r w:rsidRPr="00060FDE">
        <w:t>business that believes</w:t>
      </w:r>
      <w:r w:rsidR="005F5352" w:rsidRPr="00060FDE">
        <w:t xml:space="preserve"> </w:t>
      </w:r>
      <w:r w:rsidRPr="00060FDE">
        <w:t xml:space="preserve">they </w:t>
      </w:r>
      <w:r w:rsidR="000C65B9" w:rsidRPr="00060FDE">
        <w:t xml:space="preserve">are physically or </w:t>
      </w:r>
      <w:r w:rsidR="00215440">
        <w:t>financially</w:t>
      </w:r>
      <w:r w:rsidR="000C65B9" w:rsidRPr="00060FDE">
        <w:t xml:space="preserve"> unable to meet the requirements of </w:t>
      </w:r>
      <w:r w:rsidR="001A51FE">
        <w:t xml:space="preserve">the </w:t>
      </w:r>
      <w:r w:rsidR="000C65B9" w:rsidRPr="00060FDE">
        <w:t>Section</w:t>
      </w:r>
      <w:r w:rsidR="001A51FE">
        <w:t>s cited in this subsection</w:t>
      </w:r>
      <w:r w:rsidRPr="00060FDE">
        <w:t xml:space="preserve">, may </w:t>
      </w:r>
      <w:r w:rsidR="000C65B9" w:rsidRPr="00060FDE">
        <w:t xml:space="preserve">request </w:t>
      </w:r>
      <w:r w:rsidRPr="00060FDE">
        <w:t xml:space="preserve">a Variance </w:t>
      </w:r>
      <w:r w:rsidR="00215440">
        <w:t>from</w:t>
      </w:r>
      <w:r w:rsidR="005F5352" w:rsidRPr="00060FDE">
        <w:t xml:space="preserve"> </w:t>
      </w:r>
      <w:r w:rsidR="00CF7F59">
        <w:t>the Pretreatment Director</w:t>
      </w:r>
      <w:r w:rsidR="008A089F">
        <w:t>.</w:t>
      </w:r>
      <w:r w:rsidR="008A089F" w:rsidRPr="00060FDE">
        <w:t xml:space="preserve"> </w:t>
      </w:r>
      <w:r w:rsidRPr="00060FDE">
        <w:t>The owner requesting the</w:t>
      </w:r>
      <w:r w:rsidR="005F5352" w:rsidRPr="00060FDE">
        <w:t xml:space="preserve"> </w:t>
      </w:r>
      <w:r w:rsidRPr="00060FDE">
        <w:t>Variance shall supply the</w:t>
      </w:r>
      <w:r w:rsidR="00CF7F59">
        <w:t xml:space="preserve"> Pretreatment Director</w:t>
      </w:r>
      <w:r w:rsidRPr="00060FDE">
        <w:t xml:space="preserve"> with any </w:t>
      </w:r>
      <w:r w:rsidR="000C65B9" w:rsidRPr="00060FDE">
        <w:t>and</w:t>
      </w:r>
      <w:r w:rsidR="00215440">
        <w:t>/</w:t>
      </w:r>
      <w:r w:rsidR="000C65B9" w:rsidRPr="00060FDE">
        <w:t xml:space="preserve">all </w:t>
      </w:r>
      <w:r w:rsidRPr="00060FDE">
        <w:lastRenderedPageBreak/>
        <w:t>information the</w:t>
      </w:r>
      <w:r w:rsidR="005F5352" w:rsidRPr="00060FDE">
        <w:t xml:space="preserve"> </w:t>
      </w:r>
      <w:r w:rsidR="00CF7F59">
        <w:t>Pretreatment Director</w:t>
      </w:r>
      <w:r w:rsidRPr="00060FDE">
        <w:t xml:space="preserve"> deems necessary to make a decision. </w:t>
      </w:r>
      <w:r w:rsidR="005F5352" w:rsidRPr="00060FDE">
        <w:t xml:space="preserve"> </w:t>
      </w:r>
      <w:r w:rsidRPr="00060FDE">
        <w:t xml:space="preserve">The </w:t>
      </w:r>
      <w:r w:rsidR="00CF7F59">
        <w:t>Pretreatment Director</w:t>
      </w:r>
      <w:r w:rsidRPr="00060FDE">
        <w:t xml:space="preserve"> may grant only</w:t>
      </w:r>
      <w:r w:rsidR="005F5352" w:rsidRPr="00060FDE">
        <w:t xml:space="preserve"> </w:t>
      </w:r>
      <w:r w:rsidRPr="00060FDE">
        <w:t>the following Variances:</w:t>
      </w:r>
    </w:p>
    <w:p w:rsidR="005F5352" w:rsidRPr="00060FDE" w:rsidRDefault="006821CD" w:rsidP="0090718C">
      <w:pPr>
        <w:pStyle w:val="BodyText2"/>
      </w:pPr>
      <w:r w:rsidRPr="00060FDE">
        <w:t xml:space="preserve">If the </w:t>
      </w:r>
      <w:r w:rsidR="0031720C">
        <w:t>v</w:t>
      </w:r>
      <w:r w:rsidRPr="00060FDE">
        <w:t xml:space="preserve">ariance </w:t>
      </w:r>
      <w:r w:rsidR="0031720C">
        <w:t>r</w:t>
      </w:r>
      <w:r w:rsidRPr="00060FDE">
        <w:t>equest is based solely on financial</w:t>
      </w:r>
      <w:r w:rsidR="005F5352" w:rsidRPr="00060FDE">
        <w:t xml:space="preserve"> </w:t>
      </w:r>
      <w:r w:rsidRPr="00060FDE">
        <w:t xml:space="preserve">hardship the </w:t>
      </w:r>
      <w:r w:rsidR="00CF7F59">
        <w:t>Pretreatment Director</w:t>
      </w:r>
      <w:r w:rsidRPr="00060FDE">
        <w:t xml:space="preserve"> </w:t>
      </w:r>
      <w:r w:rsidR="000C65B9" w:rsidRPr="00060FDE">
        <w:t xml:space="preserve">may </w:t>
      </w:r>
      <w:r w:rsidRPr="00060FDE">
        <w:t>award an extension of</w:t>
      </w:r>
      <w:r w:rsidR="005F5352" w:rsidRPr="00060FDE">
        <w:t xml:space="preserve"> </w:t>
      </w:r>
      <w:r w:rsidRPr="00060FDE">
        <w:t xml:space="preserve">time to come into </w:t>
      </w:r>
      <w:r w:rsidR="000C65B9" w:rsidRPr="00060FDE">
        <w:t xml:space="preserve">full </w:t>
      </w:r>
      <w:r w:rsidR="008A089F" w:rsidRPr="00060FDE">
        <w:t xml:space="preserve">compliance </w:t>
      </w:r>
      <w:r w:rsidR="008A089F">
        <w:t>up</w:t>
      </w:r>
      <w:r w:rsidR="001A51FE">
        <w:t xml:space="preserve"> to</w:t>
      </w:r>
      <w:r w:rsidRPr="00060FDE">
        <w:t xml:space="preserve"> a</w:t>
      </w:r>
      <w:r w:rsidR="005F5352" w:rsidRPr="00060FDE">
        <w:t xml:space="preserve"> </w:t>
      </w:r>
      <w:r w:rsidRPr="00060FDE">
        <w:t xml:space="preserve">maximum of five (5) years. The </w:t>
      </w:r>
      <w:r w:rsidR="00CF7F59">
        <w:t>Pretreatment Director</w:t>
      </w:r>
      <w:r w:rsidRPr="00060FDE">
        <w:t xml:space="preserve"> may also</w:t>
      </w:r>
      <w:r w:rsidR="005F5352" w:rsidRPr="00060FDE">
        <w:t xml:space="preserve"> </w:t>
      </w:r>
      <w:r w:rsidRPr="00060FDE">
        <w:t>designate a procedure to be followed by the business to</w:t>
      </w:r>
      <w:r w:rsidR="005F5352" w:rsidRPr="00060FDE">
        <w:t xml:space="preserve"> </w:t>
      </w:r>
      <w:r w:rsidRPr="00060FDE">
        <w:t>come into compliance with Permit requirements.</w:t>
      </w:r>
    </w:p>
    <w:p w:rsidR="004A4691" w:rsidRDefault="006821CD" w:rsidP="0090718C">
      <w:pPr>
        <w:pStyle w:val="BodyText2"/>
      </w:pPr>
      <w:r w:rsidRPr="00060FDE">
        <w:t xml:space="preserve">If the </w:t>
      </w:r>
      <w:r w:rsidR="0031720C">
        <w:t>v</w:t>
      </w:r>
      <w:r w:rsidRPr="00060FDE">
        <w:t xml:space="preserve">ariance </w:t>
      </w:r>
      <w:r w:rsidR="0031720C">
        <w:t>r</w:t>
      </w:r>
      <w:r w:rsidRPr="00060FDE">
        <w:t>equest is based solely on the physical</w:t>
      </w:r>
      <w:r w:rsidR="005F5352" w:rsidRPr="00060FDE">
        <w:t xml:space="preserve"> </w:t>
      </w:r>
      <w:r w:rsidRPr="00060FDE">
        <w:t>impossibility to install the required equipment, then the</w:t>
      </w:r>
      <w:r w:rsidR="005F5352" w:rsidRPr="00060FDE">
        <w:t xml:space="preserve"> </w:t>
      </w:r>
      <w:r w:rsidR="00CF7F59">
        <w:t>Pretreatment Director</w:t>
      </w:r>
      <w:r w:rsidRPr="00060FDE">
        <w:t xml:space="preserve"> may grant a variance stating that the</w:t>
      </w:r>
      <w:r w:rsidR="005F5352" w:rsidRPr="00060FDE">
        <w:t xml:space="preserve"> </w:t>
      </w:r>
      <w:r w:rsidRPr="00060FDE">
        <w:t>business will pay a flat rate charge each quarter to help</w:t>
      </w:r>
      <w:r w:rsidR="005F5352" w:rsidRPr="00060FDE">
        <w:t xml:space="preserve"> </w:t>
      </w:r>
      <w:r w:rsidRPr="00060FDE">
        <w:t xml:space="preserve">offset the cost of treating </w:t>
      </w:r>
      <w:r w:rsidR="0031720C" w:rsidRPr="00060FDE">
        <w:t>the</w:t>
      </w:r>
      <w:r w:rsidR="0031720C">
        <w:t xml:space="preserve"> User’s</w:t>
      </w:r>
      <w:r w:rsidR="0031720C" w:rsidRPr="00060FDE">
        <w:t xml:space="preserve"> </w:t>
      </w:r>
      <w:r w:rsidRPr="00060FDE">
        <w:t>wastes. The User will</w:t>
      </w:r>
      <w:r w:rsidR="005F5352" w:rsidRPr="00060FDE">
        <w:t xml:space="preserve"> </w:t>
      </w:r>
      <w:r w:rsidRPr="00060FDE">
        <w:t xml:space="preserve">continue to be subject to all other requirements of </w:t>
      </w:r>
      <w:r w:rsidR="0031720C" w:rsidRPr="00060FDE">
        <w:t>the</w:t>
      </w:r>
      <w:r w:rsidR="0031720C">
        <w:t xml:space="preserve"> User’s</w:t>
      </w:r>
      <w:r w:rsidR="0031720C" w:rsidRPr="00060FDE">
        <w:t xml:space="preserve"> </w:t>
      </w:r>
      <w:r w:rsidR="0031720C">
        <w:t>d</w:t>
      </w:r>
      <w:r w:rsidRPr="00060FDE">
        <w:t xml:space="preserve">ischarge </w:t>
      </w:r>
      <w:r w:rsidR="0031720C">
        <w:t>p</w:t>
      </w:r>
      <w:r w:rsidRPr="00060FDE">
        <w:t xml:space="preserve">ermit. </w:t>
      </w:r>
      <w:r w:rsidR="000C65B9" w:rsidRPr="00060FDE">
        <w:t xml:space="preserve">This </w:t>
      </w:r>
      <w:r w:rsidRPr="00060FDE">
        <w:t>variance and fee may be reviewed</w:t>
      </w:r>
      <w:r w:rsidR="005F5352" w:rsidRPr="00060FDE">
        <w:t xml:space="preserve"> </w:t>
      </w:r>
      <w:r w:rsidRPr="00060FDE">
        <w:t xml:space="preserve">periodically at the discretion of the </w:t>
      </w:r>
      <w:r w:rsidR="00CF7F59">
        <w:t>Pretreatment Director</w:t>
      </w:r>
      <w:r w:rsidRPr="00060FDE">
        <w:t>.</w:t>
      </w:r>
    </w:p>
    <w:p w:rsidR="00026C02" w:rsidRPr="00060FDE" w:rsidRDefault="004A4691" w:rsidP="0090718C">
      <w:pPr>
        <w:pStyle w:val="BodyText2"/>
      </w:pPr>
      <w:r>
        <w:t xml:space="preserve">Any </w:t>
      </w:r>
      <w:r w:rsidR="0031720C">
        <w:t>u</w:t>
      </w:r>
      <w:r w:rsidR="000457E0">
        <w:t>ser(s)</w:t>
      </w:r>
      <w:r>
        <w:t xml:space="preserve"> or person</w:t>
      </w:r>
      <w:r w:rsidR="000457E0">
        <w:t>(s)</w:t>
      </w:r>
      <w:r>
        <w:t xml:space="preserve"> may appeal a decision of the </w:t>
      </w:r>
      <w:r w:rsidR="00CF7F59">
        <w:t>Pretreatment Director</w:t>
      </w:r>
      <w:r>
        <w:t xml:space="preserve"> by filing </w:t>
      </w:r>
      <w:r w:rsidR="0031720C">
        <w:t>a Notice</w:t>
      </w:r>
      <w:r>
        <w:t xml:space="preserve"> of appeal </w:t>
      </w:r>
      <w:r w:rsidR="0031720C">
        <w:t>with the SVWRF District Clerk</w:t>
      </w:r>
      <w:r w:rsidR="000457E0">
        <w:t xml:space="preserve"> wi</w:t>
      </w:r>
      <w:r>
        <w:t xml:space="preserve">thin </w:t>
      </w:r>
      <w:r w:rsidR="000457E0">
        <w:t>thirty (</w:t>
      </w:r>
      <w:r>
        <w:t>30</w:t>
      </w:r>
      <w:r w:rsidR="000457E0">
        <w:t>)</w:t>
      </w:r>
      <w:r>
        <w:t xml:space="preserve"> days of the decision of the </w:t>
      </w:r>
      <w:r w:rsidR="00CF7F59">
        <w:t>Pretreatment Director</w:t>
      </w:r>
      <w:r>
        <w:t>.</w:t>
      </w:r>
      <w:r w:rsidR="00D17CA8" w:rsidRPr="00060FDE">
        <w:t xml:space="preserve"> </w:t>
      </w:r>
    </w:p>
    <w:p w:rsidR="00D17CA8" w:rsidRPr="00060FDE" w:rsidRDefault="006821CD" w:rsidP="0090718C">
      <w:pPr>
        <w:pStyle w:val="BodyText"/>
      </w:pPr>
      <w:r w:rsidRPr="00060FDE">
        <w:t>The following are the conditions that the User must meet upon</w:t>
      </w:r>
      <w:r w:rsidR="00D17CA8" w:rsidRPr="00060FDE">
        <w:t xml:space="preserve"> </w:t>
      </w:r>
      <w:r w:rsidRPr="00060FDE">
        <w:t>receiving a variance:</w:t>
      </w:r>
    </w:p>
    <w:p w:rsidR="00D17CA8" w:rsidRPr="00060FDE" w:rsidRDefault="006821CD" w:rsidP="0090718C">
      <w:pPr>
        <w:pStyle w:val="BodyText2"/>
      </w:pPr>
      <w:r w:rsidRPr="00060FDE">
        <w:t xml:space="preserve">The User shall </w:t>
      </w:r>
      <w:r w:rsidR="000C65B9" w:rsidRPr="00060FDE">
        <w:t xml:space="preserve">immediately </w:t>
      </w:r>
      <w:r w:rsidRPr="00060FDE">
        <w:t>pay a surcharge in the amount of the</w:t>
      </w:r>
      <w:r w:rsidR="00D17CA8" w:rsidRPr="00060FDE">
        <w:t xml:space="preserve"> </w:t>
      </w:r>
      <w:r w:rsidRPr="00060FDE">
        <w:t xml:space="preserve">standard fee which is charged to all </w:t>
      </w:r>
      <w:r w:rsidR="0031720C">
        <w:t>s</w:t>
      </w:r>
      <w:r w:rsidRPr="00060FDE">
        <w:t>urcharg</w:t>
      </w:r>
      <w:r w:rsidR="005C20E0" w:rsidRPr="00060FDE">
        <w:t>e</w:t>
      </w:r>
      <w:r w:rsidRPr="00060FDE">
        <w:t>able Users</w:t>
      </w:r>
      <w:r w:rsidR="00D17CA8" w:rsidRPr="00060FDE">
        <w:t xml:space="preserve"> </w:t>
      </w:r>
      <w:r w:rsidRPr="00060FDE">
        <w:t>of SVWRF.</w:t>
      </w:r>
    </w:p>
    <w:p w:rsidR="00D17CA8" w:rsidRDefault="006821CD" w:rsidP="0090718C">
      <w:pPr>
        <w:pStyle w:val="BodyText2"/>
      </w:pPr>
      <w:r w:rsidRPr="00060FDE">
        <w:t xml:space="preserve">The User shall apply for and receive a </w:t>
      </w:r>
      <w:r w:rsidR="0031720C">
        <w:t>d</w:t>
      </w:r>
      <w:r w:rsidRPr="00060FDE">
        <w:t xml:space="preserve">ischarge </w:t>
      </w:r>
      <w:r w:rsidR="0031720C">
        <w:t>p</w:t>
      </w:r>
      <w:r w:rsidRPr="00060FDE">
        <w:t>ermit</w:t>
      </w:r>
      <w:r w:rsidR="00D17CA8" w:rsidRPr="00060FDE">
        <w:t xml:space="preserve"> </w:t>
      </w:r>
      <w:r w:rsidR="0031720C">
        <w:t xml:space="preserve">from SVWRF </w:t>
      </w:r>
      <w:r w:rsidRPr="00060FDE">
        <w:t>and will abide by all conditions of said Permit.</w:t>
      </w:r>
    </w:p>
    <w:p w:rsidR="0036129D" w:rsidRDefault="0036129D" w:rsidP="0090718C">
      <w:pPr>
        <w:jc w:val="both"/>
      </w:pPr>
    </w:p>
    <w:p w:rsidR="0036129D" w:rsidRDefault="0036129D" w:rsidP="0090718C">
      <w:pPr>
        <w:jc w:val="both"/>
        <w:sectPr w:rsidR="0036129D" w:rsidSect="00CD18A5">
          <w:headerReference w:type="default" r:id="rId17"/>
          <w:footerReference w:type="default" r:id="rId18"/>
          <w:pgSz w:w="12240" w:h="15840" w:code="1"/>
          <w:pgMar w:top="1440" w:right="1440" w:bottom="720" w:left="1440" w:header="720" w:footer="360" w:gutter="0"/>
          <w:cols w:space="720"/>
          <w:docGrid w:linePitch="360"/>
        </w:sectPr>
      </w:pPr>
    </w:p>
    <w:p w:rsidR="009F612C" w:rsidRPr="00060FDE" w:rsidRDefault="009F612C" w:rsidP="0090718C">
      <w:pPr>
        <w:pStyle w:val="Heading1"/>
      </w:pPr>
      <w:bookmarkStart w:id="131" w:name="_Toc212454661"/>
      <w:bookmarkStart w:id="132" w:name="_Toc266943678"/>
      <w:bookmarkStart w:id="133" w:name="_Toc279049365"/>
      <w:r w:rsidRPr="00060FDE">
        <w:lastRenderedPageBreak/>
        <w:t>WASTEWATER DISCHARGE</w:t>
      </w:r>
      <w:bookmarkEnd w:id="131"/>
      <w:bookmarkEnd w:id="132"/>
      <w:bookmarkEnd w:id="133"/>
      <w:r w:rsidRPr="00060FDE">
        <w:t xml:space="preserve"> </w:t>
      </w:r>
    </w:p>
    <w:p w:rsidR="009F612C" w:rsidRPr="00060FDE" w:rsidRDefault="009F612C" w:rsidP="00DF1CB7">
      <w:pPr>
        <w:pStyle w:val="Heading2"/>
        <w:numPr>
          <w:ilvl w:val="1"/>
          <w:numId w:val="37"/>
        </w:numPr>
      </w:pPr>
      <w:bookmarkStart w:id="134" w:name="_Toc266943679"/>
      <w:bookmarkStart w:id="135" w:name="_Toc279049366"/>
      <w:r w:rsidRPr="00060FDE">
        <w:t>Authorization Required to Discharge</w:t>
      </w:r>
      <w:bookmarkEnd w:id="134"/>
      <w:bookmarkEnd w:id="135"/>
      <w:r w:rsidRPr="00060FDE">
        <w:t xml:space="preserve"> </w:t>
      </w:r>
    </w:p>
    <w:p w:rsidR="009F612C" w:rsidRPr="00060FDE" w:rsidRDefault="009F612C" w:rsidP="0090718C">
      <w:pPr>
        <w:jc w:val="both"/>
      </w:pPr>
      <w:r w:rsidRPr="00060FDE">
        <w:t xml:space="preserve">It shall be unlawful and a violation of these Rules and Regulations </w:t>
      </w:r>
      <w:r w:rsidR="003453B9" w:rsidRPr="00060FDE">
        <w:t xml:space="preserve">for anyone </w:t>
      </w:r>
      <w:r w:rsidRPr="00060FDE">
        <w:t xml:space="preserve">to discharge </w:t>
      </w:r>
      <w:r w:rsidR="005013AD">
        <w:t>Pollutant</w:t>
      </w:r>
      <w:r w:rsidRPr="00060FDE">
        <w:t xml:space="preserve">s or wastewater into the sewer system of a Member Entity or the SVWRF without first obtaining authorization in accordance with these Rules and Regulations. </w:t>
      </w:r>
    </w:p>
    <w:p w:rsidR="005C20E0" w:rsidRPr="00060FDE" w:rsidRDefault="009F612C" w:rsidP="0090718C">
      <w:pPr>
        <w:pStyle w:val="Heading2"/>
      </w:pPr>
      <w:bookmarkStart w:id="136" w:name="_Toc266943680"/>
      <w:bookmarkStart w:id="137" w:name="_Toc279049367"/>
      <w:r w:rsidRPr="00060FDE">
        <w:t>Permit for Sewer Services</w:t>
      </w:r>
      <w:bookmarkEnd w:id="136"/>
      <w:bookmarkEnd w:id="137"/>
      <w:r w:rsidRPr="00060FDE">
        <w:t xml:space="preserve"> </w:t>
      </w:r>
    </w:p>
    <w:p w:rsidR="005C20E0" w:rsidRPr="00060FDE" w:rsidRDefault="009F612C" w:rsidP="0090718C">
      <w:pPr>
        <w:pStyle w:val="Heading3"/>
      </w:pPr>
      <w:bookmarkStart w:id="138" w:name="_Toc266943681"/>
      <w:bookmarkStart w:id="139" w:name="_Toc279049368"/>
      <w:r w:rsidRPr="00060FDE">
        <w:t>Generally</w:t>
      </w:r>
      <w:bookmarkEnd w:id="138"/>
      <w:bookmarkEnd w:id="139"/>
      <w:r w:rsidRPr="00060FDE">
        <w:t xml:space="preserve"> </w:t>
      </w:r>
    </w:p>
    <w:p w:rsidR="00D17CA8" w:rsidRPr="00060FDE" w:rsidRDefault="009F612C" w:rsidP="0090718C">
      <w:pPr>
        <w:pStyle w:val="BodyText"/>
      </w:pPr>
      <w:r w:rsidRPr="00060FDE">
        <w:t xml:space="preserve">Residential Users properly authorized by a Member Entity to discharge domestic wastes into </w:t>
      </w:r>
      <w:r w:rsidR="0031720C">
        <w:t>the Member Entity’s collection system</w:t>
      </w:r>
      <w:r w:rsidR="0031720C" w:rsidRPr="00060FDE">
        <w:t xml:space="preserve"> </w:t>
      </w:r>
      <w:r w:rsidRPr="00060FDE">
        <w:t xml:space="preserve">may continue to do so upon compliance with the responsible Member Entity's </w:t>
      </w:r>
      <w:r w:rsidR="0031720C">
        <w:t>S</w:t>
      </w:r>
      <w:r w:rsidRPr="00060FDE">
        <w:t xml:space="preserve">ewer </w:t>
      </w:r>
      <w:r w:rsidR="0031720C">
        <w:t>R</w:t>
      </w:r>
      <w:r w:rsidRPr="00060FDE">
        <w:t xml:space="preserve">egulations and </w:t>
      </w:r>
      <w:r w:rsidR="0031720C">
        <w:t>O</w:t>
      </w:r>
      <w:r w:rsidRPr="00060FDE">
        <w:t xml:space="preserve">rdinances. </w:t>
      </w:r>
    </w:p>
    <w:p w:rsidR="00D17CA8" w:rsidRPr="00060FDE" w:rsidRDefault="009F612C" w:rsidP="0090718C">
      <w:pPr>
        <w:pStyle w:val="BodyText"/>
      </w:pPr>
      <w:r w:rsidRPr="00060FDE">
        <w:t xml:space="preserve">An Industrial User may be required by the SVWRF </w:t>
      </w:r>
      <w:r w:rsidR="0031720C">
        <w:t>Pretreatment Director</w:t>
      </w:r>
      <w:r w:rsidRPr="00060FDE">
        <w:t xml:space="preserve"> to obtain a</w:t>
      </w:r>
      <w:r w:rsidR="009C3A84">
        <w:t>n</w:t>
      </w:r>
      <w:r w:rsidRPr="00060FDE">
        <w:t xml:space="preserve"> </w:t>
      </w:r>
      <w:r w:rsidR="009C3A84">
        <w:t xml:space="preserve">Individual Wastewater </w:t>
      </w:r>
      <w:r w:rsidR="00901415">
        <w:t xml:space="preserve">Discharge </w:t>
      </w:r>
      <w:r w:rsidRPr="00060FDE">
        <w:t xml:space="preserve">Permit </w:t>
      </w:r>
      <w:r w:rsidR="00901415">
        <w:t xml:space="preserve">or General Permit </w:t>
      </w:r>
      <w:r w:rsidRPr="00060FDE">
        <w:t xml:space="preserve">in accordance with the procedures </w:t>
      </w:r>
      <w:r w:rsidR="00901415">
        <w:t xml:space="preserve">as </w:t>
      </w:r>
      <w:r w:rsidRPr="00060FDE">
        <w:t xml:space="preserve">set forth in this </w:t>
      </w:r>
      <w:r w:rsidR="00901415">
        <w:t>Section</w:t>
      </w:r>
      <w:r w:rsidRPr="00060FDE">
        <w:t xml:space="preserve">. Any Industrial User required by </w:t>
      </w:r>
      <w:r w:rsidR="0031720C">
        <w:t>these Rules and Regulations</w:t>
      </w:r>
      <w:r w:rsidRPr="00060FDE">
        <w:t xml:space="preserve"> to obtain a Permit is authorized to discharge </w:t>
      </w:r>
      <w:r w:rsidR="005013AD">
        <w:t>Pollutant</w:t>
      </w:r>
      <w:r w:rsidRPr="00060FDE">
        <w:t>s or wastewater to a Member Entity</w:t>
      </w:r>
      <w:r w:rsidR="0031720C">
        <w:t>’s collection system</w:t>
      </w:r>
      <w:r w:rsidRPr="00060FDE">
        <w:t xml:space="preserve"> and </w:t>
      </w:r>
      <w:r w:rsidR="0031720C">
        <w:t>in</w:t>
      </w:r>
      <w:r w:rsidRPr="00060FDE">
        <w:t xml:space="preserve">to SVWRF upon the effective date of the Permit when issued. Industrial Users not required by the </w:t>
      </w:r>
      <w:r w:rsidR="0031720C">
        <w:t>Pretreatment Director</w:t>
      </w:r>
      <w:r w:rsidRPr="00060FDE">
        <w:t xml:space="preserve"> to obtain a Permit are authorized to discharge </w:t>
      </w:r>
      <w:r w:rsidR="005013AD">
        <w:t>Pollutant</w:t>
      </w:r>
      <w:r w:rsidRPr="00060FDE">
        <w:t xml:space="preserve">s or wastewater to SVWRF only when properly authorized to do so by the responsible Member Entity. </w:t>
      </w:r>
    </w:p>
    <w:p w:rsidR="009F612C" w:rsidRPr="00060FDE" w:rsidRDefault="009F612C" w:rsidP="0090718C">
      <w:pPr>
        <w:pStyle w:val="BodyText"/>
      </w:pPr>
      <w:r w:rsidRPr="00060FDE">
        <w:t xml:space="preserve">The </w:t>
      </w:r>
      <w:r w:rsidR="0031720C">
        <w:t>Pretreatment Director shall</w:t>
      </w:r>
      <w:r w:rsidRPr="00060FDE">
        <w:t xml:space="preserve"> establish an Industrial User classification system for the purpose of properly and objectively classifying Industrial Users for permitting purposes. </w:t>
      </w:r>
    </w:p>
    <w:p w:rsidR="0057044B" w:rsidRDefault="002B08E4" w:rsidP="0090718C">
      <w:pPr>
        <w:pStyle w:val="Heading2"/>
      </w:pPr>
      <w:bookmarkStart w:id="140" w:name="_Toc266943682"/>
      <w:bookmarkStart w:id="141" w:name="_Toc279049369"/>
      <w:r w:rsidRPr="00060FDE">
        <w:t xml:space="preserve">Wastewater </w:t>
      </w:r>
      <w:r w:rsidR="00901415">
        <w:t xml:space="preserve">Discharge </w:t>
      </w:r>
      <w:r w:rsidRPr="00060FDE">
        <w:t xml:space="preserve">Permit </w:t>
      </w:r>
      <w:r w:rsidR="00901415">
        <w:t xml:space="preserve">and General Permit </w:t>
      </w:r>
      <w:r w:rsidRPr="00060FDE">
        <w:t>Issuance</w:t>
      </w:r>
      <w:bookmarkEnd w:id="140"/>
      <w:bookmarkEnd w:id="141"/>
    </w:p>
    <w:p w:rsidR="008F4236" w:rsidRDefault="008F4236" w:rsidP="0090718C">
      <w:pPr>
        <w:pStyle w:val="Heading3"/>
      </w:pPr>
      <w:bookmarkStart w:id="142" w:name="_Toc266943683"/>
      <w:bookmarkStart w:id="143" w:name="_Toc279049370"/>
      <w:r>
        <w:t>Wastewater Discharge Permit Application</w:t>
      </w:r>
      <w:bookmarkEnd w:id="142"/>
      <w:bookmarkEnd w:id="143"/>
    </w:p>
    <w:p w:rsidR="00431B1E" w:rsidRDefault="008F4236" w:rsidP="00431B1E">
      <w:r>
        <w:t xml:space="preserve">All Users required to obtain </w:t>
      </w:r>
      <w:r w:rsidR="00477F24">
        <w:t>an</w:t>
      </w:r>
      <w:r>
        <w:t xml:space="preserve"> individual wastewater discharge permit or general permit must submit a permit application.  </w:t>
      </w:r>
      <w:r w:rsidR="00431B1E">
        <w:t xml:space="preserve">Permit applications </w:t>
      </w:r>
      <w:r w:rsidR="00721F5B">
        <w:t>shall</w:t>
      </w:r>
      <w:r w:rsidR="00431B1E">
        <w:t xml:space="preserve"> contain</w:t>
      </w:r>
      <w:r>
        <w:t xml:space="preserve"> the following information</w:t>
      </w:r>
      <w:r w:rsidR="00431B1E">
        <w:t xml:space="preserve"> as required by the Pretreatment Director:</w:t>
      </w:r>
    </w:p>
    <w:p w:rsidR="008F4236" w:rsidRDefault="008F4236" w:rsidP="00431B1E">
      <w:pPr>
        <w:pStyle w:val="BodyText"/>
      </w:pPr>
      <w:r>
        <w:t>Identifying Information.</w:t>
      </w:r>
    </w:p>
    <w:p w:rsidR="008F4236" w:rsidRDefault="008F4236" w:rsidP="008F4236">
      <w:pPr>
        <w:pStyle w:val="BodyText2"/>
      </w:pPr>
      <w:r>
        <w:t>The name and address of the facility, including the name of the operator and owner.</w:t>
      </w:r>
    </w:p>
    <w:p w:rsidR="008F4236" w:rsidRDefault="008F4236" w:rsidP="008F4236">
      <w:pPr>
        <w:pStyle w:val="BodyText2"/>
      </w:pPr>
      <w:r>
        <w:lastRenderedPageBreak/>
        <w:t>Contact information, description of activities, facilities, and plant production processes on the premises;</w:t>
      </w:r>
    </w:p>
    <w:p w:rsidR="00431B1E" w:rsidRDefault="00431B1E" w:rsidP="00431B1E">
      <w:pPr>
        <w:pStyle w:val="BodyText"/>
      </w:pPr>
      <w:r>
        <w:t>Environmental Permits.  A list of any environmental control permits held by or for the facility.</w:t>
      </w:r>
    </w:p>
    <w:p w:rsidR="00431B1E" w:rsidRDefault="00431B1E" w:rsidP="00431B1E">
      <w:pPr>
        <w:pStyle w:val="BodyText"/>
      </w:pPr>
      <w:r>
        <w:t>Description of Operations.</w:t>
      </w:r>
    </w:p>
    <w:p w:rsidR="00431B1E" w:rsidRDefault="00431B1E" w:rsidP="00431B1E">
      <w:pPr>
        <w:pStyle w:val="BodyText2"/>
      </w:pPr>
      <w:r>
        <w:t xml:space="preserve">A brief description of the nature, average rate of production (including each product produced by type, amount, processes, and rate of production), and standard industrial classifications of the operation(s) carried out by such User.  This description </w:t>
      </w:r>
      <w:r w:rsidR="00721F5B">
        <w:t>shall</w:t>
      </w:r>
      <w:r>
        <w:t xml:space="preserve"> include a schematic process diagram, which indicates points of discharge to the SVWRF from the regulated processes.</w:t>
      </w:r>
    </w:p>
    <w:p w:rsidR="00431B1E" w:rsidRDefault="00431B1E" w:rsidP="00431B1E">
      <w:pPr>
        <w:pStyle w:val="BodyText2"/>
      </w:pPr>
      <w:r>
        <w:t>Types of wastes generated, and a list of all raw materials and chemicals used or stored at the facility which are, or could accidentally or intentionally be, discharged to the SVWRF;</w:t>
      </w:r>
    </w:p>
    <w:p w:rsidR="00431B1E" w:rsidRDefault="00431B1E" w:rsidP="00431B1E">
      <w:pPr>
        <w:pStyle w:val="BodyText2"/>
      </w:pPr>
      <w:r>
        <w:t>Number and type of employees, hours of operation, and proposed or actual hours of operation;</w:t>
      </w:r>
    </w:p>
    <w:p w:rsidR="00431B1E" w:rsidRDefault="00431B1E" w:rsidP="00431B1E">
      <w:pPr>
        <w:pStyle w:val="BodyText2"/>
      </w:pPr>
      <w:r>
        <w:t>Type and amount of raw materials processed (average and maximum per day);</w:t>
      </w:r>
    </w:p>
    <w:p w:rsidR="00431B1E" w:rsidRDefault="00431B1E" w:rsidP="00431B1E">
      <w:pPr>
        <w:pStyle w:val="BodyText2"/>
      </w:pPr>
      <w:r>
        <w:t>Site plans, floor plans, mechanical and plumbing plans, and details to show all sewers, floor drains, and appurtenances by size, location, and elevation, and all points of discharge;</w:t>
      </w:r>
    </w:p>
    <w:p w:rsidR="00431B1E" w:rsidRDefault="00431B1E" w:rsidP="00431B1E">
      <w:pPr>
        <w:pStyle w:val="BodyText"/>
      </w:pPr>
      <w:r>
        <w:t>Time and duration of discharges;</w:t>
      </w:r>
    </w:p>
    <w:p w:rsidR="00431B1E" w:rsidRDefault="00431B1E" w:rsidP="00431B1E">
      <w:pPr>
        <w:pStyle w:val="BodyText"/>
      </w:pPr>
      <w:r>
        <w:t>The location for monitoring all wastes covered by the permit;</w:t>
      </w:r>
    </w:p>
    <w:p w:rsidR="00431B1E" w:rsidRDefault="00431B1E" w:rsidP="00431B1E">
      <w:pPr>
        <w:pStyle w:val="BodyText"/>
      </w:pPr>
      <w:r>
        <w:t xml:space="preserve">Flow Measurement.  Information showing the measured average daily and maximum daily flow, in gallons per day, to the SVWRF from regulated process streams and other streams, as necessary, to allow use of the combined wastestream formula set out in </w:t>
      </w:r>
      <w:r w:rsidR="0073205D">
        <w:t>Section 2.2.3 D of these Rules and Regulations (40 CFR 403.6(e)).</w:t>
      </w:r>
    </w:p>
    <w:p w:rsidR="0073205D" w:rsidRDefault="0073205D" w:rsidP="00431B1E">
      <w:pPr>
        <w:pStyle w:val="BodyText"/>
      </w:pPr>
      <w:r>
        <w:t>Measurement of Pollutants.</w:t>
      </w:r>
    </w:p>
    <w:p w:rsidR="0073205D" w:rsidRDefault="0073205D" w:rsidP="0073205D">
      <w:pPr>
        <w:pStyle w:val="BodyText2"/>
      </w:pPr>
      <w:r>
        <w:t>The categorical Pretreatment Standards applicable to each regulated process and any new categorically regulated processes for Existing Sources.</w:t>
      </w:r>
    </w:p>
    <w:p w:rsidR="0073205D" w:rsidRDefault="0073205D" w:rsidP="0073205D">
      <w:pPr>
        <w:pStyle w:val="BodyText2"/>
      </w:pPr>
      <w:r>
        <w:t xml:space="preserve">The results of sampling and analysis identifying the nature and concentration, and/or mass, where required by the Standard or by the Pretreatment Director, of regulated pollutants in the discharge from each regulated process. </w:t>
      </w:r>
    </w:p>
    <w:p w:rsidR="0073205D" w:rsidRDefault="0073205D" w:rsidP="0073205D">
      <w:pPr>
        <w:pStyle w:val="BodyText2"/>
      </w:pPr>
      <w:r>
        <w:lastRenderedPageBreak/>
        <w:t>Instantaneous, Daily Maximum, and long-term average concentrations, or mass, where required, shall be reported.</w:t>
      </w:r>
    </w:p>
    <w:p w:rsidR="0073205D" w:rsidRDefault="0073205D" w:rsidP="0073205D">
      <w:pPr>
        <w:pStyle w:val="BodyText2"/>
      </w:pPr>
      <w:r>
        <w:t>The sample shall be representative of daily operations and shall be analyzed in accordance with procedures set out in Section</w:t>
      </w:r>
      <w:r w:rsidR="00643CB6">
        <w:t xml:space="preserve"> 4.13 of these Rules and Regulations. Where the Standard requires compliance with a BMP or pollution </w:t>
      </w:r>
      <w:r w:rsidR="00477F24">
        <w:t>prevention</w:t>
      </w:r>
      <w:r w:rsidR="00643CB6">
        <w:t xml:space="preserve"> alternative, the User shall submit documentation as required by the Pretreatment Director or the applicable Standards to determine compliance with the Standard.</w:t>
      </w:r>
    </w:p>
    <w:p w:rsidR="00643CB6" w:rsidRDefault="00643CB6" w:rsidP="00643CB6">
      <w:pPr>
        <w:pStyle w:val="BodyText2"/>
      </w:pPr>
      <w:r>
        <w:t>Sampling must be performed in accordance with procedures set out in Section 4.14 of these Rules and Regulations.</w:t>
      </w:r>
    </w:p>
    <w:p w:rsidR="00643CB6" w:rsidRPr="008F4236" w:rsidRDefault="00643CB6" w:rsidP="00643CB6">
      <w:pPr>
        <w:pStyle w:val="BodyText"/>
      </w:pPr>
      <w:r>
        <w:t>Any other information as may be deemed necessary by the Pretreatment Director</w:t>
      </w:r>
      <w:r w:rsidR="00FA7273">
        <w:t xml:space="preserve"> to evaluate the permit application.</w:t>
      </w:r>
    </w:p>
    <w:p w:rsidR="00D11670" w:rsidRPr="00060FDE" w:rsidRDefault="00343734" w:rsidP="0090718C">
      <w:pPr>
        <w:pStyle w:val="Heading3"/>
      </w:pPr>
      <w:bookmarkStart w:id="144" w:name="_Toc266943684"/>
      <w:bookmarkStart w:id="145" w:name="_Toc279049371"/>
      <w:r w:rsidRPr="00060FDE">
        <w:t xml:space="preserve">Wastewater Discharge </w:t>
      </w:r>
      <w:r w:rsidR="008A089F" w:rsidRPr="00060FDE">
        <w:t xml:space="preserve">Permit </w:t>
      </w:r>
      <w:r w:rsidR="008A089F">
        <w:t>and</w:t>
      </w:r>
      <w:r w:rsidR="00901415">
        <w:t xml:space="preserve"> General Permit </w:t>
      </w:r>
      <w:r w:rsidRPr="00060FDE">
        <w:t>Duration</w:t>
      </w:r>
      <w:bookmarkEnd w:id="144"/>
      <w:bookmarkEnd w:id="145"/>
      <w:r w:rsidRPr="00060FDE">
        <w:t xml:space="preserve"> </w:t>
      </w:r>
    </w:p>
    <w:p w:rsidR="00D11670" w:rsidRPr="00060FDE" w:rsidRDefault="00343734" w:rsidP="0090718C">
      <w:pPr>
        <w:jc w:val="both"/>
      </w:pPr>
      <w:r w:rsidRPr="00060FDE">
        <w:t xml:space="preserve">An </w:t>
      </w:r>
      <w:r w:rsidR="006237B1">
        <w:t xml:space="preserve">individual wastewater discharge </w:t>
      </w:r>
      <w:r w:rsidR="00C27956">
        <w:t>Permit</w:t>
      </w:r>
      <w:r w:rsidR="006237B1">
        <w:t xml:space="preserve"> </w:t>
      </w:r>
      <w:r w:rsidR="00EC2B20">
        <w:t>or</w:t>
      </w:r>
      <w:r w:rsidR="006237B1">
        <w:t xml:space="preserve"> general </w:t>
      </w:r>
      <w:r w:rsidR="00C27956">
        <w:t>Permit</w:t>
      </w:r>
      <w:r w:rsidRPr="00060FDE">
        <w:t xml:space="preserve"> shall be issued for a specified time period, not to exceed five (5) years</w:t>
      </w:r>
      <w:r w:rsidR="00215440">
        <w:t>,</w:t>
      </w:r>
      <w:r w:rsidRPr="00060FDE">
        <w:t xml:space="preserve"> from the effective date of the </w:t>
      </w:r>
      <w:r w:rsidR="00C27956">
        <w:t>Permit</w:t>
      </w:r>
      <w:r w:rsidR="00125C5F">
        <w:t xml:space="preserve"> and may be renewed for an additional period upon approval of SVWRF</w:t>
      </w:r>
      <w:r w:rsidRPr="00060FDE">
        <w:t xml:space="preserve">. An </w:t>
      </w:r>
      <w:r w:rsidR="006237B1">
        <w:t xml:space="preserve">individual wastewater discharge </w:t>
      </w:r>
      <w:r w:rsidR="00C27956">
        <w:t>Permit</w:t>
      </w:r>
      <w:r w:rsidR="006237B1">
        <w:t xml:space="preserve"> </w:t>
      </w:r>
      <w:r w:rsidR="00EC2B20">
        <w:t>or</w:t>
      </w:r>
      <w:r w:rsidR="006237B1">
        <w:t xml:space="preserve"> general </w:t>
      </w:r>
      <w:r w:rsidR="00C27956">
        <w:t>Permit</w:t>
      </w:r>
      <w:r w:rsidR="008A089F" w:rsidRPr="00060FDE">
        <w:t xml:space="preserve"> may</w:t>
      </w:r>
      <w:r w:rsidRPr="00060FDE">
        <w:t xml:space="preserve"> be issued for a period less than five (5) years at the discretion of the Pretreatment Director. Each </w:t>
      </w:r>
      <w:r w:rsidR="006237B1">
        <w:t xml:space="preserve">individual wastewater discharge </w:t>
      </w:r>
      <w:r w:rsidR="00C27956">
        <w:t>Permit</w:t>
      </w:r>
      <w:r w:rsidR="006237B1">
        <w:t xml:space="preserve"> </w:t>
      </w:r>
      <w:r w:rsidR="00EC2B20">
        <w:t>or</w:t>
      </w:r>
      <w:r w:rsidR="006237B1">
        <w:t xml:space="preserve"> general </w:t>
      </w:r>
      <w:r w:rsidR="00C27956">
        <w:t>Permit</w:t>
      </w:r>
      <w:r w:rsidRPr="00060FDE">
        <w:t xml:space="preserve"> will indicate a specific date upon which it will expire.</w:t>
      </w:r>
    </w:p>
    <w:p w:rsidR="00D11670" w:rsidRPr="00060FDE" w:rsidRDefault="00343734" w:rsidP="0090718C">
      <w:pPr>
        <w:pStyle w:val="Heading3"/>
      </w:pPr>
      <w:bookmarkStart w:id="146" w:name="_Toc266943685"/>
      <w:bookmarkStart w:id="147" w:name="_Toc279049372"/>
      <w:r w:rsidRPr="00060FDE">
        <w:t>Wastewater Discharge Permit</w:t>
      </w:r>
      <w:r w:rsidR="0057044B">
        <w:t xml:space="preserve"> and General Permit</w:t>
      </w:r>
      <w:r w:rsidRPr="00060FDE">
        <w:t xml:space="preserve"> Contents</w:t>
      </w:r>
      <w:bookmarkEnd w:id="146"/>
      <w:bookmarkEnd w:id="147"/>
    </w:p>
    <w:p w:rsidR="00D11670" w:rsidRPr="00060FDE" w:rsidRDefault="00343734" w:rsidP="0090718C">
      <w:pPr>
        <w:pStyle w:val="BodyText"/>
      </w:pPr>
      <w:r w:rsidRPr="00060FDE">
        <w:t xml:space="preserve">An </w:t>
      </w:r>
      <w:r w:rsidR="006237B1">
        <w:t xml:space="preserve">individual wastewater discharge </w:t>
      </w:r>
      <w:r w:rsidR="00C27956">
        <w:t>Permit</w:t>
      </w:r>
      <w:r w:rsidR="006237B1">
        <w:t xml:space="preserve"> </w:t>
      </w:r>
      <w:r w:rsidR="00EC2B20">
        <w:t>or</w:t>
      </w:r>
      <w:r w:rsidR="006237B1">
        <w:t xml:space="preserve"> general </w:t>
      </w:r>
      <w:r w:rsidR="00C27956">
        <w:t>Permit</w:t>
      </w:r>
      <w:r w:rsidRPr="00060FDE">
        <w:t xml:space="preserve"> shall include such conditions as are deemed reasonably necessary by the Pretreatment Director to prevent Pass Through or Interference, protect the quality of the water body receiving </w:t>
      </w:r>
      <w:r w:rsidR="00125C5F">
        <w:t>SVWRF’s</w:t>
      </w:r>
      <w:r w:rsidRPr="00060FDE">
        <w:t xml:space="preserve"> effluent, protect worker health and safety, facilitate sludge management and disposal, and protect against damage to the </w:t>
      </w:r>
      <w:r w:rsidR="00DB167C">
        <w:t>SVWRF</w:t>
      </w:r>
      <w:r w:rsidRPr="00060FDE">
        <w:t>.</w:t>
      </w:r>
    </w:p>
    <w:p w:rsidR="00D11670" w:rsidRPr="00060FDE" w:rsidRDefault="006237B1" w:rsidP="0090718C">
      <w:pPr>
        <w:pStyle w:val="BodyText"/>
      </w:pPr>
      <w:r>
        <w:t xml:space="preserve">Individual wastewater discharge </w:t>
      </w:r>
      <w:r w:rsidR="00C27956">
        <w:t>Permit</w:t>
      </w:r>
      <w:r>
        <w:t xml:space="preserve"> and general </w:t>
      </w:r>
      <w:r w:rsidR="00C27956">
        <w:t>Permit</w:t>
      </w:r>
      <w:r w:rsidR="00343734" w:rsidRPr="00060FDE">
        <w:t>s must contain:</w:t>
      </w:r>
    </w:p>
    <w:p w:rsidR="00343734" w:rsidRPr="00060FDE" w:rsidRDefault="00343734" w:rsidP="0090718C">
      <w:pPr>
        <w:pStyle w:val="BodyText2"/>
      </w:pPr>
      <w:r w:rsidRPr="00060FDE">
        <w:t xml:space="preserve">A statement that indicates the wastewater discharge </w:t>
      </w:r>
      <w:r w:rsidR="00C27956">
        <w:t>Permit</w:t>
      </w:r>
      <w:r w:rsidRPr="00060FDE">
        <w:t xml:space="preserve"> issuance date, expiration date and effective date; </w:t>
      </w:r>
    </w:p>
    <w:p w:rsidR="00343734" w:rsidRPr="00060FDE" w:rsidRDefault="00343734" w:rsidP="0090718C">
      <w:pPr>
        <w:pStyle w:val="BodyText2"/>
      </w:pPr>
      <w:r w:rsidRPr="00060FDE">
        <w:t xml:space="preserve">A statement that the wastewater discharge </w:t>
      </w:r>
      <w:r w:rsidR="00C27956">
        <w:t>Permit</w:t>
      </w:r>
      <w:r w:rsidRPr="00060FDE">
        <w:t xml:space="preserve"> is nontransferable in accordance with </w:t>
      </w:r>
      <w:r w:rsidR="008661B3">
        <w:t>section 3.4.</w:t>
      </w:r>
      <w:r w:rsidR="00E545A4">
        <w:t>7</w:t>
      </w:r>
      <w:r w:rsidR="008661B3">
        <w:t xml:space="preserve"> of </w:t>
      </w:r>
      <w:r w:rsidRPr="00060FDE">
        <w:t>these Rules and Regulations</w:t>
      </w:r>
      <w:r w:rsidR="00E545A4">
        <w:t>.</w:t>
      </w:r>
    </w:p>
    <w:p w:rsidR="00343734" w:rsidRPr="00060FDE" w:rsidRDefault="00343734" w:rsidP="0090718C">
      <w:pPr>
        <w:pStyle w:val="BodyText2"/>
      </w:pPr>
      <w:r w:rsidRPr="00060FDE">
        <w:t xml:space="preserve">Effluent limits, including Best Management Practices, based on applicable Pretreatment Standards; </w:t>
      </w:r>
    </w:p>
    <w:p w:rsidR="00343734" w:rsidRPr="00060FDE" w:rsidRDefault="00343734" w:rsidP="0090718C">
      <w:pPr>
        <w:pStyle w:val="BodyText2"/>
      </w:pPr>
      <w:r w:rsidRPr="00060FDE">
        <w:lastRenderedPageBreak/>
        <w:t xml:space="preserve">Self monitoring, sampling, reporting, notification, and record-keeping requirements. These requirements shall include an identification of </w:t>
      </w:r>
      <w:r w:rsidR="005013AD">
        <w:t>Pollutant</w:t>
      </w:r>
      <w:r w:rsidRPr="00060FDE">
        <w:t xml:space="preserve">s (or best management practice) to be monitored, sampling location, sampling frequency, and sample type based on </w:t>
      </w:r>
      <w:r w:rsidR="00C27956">
        <w:t>Federal</w:t>
      </w:r>
      <w:r w:rsidRPr="00060FDE">
        <w:t xml:space="preserve">, State, and </w:t>
      </w:r>
      <w:r w:rsidR="00B8294B">
        <w:t>SVWRF</w:t>
      </w:r>
      <w:r w:rsidRPr="00060FDE">
        <w:t xml:space="preserve">’s Rules and Regulations. </w:t>
      </w:r>
    </w:p>
    <w:p w:rsidR="00343734" w:rsidRPr="00060FDE" w:rsidRDefault="00343734" w:rsidP="0090718C">
      <w:pPr>
        <w:pStyle w:val="BodyText2"/>
      </w:pPr>
      <w:r w:rsidRPr="00060FDE">
        <w:t xml:space="preserve">The process for seeking a waiver from monitoring for a </w:t>
      </w:r>
      <w:r w:rsidR="005013AD">
        <w:t>Pollutant</w:t>
      </w:r>
      <w:r w:rsidRPr="00060FDE">
        <w:t xml:space="preserve"> neither present nor expected to be present in the </w:t>
      </w:r>
      <w:r w:rsidR="00125C5F">
        <w:t>d</w:t>
      </w:r>
      <w:r w:rsidRPr="00060FDE">
        <w:t xml:space="preserve">ischarge in accordance </w:t>
      </w:r>
      <w:r w:rsidR="008A089F" w:rsidRPr="00060FDE">
        <w:t xml:space="preserve">with </w:t>
      </w:r>
      <w:r w:rsidR="008A089F" w:rsidRPr="00901415">
        <w:t>40</w:t>
      </w:r>
      <w:r w:rsidR="00901415" w:rsidRPr="00060FDE">
        <w:t xml:space="preserve"> CFR 403.12(e)(2)</w:t>
      </w:r>
      <w:r w:rsidR="00901415">
        <w:t>, which</w:t>
      </w:r>
      <w:r w:rsidR="00901415" w:rsidRPr="00060FDE" w:rsidDel="00901415">
        <w:t xml:space="preserve"> </w:t>
      </w:r>
      <w:r w:rsidR="008A089F" w:rsidRPr="00060FDE">
        <w:t>includes</w:t>
      </w:r>
      <w:r w:rsidRPr="00060FDE">
        <w:t xml:space="preserve"> an instruction to the </w:t>
      </w:r>
      <w:r w:rsidR="00125C5F">
        <w:t>Permit Holder</w:t>
      </w:r>
      <w:r w:rsidR="00125C5F" w:rsidRPr="00060FDE">
        <w:t xml:space="preserve"> </w:t>
      </w:r>
      <w:r w:rsidRPr="00060FDE">
        <w:t xml:space="preserve">to include requests for a new (or renewal of an existing) monitoring waiver for a </w:t>
      </w:r>
      <w:r w:rsidR="005013AD">
        <w:t>Pollutant</w:t>
      </w:r>
      <w:r w:rsidRPr="00060FDE">
        <w:t xml:space="preserve"> neither present nor expected </w:t>
      </w:r>
      <w:r w:rsidR="00017102">
        <w:t>to be present in the discharge;</w:t>
      </w:r>
    </w:p>
    <w:p w:rsidR="00343734" w:rsidRPr="00060FDE" w:rsidRDefault="00343734" w:rsidP="0090718C">
      <w:pPr>
        <w:pStyle w:val="BodyText2"/>
      </w:pPr>
      <w:r w:rsidRPr="00060FDE">
        <w:t xml:space="preserve">A statement of applicable civil and criminal penalties for violation of Pretreatment Standards and Requirements, and any applicable compliance schedule. Such schedule may not extend the time for compliance beyond that required by applicable </w:t>
      </w:r>
      <w:r w:rsidR="00C27956">
        <w:t>Federal</w:t>
      </w:r>
      <w:r w:rsidRPr="00060FDE">
        <w:t xml:space="preserve">, State, or </w:t>
      </w:r>
      <w:r w:rsidR="00B8294B">
        <w:t>SVWRF</w:t>
      </w:r>
      <w:r w:rsidR="00017102">
        <w:t>’s Rules and Regulations;</w:t>
      </w:r>
    </w:p>
    <w:p w:rsidR="00343734" w:rsidRPr="00060FDE" w:rsidRDefault="00343734" w:rsidP="0090718C">
      <w:pPr>
        <w:pStyle w:val="BodyText2"/>
      </w:pPr>
      <w:r w:rsidRPr="00060FDE">
        <w:t>Requirements to control Slug Discharge, if determined by the Pretreatment Dir</w:t>
      </w:r>
      <w:r w:rsidR="00017102">
        <w:t>ector to be necessary; and</w:t>
      </w:r>
    </w:p>
    <w:p w:rsidR="00343734" w:rsidRPr="00060FDE" w:rsidRDefault="00343734" w:rsidP="0090718C">
      <w:pPr>
        <w:pStyle w:val="BodyText2"/>
      </w:pPr>
      <w:r w:rsidRPr="00060FDE">
        <w:t xml:space="preserve">Any grant of the monitoring waiver by the Pretreatment Director must be included as a condition in the User's </w:t>
      </w:r>
      <w:r w:rsidR="00E95E4E">
        <w:t xml:space="preserve">discharge </w:t>
      </w:r>
      <w:r w:rsidR="00C27956">
        <w:t>Permit</w:t>
      </w:r>
      <w:r w:rsidR="00017102">
        <w:t>.</w:t>
      </w:r>
    </w:p>
    <w:p w:rsidR="00343734" w:rsidRPr="00060FDE" w:rsidRDefault="006237B1" w:rsidP="0090718C">
      <w:pPr>
        <w:pStyle w:val="BodyText"/>
      </w:pPr>
      <w:r>
        <w:t xml:space="preserve">Individual wastewater discharge </w:t>
      </w:r>
      <w:r w:rsidR="00C27956">
        <w:t>Permit</w:t>
      </w:r>
      <w:r>
        <w:t xml:space="preserve"> and general </w:t>
      </w:r>
      <w:r w:rsidR="00C27956">
        <w:t>Permit</w:t>
      </w:r>
      <w:r w:rsidR="00343734" w:rsidRPr="00060FDE">
        <w:t xml:space="preserve"> may contain, but need not be limited to, the following conditions:</w:t>
      </w:r>
    </w:p>
    <w:p w:rsidR="00343734" w:rsidRPr="00060FDE" w:rsidRDefault="00343734" w:rsidP="0090718C">
      <w:pPr>
        <w:pStyle w:val="BodyText2"/>
      </w:pPr>
      <w:r w:rsidRPr="00060FDE">
        <w:t>Limits on the average and/or maximum rate of discharge, time of discharge, and/or requirements for flow regulation and equalization;</w:t>
      </w:r>
    </w:p>
    <w:p w:rsidR="00343734" w:rsidRPr="00060FDE" w:rsidRDefault="00343734" w:rsidP="0090718C">
      <w:pPr>
        <w:pStyle w:val="BodyText2"/>
      </w:pPr>
      <w:r w:rsidRPr="00060FDE">
        <w:t xml:space="preserve">Requirements for the installation of pretreatment technology, pollution control, or construction of appropriate containment devices, designed to reduce, eliminate, or prevent the introduction of </w:t>
      </w:r>
      <w:r w:rsidR="005013AD">
        <w:t>Pollutant</w:t>
      </w:r>
      <w:r w:rsidRPr="00060FDE">
        <w:t xml:space="preserve">s into the </w:t>
      </w:r>
      <w:r w:rsidR="00DB167C">
        <w:t>SVWRF</w:t>
      </w:r>
      <w:r w:rsidRPr="00060FDE">
        <w:t>;</w:t>
      </w:r>
    </w:p>
    <w:p w:rsidR="00343734" w:rsidRPr="00060FDE" w:rsidRDefault="00343734" w:rsidP="0090718C">
      <w:pPr>
        <w:pStyle w:val="BodyText2"/>
      </w:pPr>
      <w:r w:rsidRPr="00060FDE">
        <w:t>Requirements for the development and implementation of spill control plans or other special conditions including management practices necessary to adequately prevent accidental, unanticipated, or non-routine discharges;</w:t>
      </w:r>
    </w:p>
    <w:p w:rsidR="00343734" w:rsidRPr="00060FDE" w:rsidRDefault="00343734" w:rsidP="0090718C">
      <w:pPr>
        <w:pStyle w:val="BodyText2"/>
      </w:pPr>
      <w:r w:rsidRPr="00060FDE">
        <w:t xml:space="preserve">Development and implementation of waste minimization plans to reduce the amount of </w:t>
      </w:r>
      <w:r w:rsidR="005013AD">
        <w:t>Pollutant</w:t>
      </w:r>
      <w:r w:rsidRPr="00060FDE">
        <w:t xml:space="preserve">s discharged to the </w:t>
      </w:r>
      <w:r w:rsidR="00DB167C">
        <w:t>SVWRF</w:t>
      </w:r>
      <w:r w:rsidRPr="00060FDE">
        <w:t>;</w:t>
      </w:r>
    </w:p>
    <w:p w:rsidR="00343734" w:rsidRPr="00060FDE" w:rsidRDefault="00343734" w:rsidP="0090718C">
      <w:pPr>
        <w:pStyle w:val="BodyText2"/>
      </w:pPr>
      <w:r w:rsidRPr="00060FDE">
        <w:t xml:space="preserve">The unit charge or schedule of User charges and fees for the management of the wastewater discharged to the </w:t>
      </w:r>
      <w:r w:rsidR="00DB167C">
        <w:t>SVWRF</w:t>
      </w:r>
      <w:r w:rsidRPr="00060FDE">
        <w:t>;</w:t>
      </w:r>
    </w:p>
    <w:p w:rsidR="00343734" w:rsidRPr="00060FDE" w:rsidRDefault="00343734" w:rsidP="0090718C">
      <w:pPr>
        <w:pStyle w:val="BodyText2"/>
      </w:pPr>
      <w:r w:rsidRPr="00060FDE">
        <w:t>Requirements for installation and maintenance of inspection and sampling facilities and equipment, including flow measurement devices;</w:t>
      </w:r>
    </w:p>
    <w:p w:rsidR="00343734" w:rsidRPr="00060FDE" w:rsidRDefault="00343734" w:rsidP="0090718C">
      <w:pPr>
        <w:pStyle w:val="BodyText2"/>
      </w:pPr>
      <w:r w:rsidRPr="00060FDE">
        <w:lastRenderedPageBreak/>
        <w:t xml:space="preserve">A statement that compliance with the </w:t>
      </w:r>
      <w:r w:rsidR="006237B1">
        <w:t xml:space="preserve">individual wastewater discharge </w:t>
      </w:r>
      <w:r w:rsidR="00C27956">
        <w:t>Permit</w:t>
      </w:r>
      <w:r w:rsidR="006237B1">
        <w:t xml:space="preserve"> </w:t>
      </w:r>
      <w:r w:rsidR="00EC2B20">
        <w:t>or</w:t>
      </w:r>
      <w:r w:rsidR="006237B1">
        <w:t xml:space="preserve"> general </w:t>
      </w:r>
      <w:r w:rsidR="00C27956">
        <w:t>Permit</w:t>
      </w:r>
      <w:r w:rsidRPr="00060FDE">
        <w:t xml:space="preserve"> does not relieve the </w:t>
      </w:r>
      <w:r w:rsidR="00125C5F">
        <w:t>Permit Holder</w:t>
      </w:r>
      <w:r w:rsidR="00125C5F" w:rsidRPr="00060FDE">
        <w:t xml:space="preserve"> </w:t>
      </w:r>
      <w:r w:rsidRPr="00060FDE">
        <w:t xml:space="preserve">of responsibility for compliance with all applicable </w:t>
      </w:r>
      <w:r w:rsidR="00C27956">
        <w:t>Federal</w:t>
      </w:r>
      <w:r w:rsidRPr="00060FDE">
        <w:t xml:space="preserve"> and State Pretreatment Standards, including those which become effective during the term of the </w:t>
      </w:r>
      <w:r w:rsidR="006237B1">
        <w:t xml:space="preserve">individual wastewater discharge </w:t>
      </w:r>
      <w:r w:rsidR="00C27956">
        <w:t>Permit</w:t>
      </w:r>
      <w:r w:rsidR="006237B1">
        <w:t xml:space="preserve"> </w:t>
      </w:r>
      <w:r w:rsidR="00EC2B20">
        <w:t>or</w:t>
      </w:r>
      <w:r w:rsidR="006237B1">
        <w:t xml:space="preserve"> general </w:t>
      </w:r>
      <w:r w:rsidR="00C27956">
        <w:t>Permit</w:t>
      </w:r>
      <w:r w:rsidR="00E95E4E">
        <w:t>;</w:t>
      </w:r>
      <w:r w:rsidRPr="00060FDE">
        <w:t xml:space="preserve"> and</w:t>
      </w:r>
    </w:p>
    <w:p w:rsidR="00343734" w:rsidRPr="00060FDE" w:rsidRDefault="00343734" w:rsidP="0090718C">
      <w:pPr>
        <w:pStyle w:val="BodyText2"/>
      </w:pPr>
      <w:r w:rsidRPr="00060FDE">
        <w:t xml:space="preserve">Other conditions as deemed appropriate by the Pretreatment Director to ensure compliance with these Rules and Regulations, and State and </w:t>
      </w:r>
      <w:r w:rsidR="00C27956">
        <w:t>Federal</w:t>
      </w:r>
      <w:r w:rsidRPr="00060FDE">
        <w:t xml:space="preserve"> laws, rules, and regulations.</w:t>
      </w:r>
    </w:p>
    <w:p w:rsidR="00343734" w:rsidRPr="00060FDE" w:rsidRDefault="00343734" w:rsidP="0090718C">
      <w:pPr>
        <w:pStyle w:val="Heading2"/>
      </w:pPr>
      <w:bookmarkStart w:id="148" w:name="_Toc212454662"/>
      <w:bookmarkStart w:id="149" w:name="_Toc266943686"/>
      <w:bookmarkStart w:id="150" w:name="_Toc279049373"/>
      <w:r w:rsidRPr="00060FDE">
        <w:t>Permit Issuance Process</w:t>
      </w:r>
      <w:bookmarkEnd w:id="148"/>
      <w:bookmarkEnd w:id="149"/>
      <w:bookmarkEnd w:id="150"/>
    </w:p>
    <w:p w:rsidR="00D11670" w:rsidRPr="00060FDE" w:rsidRDefault="00343734" w:rsidP="0090718C">
      <w:pPr>
        <w:pStyle w:val="Heading3"/>
      </w:pPr>
      <w:bookmarkStart w:id="151" w:name="_Toc212454665"/>
      <w:bookmarkStart w:id="152" w:name="_Toc266943687"/>
      <w:bookmarkStart w:id="153" w:name="_Toc279049374"/>
      <w:r w:rsidRPr="00060FDE">
        <w:t>Permit Appeals</w:t>
      </w:r>
      <w:bookmarkEnd w:id="151"/>
      <w:bookmarkEnd w:id="152"/>
      <w:bookmarkEnd w:id="153"/>
    </w:p>
    <w:p w:rsidR="00343734" w:rsidRPr="00060FDE" w:rsidRDefault="00343734" w:rsidP="0019200A">
      <w:pPr>
        <w:jc w:val="both"/>
      </w:pPr>
      <w:bookmarkStart w:id="154" w:name="_Toc212454666"/>
      <w:r w:rsidRPr="00060FDE">
        <w:t xml:space="preserve">Any person, including the User, may petition the Pretreatment Director to reconsider the terms of an </w:t>
      </w:r>
      <w:r w:rsidR="006237B1">
        <w:t xml:space="preserve">individual wastewater discharge </w:t>
      </w:r>
      <w:r w:rsidR="00C27956">
        <w:t>Permit</w:t>
      </w:r>
      <w:r w:rsidR="006237B1">
        <w:t xml:space="preserve"> </w:t>
      </w:r>
      <w:r w:rsidR="00EC2B20">
        <w:t>or</w:t>
      </w:r>
      <w:r w:rsidR="006237B1">
        <w:t xml:space="preserve"> general </w:t>
      </w:r>
      <w:r w:rsidR="00C27956">
        <w:t>Permit</w:t>
      </w:r>
      <w:r w:rsidRPr="00060FDE">
        <w:t xml:space="preserve"> within thirty (30) days of notice of its issuance.</w:t>
      </w:r>
      <w:bookmarkEnd w:id="154"/>
    </w:p>
    <w:p w:rsidR="00343734" w:rsidRPr="00060FDE" w:rsidRDefault="00343734" w:rsidP="0090718C">
      <w:pPr>
        <w:pStyle w:val="BodyText"/>
      </w:pPr>
      <w:bookmarkStart w:id="155" w:name="_Toc212454667"/>
      <w:r w:rsidRPr="00060FDE">
        <w:t>Failure to submit a timely petition for review shall be deemed to be a waiver of the administrative appeal.</w:t>
      </w:r>
      <w:bookmarkEnd w:id="155"/>
    </w:p>
    <w:p w:rsidR="00343734" w:rsidRPr="00060FDE" w:rsidRDefault="00343734" w:rsidP="0090718C">
      <w:pPr>
        <w:pStyle w:val="BodyText"/>
      </w:pPr>
      <w:bookmarkStart w:id="156" w:name="_Toc212454668"/>
      <w:r w:rsidRPr="00060FDE">
        <w:t xml:space="preserve">In its petition, the </w:t>
      </w:r>
      <w:r w:rsidR="00125C5F">
        <w:t>Petitioner</w:t>
      </w:r>
      <w:r w:rsidRPr="00060FDE">
        <w:t xml:space="preserve"> must indicate the </w:t>
      </w:r>
      <w:r w:rsidR="006237B1">
        <w:t xml:space="preserve">individual wastewater discharge </w:t>
      </w:r>
      <w:r w:rsidR="00C27956">
        <w:t>Permit</w:t>
      </w:r>
      <w:r w:rsidR="006237B1">
        <w:t xml:space="preserve"> </w:t>
      </w:r>
      <w:r w:rsidR="00EC2B20">
        <w:t>or</w:t>
      </w:r>
      <w:r w:rsidR="006237B1">
        <w:t xml:space="preserve"> general </w:t>
      </w:r>
      <w:r w:rsidR="00C27956">
        <w:t>Permit</w:t>
      </w:r>
      <w:r w:rsidRPr="00060FDE">
        <w:t xml:space="preserve"> provisions objected to, the reasons for this objection, and the alternative condition, if any, </w:t>
      </w:r>
      <w:r w:rsidR="00125C5F">
        <w:t>the Petitioner</w:t>
      </w:r>
      <w:r w:rsidR="00125C5F" w:rsidRPr="00060FDE">
        <w:t xml:space="preserve"> </w:t>
      </w:r>
      <w:r w:rsidRPr="00060FDE">
        <w:t xml:space="preserve">seeks to place in the individual </w:t>
      </w:r>
      <w:r w:rsidR="00766433">
        <w:t>Categorical</w:t>
      </w:r>
      <w:r w:rsidRPr="00060FDE">
        <w:t xml:space="preserve"> or </w:t>
      </w:r>
      <w:r w:rsidR="00766433">
        <w:t>Significant</w:t>
      </w:r>
      <w:r w:rsidRPr="00060FDE">
        <w:t xml:space="preserve"> </w:t>
      </w:r>
      <w:r w:rsidR="0092794B">
        <w:t>I</w:t>
      </w:r>
      <w:r w:rsidRPr="00060FDE">
        <w:t xml:space="preserve">ndustrial </w:t>
      </w:r>
      <w:r w:rsidR="0092794B">
        <w:t>U</w:t>
      </w:r>
      <w:r w:rsidRPr="00060FDE">
        <w:t xml:space="preserve">ser wastewater discharge </w:t>
      </w:r>
      <w:bookmarkEnd w:id="156"/>
      <w:r w:rsidR="00C27956">
        <w:t>Permit</w:t>
      </w:r>
      <w:r w:rsidR="008A089F" w:rsidRPr="00060FDE">
        <w:t>.</w:t>
      </w:r>
    </w:p>
    <w:p w:rsidR="00343734" w:rsidRPr="00060FDE" w:rsidRDefault="00343734" w:rsidP="0090718C">
      <w:pPr>
        <w:pStyle w:val="BodyText"/>
      </w:pPr>
      <w:bookmarkStart w:id="157" w:name="_Toc212454669"/>
      <w:r w:rsidRPr="00060FDE">
        <w:t xml:space="preserve">The </w:t>
      </w:r>
      <w:r w:rsidR="00125C5F">
        <w:t>requirements</w:t>
      </w:r>
      <w:r w:rsidR="00125C5F" w:rsidRPr="00060FDE">
        <w:t xml:space="preserve"> </w:t>
      </w:r>
      <w:r w:rsidRPr="00060FDE">
        <w:t xml:space="preserve">of the </w:t>
      </w:r>
      <w:r w:rsidR="00EC2B20">
        <w:t xml:space="preserve">individual wastewater discharge </w:t>
      </w:r>
      <w:r w:rsidR="00C27956">
        <w:t>Permit</w:t>
      </w:r>
      <w:r w:rsidR="00EC2B20">
        <w:t xml:space="preserve"> or general </w:t>
      </w:r>
      <w:r w:rsidR="00C27956">
        <w:t>Permit</w:t>
      </w:r>
      <w:r w:rsidR="00EC2B20">
        <w:t xml:space="preserve"> </w:t>
      </w:r>
      <w:r w:rsidR="006237B1">
        <w:t>s</w:t>
      </w:r>
      <w:r w:rsidRPr="00060FDE">
        <w:t>hall not be stayed pending the appeal.</w:t>
      </w:r>
      <w:bookmarkEnd w:id="157"/>
    </w:p>
    <w:p w:rsidR="00343734" w:rsidRPr="00060FDE" w:rsidRDefault="00343734" w:rsidP="0090718C">
      <w:pPr>
        <w:pStyle w:val="BodyText"/>
      </w:pPr>
      <w:bookmarkStart w:id="158" w:name="_Toc212454670"/>
      <w:r w:rsidRPr="00060FDE">
        <w:t>If the Pretreatment Director fails to act within thirty (30) days</w:t>
      </w:r>
      <w:r w:rsidR="003453B9" w:rsidRPr="00060FDE">
        <w:t xml:space="preserve"> </w:t>
      </w:r>
      <w:r w:rsidR="00125C5F">
        <w:t>after the Petition is filed, the</w:t>
      </w:r>
      <w:r w:rsidRPr="00060FDE">
        <w:t xml:space="preserve"> request for reconsideration shall be deemed to be denied. Decisions not to </w:t>
      </w:r>
      <w:r w:rsidR="00125C5F">
        <w:t xml:space="preserve">issue, modify or </w:t>
      </w:r>
      <w:r w:rsidRPr="00060FDE">
        <w:t xml:space="preserve">reconsider an individual wastewater discharge </w:t>
      </w:r>
      <w:r w:rsidR="00C27956">
        <w:t>Permit</w:t>
      </w:r>
      <w:r w:rsidR="00125C5F">
        <w:t xml:space="preserve"> or general </w:t>
      </w:r>
      <w:r w:rsidR="00C27956">
        <w:t>Permit</w:t>
      </w:r>
      <w:r w:rsidRPr="00060FDE">
        <w:t>, shall be considered final administrative actions for purposes of judicial review.</w:t>
      </w:r>
      <w:bookmarkEnd w:id="158"/>
    </w:p>
    <w:p w:rsidR="00343734" w:rsidRPr="00060FDE" w:rsidRDefault="00343734" w:rsidP="0090718C">
      <w:pPr>
        <w:pStyle w:val="BodyText"/>
      </w:pPr>
      <w:bookmarkStart w:id="159" w:name="_Toc212454671"/>
      <w:r w:rsidRPr="00060FDE">
        <w:t xml:space="preserve">Aggrieved parties seeking judicial review of the final administrative </w:t>
      </w:r>
      <w:r w:rsidR="003453B9" w:rsidRPr="00060FDE">
        <w:t xml:space="preserve">action for issuance of an </w:t>
      </w:r>
      <w:r w:rsidRPr="00060FDE">
        <w:t xml:space="preserve">individual </w:t>
      </w:r>
      <w:r w:rsidR="00766433">
        <w:t>Categorical</w:t>
      </w:r>
      <w:r w:rsidRPr="00060FDE">
        <w:t xml:space="preserve"> of </w:t>
      </w:r>
      <w:r w:rsidR="00766433">
        <w:t>Significant</w:t>
      </w:r>
      <w:r w:rsidRPr="00060FDE">
        <w:t xml:space="preserve"> wastewater discharge </w:t>
      </w:r>
      <w:r w:rsidR="00C27956">
        <w:t>Permit</w:t>
      </w:r>
      <w:r w:rsidR="00EC2B20" w:rsidRPr="00060FDE">
        <w:t xml:space="preserve"> decision</w:t>
      </w:r>
      <w:r w:rsidRPr="00060FDE">
        <w:t xml:space="preserve"> must do so by filing a complaint with the Court </w:t>
      </w:r>
      <w:r w:rsidR="00125C5F">
        <w:t xml:space="preserve">of competent jurisdiction </w:t>
      </w:r>
      <w:r w:rsidRPr="00060FDE">
        <w:t xml:space="preserve">for </w:t>
      </w:r>
      <w:r w:rsidR="003453B9" w:rsidRPr="00060FDE">
        <w:t>Salt Lake</w:t>
      </w:r>
      <w:r w:rsidRPr="00060FDE">
        <w:t xml:space="preserve"> </w:t>
      </w:r>
      <w:r w:rsidR="003453B9" w:rsidRPr="00060FDE">
        <w:t xml:space="preserve">County, State of Utah </w:t>
      </w:r>
      <w:r w:rsidRPr="00060FDE">
        <w:t xml:space="preserve">within </w:t>
      </w:r>
      <w:r w:rsidR="003453B9" w:rsidRPr="00060FDE">
        <w:t>thirty (30) days of the date of final action</w:t>
      </w:r>
      <w:r w:rsidRPr="00060FDE">
        <w:t>.</w:t>
      </w:r>
      <w:bookmarkEnd w:id="159"/>
    </w:p>
    <w:p w:rsidR="00343734" w:rsidRPr="00060FDE" w:rsidRDefault="00343734" w:rsidP="0090718C">
      <w:pPr>
        <w:pStyle w:val="Heading3"/>
      </w:pPr>
      <w:bookmarkStart w:id="160" w:name="_Toc212454672"/>
      <w:bookmarkStart w:id="161" w:name="_Toc266943688"/>
      <w:bookmarkStart w:id="162" w:name="_Toc279049375"/>
      <w:r w:rsidRPr="00060FDE">
        <w:t>Permit Modification</w:t>
      </w:r>
      <w:bookmarkEnd w:id="160"/>
      <w:bookmarkEnd w:id="161"/>
      <w:bookmarkEnd w:id="162"/>
    </w:p>
    <w:p w:rsidR="00343734" w:rsidRPr="00060FDE" w:rsidRDefault="002B08E4" w:rsidP="0090718C">
      <w:pPr>
        <w:pStyle w:val="BodyText"/>
      </w:pPr>
      <w:bookmarkStart w:id="163" w:name="_Toc212454673"/>
      <w:r w:rsidRPr="00060FDE">
        <w:t>T</w:t>
      </w:r>
      <w:r w:rsidR="00343734" w:rsidRPr="00060FDE">
        <w:t xml:space="preserve">he Pretreatment Director may modify an </w:t>
      </w:r>
      <w:r w:rsidR="006237B1">
        <w:t xml:space="preserve">individual wastewater discharge </w:t>
      </w:r>
      <w:r w:rsidR="00C27956">
        <w:t>Permit</w:t>
      </w:r>
      <w:r w:rsidR="006237B1">
        <w:t xml:space="preserve"> </w:t>
      </w:r>
      <w:r w:rsidR="00EC2B20">
        <w:t>or</w:t>
      </w:r>
      <w:r w:rsidR="006237B1">
        <w:t xml:space="preserve"> general </w:t>
      </w:r>
      <w:r w:rsidR="00C27956">
        <w:t>Permit</w:t>
      </w:r>
      <w:r w:rsidR="00343734" w:rsidRPr="00060FDE">
        <w:t xml:space="preserve"> for good cause, including, but not limited to, the following reasons:</w:t>
      </w:r>
      <w:bookmarkEnd w:id="163"/>
    </w:p>
    <w:p w:rsidR="00343734" w:rsidRPr="00060FDE" w:rsidRDefault="00343734" w:rsidP="0090718C">
      <w:pPr>
        <w:pStyle w:val="BodyText2"/>
      </w:pPr>
      <w:bookmarkStart w:id="164" w:name="_Toc212454674"/>
      <w:r w:rsidRPr="00060FDE">
        <w:lastRenderedPageBreak/>
        <w:t xml:space="preserve">To incorporate any new or revised </w:t>
      </w:r>
      <w:r w:rsidR="00C27956">
        <w:t>Federal</w:t>
      </w:r>
      <w:r w:rsidRPr="00060FDE">
        <w:t xml:space="preserve">, State, </w:t>
      </w:r>
      <w:bookmarkEnd w:id="164"/>
      <w:r w:rsidR="00E95E4E">
        <w:t>or SVWRF Rules and Regulations.</w:t>
      </w:r>
    </w:p>
    <w:p w:rsidR="00343734" w:rsidRPr="00060FDE" w:rsidRDefault="00343734" w:rsidP="0090718C">
      <w:pPr>
        <w:pStyle w:val="BodyText2"/>
      </w:pPr>
      <w:bookmarkStart w:id="165" w:name="_Toc212454675"/>
      <w:r w:rsidRPr="00060FDE">
        <w:t xml:space="preserve">To address significant alterations or additions to the User's operation, processes, or wastewater volume or character since the time of the </w:t>
      </w:r>
      <w:r w:rsidR="006237B1">
        <w:t xml:space="preserve">individual wastewater discharge </w:t>
      </w:r>
      <w:r w:rsidR="00C27956">
        <w:t>Permit</w:t>
      </w:r>
      <w:r w:rsidR="006237B1">
        <w:t xml:space="preserve"> </w:t>
      </w:r>
      <w:r w:rsidR="00EC2B20">
        <w:t>or</w:t>
      </w:r>
      <w:r w:rsidR="006237B1">
        <w:t xml:space="preserve"> general </w:t>
      </w:r>
      <w:r w:rsidR="00C27956">
        <w:t>Permit</w:t>
      </w:r>
      <w:r w:rsidRPr="00060FDE">
        <w:t xml:space="preserve"> issuance;</w:t>
      </w:r>
      <w:bookmarkEnd w:id="165"/>
    </w:p>
    <w:p w:rsidR="00343734" w:rsidRPr="00060FDE" w:rsidRDefault="00343734" w:rsidP="0090718C">
      <w:pPr>
        <w:pStyle w:val="BodyText2"/>
      </w:pPr>
      <w:bookmarkStart w:id="166" w:name="_Toc212454676"/>
      <w:r w:rsidRPr="00060FDE">
        <w:t>A change in SVWRF that requires either a temporary or permanent reduction or elimination of the authorized discharge;</w:t>
      </w:r>
      <w:bookmarkEnd w:id="166"/>
    </w:p>
    <w:p w:rsidR="00343734" w:rsidRPr="00060FDE" w:rsidRDefault="00343734" w:rsidP="0090718C">
      <w:pPr>
        <w:pStyle w:val="BodyText2"/>
      </w:pPr>
      <w:bookmarkStart w:id="167" w:name="_Toc212454677"/>
      <w:r w:rsidRPr="00060FDE">
        <w:t xml:space="preserve">Information indicating that the permitted discharge poses a threat </w:t>
      </w:r>
      <w:r w:rsidR="003453B9" w:rsidRPr="00060FDE">
        <w:t xml:space="preserve">or potential threat </w:t>
      </w:r>
      <w:r w:rsidRPr="00060FDE">
        <w:t>to SVWRF, SVWRF personnel, or the receiving waters;</w:t>
      </w:r>
      <w:bookmarkEnd w:id="167"/>
      <w:r w:rsidRPr="00060FDE">
        <w:t xml:space="preserve"> </w:t>
      </w:r>
    </w:p>
    <w:p w:rsidR="00343734" w:rsidRPr="00060FDE" w:rsidRDefault="00343734" w:rsidP="0090718C">
      <w:pPr>
        <w:pStyle w:val="BodyText2"/>
      </w:pPr>
      <w:bookmarkStart w:id="168" w:name="_Toc212454678"/>
      <w:r w:rsidRPr="00060FDE">
        <w:t xml:space="preserve">Violation of any terms or conditions of the </w:t>
      </w:r>
      <w:r w:rsidR="006237B1">
        <w:t xml:space="preserve">individual wastewater discharge </w:t>
      </w:r>
      <w:r w:rsidR="00C27956">
        <w:t>Permit</w:t>
      </w:r>
      <w:r w:rsidR="006237B1">
        <w:t xml:space="preserve"> </w:t>
      </w:r>
      <w:r w:rsidR="00EC2B20">
        <w:t>or</w:t>
      </w:r>
      <w:r w:rsidR="006237B1">
        <w:t xml:space="preserve"> general </w:t>
      </w:r>
      <w:r w:rsidR="00C27956">
        <w:t>Permit</w:t>
      </w:r>
      <w:r w:rsidRPr="00060FDE">
        <w:t>;</w:t>
      </w:r>
      <w:bookmarkEnd w:id="168"/>
    </w:p>
    <w:p w:rsidR="00343734" w:rsidRPr="00060FDE" w:rsidRDefault="00343734" w:rsidP="0090718C">
      <w:pPr>
        <w:pStyle w:val="BodyText2"/>
      </w:pPr>
      <w:bookmarkStart w:id="169" w:name="_Toc212454679"/>
      <w:r w:rsidRPr="00060FDE">
        <w:t xml:space="preserve">Misrepresentations or failure to fully disclose all relevant facts in the wastewater discharge </w:t>
      </w:r>
      <w:r w:rsidR="00C27956">
        <w:t>Permit</w:t>
      </w:r>
      <w:r w:rsidRPr="00060FDE">
        <w:t xml:space="preserve"> application or in any required reporting;</w:t>
      </w:r>
      <w:bookmarkEnd w:id="169"/>
    </w:p>
    <w:p w:rsidR="00343734" w:rsidRPr="00060FDE" w:rsidRDefault="00343734" w:rsidP="0090718C">
      <w:pPr>
        <w:pStyle w:val="BodyText2"/>
      </w:pPr>
      <w:bookmarkStart w:id="170" w:name="_Toc212454680"/>
      <w:r w:rsidRPr="00060FDE">
        <w:t xml:space="preserve">Revision of or a grant of variance from </w:t>
      </w:r>
      <w:r w:rsidR="00C27956">
        <w:t>National Categorical Pretreatment Standard</w:t>
      </w:r>
      <w:r w:rsidRPr="00060FDE">
        <w:t>s pursuant to 40 CFR 403.13;</w:t>
      </w:r>
      <w:bookmarkEnd w:id="170"/>
    </w:p>
    <w:p w:rsidR="00343734" w:rsidRPr="00060FDE" w:rsidRDefault="00343734" w:rsidP="0090718C">
      <w:pPr>
        <w:pStyle w:val="BodyText2"/>
      </w:pPr>
      <w:bookmarkStart w:id="171" w:name="_Toc212454681"/>
      <w:r w:rsidRPr="00060FDE">
        <w:t xml:space="preserve">To correct typographical or other errors in the </w:t>
      </w:r>
      <w:r w:rsidR="006237B1">
        <w:t xml:space="preserve">individual wastewater discharge </w:t>
      </w:r>
      <w:r w:rsidR="00C27956">
        <w:t>Permit</w:t>
      </w:r>
      <w:r w:rsidR="006237B1">
        <w:t xml:space="preserve"> </w:t>
      </w:r>
      <w:r w:rsidR="00EC2B20">
        <w:t>or</w:t>
      </w:r>
      <w:r w:rsidR="006237B1">
        <w:t xml:space="preserve"> general </w:t>
      </w:r>
      <w:r w:rsidR="00C27956">
        <w:t>Permit</w:t>
      </w:r>
      <w:r w:rsidRPr="00060FDE">
        <w:t>; or</w:t>
      </w:r>
      <w:bookmarkEnd w:id="171"/>
    </w:p>
    <w:p w:rsidR="00343734" w:rsidRPr="00060FDE" w:rsidRDefault="00343734" w:rsidP="0090718C">
      <w:pPr>
        <w:pStyle w:val="BodyText2"/>
      </w:pPr>
      <w:bookmarkStart w:id="172" w:name="_Toc212454682"/>
      <w:r w:rsidRPr="00060FDE">
        <w:t>To reflect a transfer of the facility ownership or operation to a new owner or operator</w:t>
      </w:r>
      <w:r w:rsidR="00E95E4E">
        <w:t>.</w:t>
      </w:r>
      <w:bookmarkEnd w:id="172"/>
    </w:p>
    <w:p w:rsidR="00343734" w:rsidRPr="00060FDE" w:rsidRDefault="006237B1" w:rsidP="0090718C">
      <w:pPr>
        <w:pStyle w:val="Heading3"/>
      </w:pPr>
      <w:bookmarkStart w:id="173" w:name="_Toc212454689"/>
      <w:bookmarkStart w:id="174" w:name="_Toc266943689"/>
      <w:bookmarkStart w:id="175" w:name="_Toc279049376"/>
      <w:r>
        <w:t>Individual Wastewater Discharge Permit and General Permit</w:t>
      </w:r>
      <w:r w:rsidR="00343734" w:rsidRPr="00060FDE">
        <w:t xml:space="preserve"> Revocation</w:t>
      </w:r>
      <w:bookmarkEnd w:id="173"/>
      <w:bookmarkEnd w:id="174"/>
      <w:bookmarkEnd w:id="175"/>
    </w:p>
    <w:p w:rsidR="00343734" w:rsidRPr="00060FDE" w:rsidRDefault="00343734" w:rsidP="0090718C">
      <w:pPr>
        <w:pStyle w:val="BodyText"/>
      </w:pPr>
      <w:bookmarkStart w:id="176" w:name="_Toc212454690"/>
      <w:r w:rsidRPr="00060FDE">
        <w:t xml:space="preserve">The Pretreatment Director may revoke an </w:t>
      </w:r>
      <w:r w:rsidR="006237B1">
        <w:t xml:space="preserve">individual wastewater discharge </w:t>
      </w:r>
      <w:r w:rsidR="00C27956">
        <w:t>Permit</w:t>
      </w:r>
      <w:r w:rsidR="006237B1">
        <w:t xml:space="preserve"> and general </w:t>
      </w:r>
      <w:r w:rsidR="00C27956">
        <w:t>Permit</w:t>
      </w:r>
      <w:r w:rsidRPr="00060FDE">
        <w:t xml:space="preserve"> for good cause, including, but not limited to, the following reasons:</w:t>
      </w:r>
      <w:bookmarkEnd w:id="176"/>
    </w:p>
    <w:p w:rsidR="00343734" w:rsidRPr="00060FDE" w:rsidRDefault="00343734" w:rsidP="0090718C">
      <w:pPr>
        <w:pStyle w:val="BodyText2"/>
      </w:pPr>
      <w:bookmarkStart w:id="177" w:name="_Toc212454691"/>
      <w:r w:rsidRPr="00060FDE">
        <w:t>Failure to notify the Pretreatment Director of significant changes to the wastewater prior to the changed discharge;</w:t>
      </w:r>
      <w:bookmarkEnd w:id="177"/>
    </w:p>
    <w:p w:rsidR="00343734" w:rsidRPr="00060FDE" w:rsidRDefault="00343734" w:rsidP="0090718C">
      <w:pPr>
        <w:pStyle w:val="BodyText2"/>
      </w:pPr>
      <w:bookmarkStart w:id="178" w:name="_Toc212454692"/>
      <w:r w:rsidRPr="00060FDE">
        <w:t xml:space="preserve">Failure to provide prior notification to the Pretreatment Director of changed conditions pursuant to </w:t>
      </w:r>
      <w:r w:rsidR="00773510">
        <w:t>section 4.</w:t>
      </w:r>
      <w:r w:rsidR="001B1199">
        <w:t>8</w:t>
      </w:r>
      <w:r w:rsidR="00773510">
        <w:t xml:space="preserve"> of these</w:t>
      </w:r>
      <w:r w:rsidRPr="00060FDE">
        <w:t xml:space="preserve"> Rules and Regulations;</w:t>
      </w:r>
      <w:bookmarkEnd w:id="178"/>
    </w:p>
    <w:p w:rsidR="00343734" w:rsidRPr="00060FDE" w:rsidRDefault="00343734" w:rsidP="0090718C">
      <w:pPr>
        <w:pStyle w:val="BodyText2"/>
      </w:pPr>
      <w:bookmarkStart w:id="179" w:name="_Toc212454693"/>
      <w:r w:rsidRPr="00060FDE">
        <w:t>Misrepresentation or failure to fully disclose all relevant facts</w:t>
      </w:r>
      <w:r w:rsidR="009357CC">
        <w:t>, information, and data</w:t>
      </w:r>
      <w:r w:rsidRPr="00060FDE">
        <w:t xml:space="preserve"> in the wastewater discharge </w:t>
      </w:r>
      <w:r w:rsidR="00C27956">
        <w:t>Permit</w:t>
      </w:r>
      <w:r w:rsidRPr="00060FDE">
        <w:t xml:space="preserve"> application;</w:t>
      </w:r>
      <w:bookmarkEnd w:id="179"/>
    </w:p>
    <w:p w:rsidR="00343734" w:rsidRPr="00060FDE" w:rsidRDefault="00343734" w:rsidP="0090718C">
      <w:pPr>
        <w:pStyle w:val="BodyText2"/>
      </w:pPr>
      <w:bookmarkStart w:id="180" w:name="_Toc212454694"/>
      <w:r w:rsidRPr="00060FDE">
        <w:t>Falsifying self-monitoring reports and certification statements</w:t>
      </w:r>
      <w:r w:rsidR="009357CC">
        <w:t>, either intentionally or unintentionally</w:t>
      </w:r>
      <w:r w:rsidRPr="00060FDE">
        <w:t>;</w:t>
      </w:r>
      <w:bookmarkEnd w:id="180"/>
    </w:p>
    <w:p w:rsidR="00343734" w:rsidRPr="00060FDE" w:rsidRDefault="00343734" w:rsidP="0090718C">
      <w:pPr>
        <w:pStyle w:val="BodyText2"/>
      </w:pPr>
      <w:bookmarkStart w:id="181" w:name="_Toc212454695"/>
      <w:r w:rsidRPr="00060FDE">
        <w:lastRenderedPageBreak/>
        <w:t>Tampering with monitoring equipment;</w:t>
      </w:r>
      <w:bookmarkEnd w:id="181"/>
    </w:p>
    <w:p w:rsidR="00343734" w:rsidRPr="00060FDE" w:rsidRDefault="00343734" w:rsidP="0090718C">
      <w:pPr>
        <w:pStyle w:val="BodyText2"/>
      </w:pPr>
      <w:bookmarkStart w:id="182" w:name="_Toc212454696"/>
      <w:r w:rsidRPr="00060FDE">
        <w:t>Refus</w:t>
      </w:r>
      <w:r w:rsidR="009357CC">
        <w:t>al</w:t>
      </w:r>
      <w:r w:rsidRPr="00060FDE">
        <w:t xml:space="preserve"> to allow the Pretreatment Director or  </w:t>
      </w:r>
      <w:r w:rsidR="009357CC">
        <w:t>SVWRF employees or agents</w:t>
      </w:r>
      <w:r w:rsidRPr="00060FDE">
        <w:t xml:space="preserve"> timely access to the </w:t>
      </w:r>
      <w:r w:rsidR="00C27956">
        <w:t>Permit</w:t>
      </w:r>
      <w:r w:rsidR="009357CC">
        <w:t xml:space="preserve"> </w:t>
      </w:r>
      <w:r w:rsidR="00C27956">
        <w:t>H</w:t>
      </w:r>
      <w:r w:rsidR="009357CC">
        <w:t xml:space="preserve">older </w:t>
      </w:r>
      <w:r w:rsidRPr="00060FDE">
        <w:t>facility premises and records;</w:t>
      </w:r>
      <w:bookmarkEnd w:id="182"/>
    </w:p>
    <w:p w:rsidR="00343734" w:rsidRPr="00060FDE" w:rsidRDefault="00343734" w:rsidP="0090718C">
      <w:pPr>
        <w:pStyle w:val="BodyText2"/>
      </w:pPr>
      <w:bookmarkStart w:id="183" w:name="_Toc212454697"/>
      <w:r w:rsidRPr="00060FDE">
        <w:t>Failure to meet effluent limitations;</w:t>
      </w:r>
      <w:bookmarkEnd w:id="183"/>
    </w:p>
    <w:p w:rsidR="00343734" w:rsidRPr="00060FDE" w:rsidRDefault="00343734" w:rsidP="0090718C">
      <w:pPr>
        <w:pStyle w:val="BodyText2"/>
      </w:pPr>
      <w:bookmarkStart w:id="184" w:name="_Toc212454698"/>
      <w:r w:rsidRPr="00060FDE">
        <w:t>Failure to pay fines;</w:t>
      </w:r>
      <w:bookmarkEnd w:id="184"/>
    </w:p>
    <w:p w:rsidR="00343734" w:rsidRPr="00060FDE" w:rsidRDefault="00343734" w:rsidP="00BB085A">
      <w:pPr>
        <w:pStyle w:val="BodyText2"/>
      </w:pPr>
      <w:bookmarkStart w:id="185" w:name="_Toc212454699"/>
      <w:r w:rsidRPr="00060FDE">
        <w:t>Failure to pay surcharges</w:t>
      </w:r>
      <w:r w:rsidR="00C03841">
        <w:t>,</w:t>
      </w:r>
      <w:r w:rsidR="00DF3D53">
        <w:t xml:space="preserve"> </w:t>
      </w:r>
      <w:r w:rsidRPr="00060FDE">
        <w:t>laboratory fees</w:t>
      </w:r>
      <w:r w:rsidR="00C03841">
        <w:t>, or entities sewer charges</w:t>
      </w:r>
      <w:r w:rsidRPr="00060FDE">
        <w:t>;</w:t>
      </w:r>
      <w:bookmarkEnd w:id="185"/>
    </w:p>
    <w:p w:rsidR="00343734" w:rsidRPr="00060FDE" w:rsidRDefault="00343734" w:rsidP="0090718C">
      <w:pPr>
        <w:pStyle w:val="BodyText2"/>
      </w:pPr>
      <w:bookmarkStart w:id="186" w:name="_Toc212454700"/>
      <w:r w:rsidRPr="00060FDE">
        <w:t>Failure to meet compliance schedules;</w:t>
      </w:r>
      <w:bookmarkEnd w:id="186"/>
    </w:p>
    <w:p w:rsidR="00343734" w:rsidRPr="00060FDE" w:rsidRDefault="00343734" w:rsidP="0090718C">
      <w:pPr>
        <w:pStyle w:val="BodyText2"/>
      </w:pPr>
      <w:bookmarkStart w:id="187" w:name="_Toc212454701"/>
      <w:r w:rsidRPr="00060FDE">
        <w:t xml:space="preserve">Failure to complete </w:t>
      </w:r>
      <w:r w:rsidR="00125C5F">
        <w:t xml:space="preserve">and submit </w:t>
      </w:r>
      <w:r w:rsidRPr="00060FDE">
        <w:t xml:space="preserve">a wastewater survey or the wastewater discharge </w:t>
      </w:r>
      <w:r w:rsidR="00C27956">
        <w:t>Permit</w:t>
      </w:r>
      <w:r w:rsidRPr="00060FDE">
        <w:t xml:space="preserve"> application;</w:t>
      </w:r>
      <w:bookmarkEnd w:id="187"/>
    </w:p>
    <w:p w:rsidR="00343734" w:rsidRPr="00060FDE" w:rsidRDefault="00343734" w:rsidP="0090718C">
      <w:pPr>
        <w:pStyle w:val="BodyText2"/>
      </w:pPr>
      <w:bookmarkStart w:id="188" w:name="_Toc212454702"/>
      <w:r w:rsidRPr="00060FDE">
        <w:t>Failure to provide advance notice of the transfer of business ownership of a permitted facility; or</w:t>
      </w:r>
      <w:bookmarkEnd w:id="188"/>
    </w:p>
    <w:p w:rsidR="00343734" w:rsidRDefault="00343734" w:rsidP="0090718C">
      <w:pPr>
        <w:pStyle w:val="BodyText2"/>
      </w:pPr>
      <w:bookmarkStart w:id="189" w:name="_Toc212454703"/>
      <w:r w:rsidRPr="00060FDE">
        <w:t xml:space="preserve">Violation of any Pretreatment Standard or Requirement, or any terms of the wastewater discharge </w:t>
      </w:r>
      <w:r w:rsidR="00C27956">
        <w:t>Permit</w:t>
      </w:r>
      <w:r w:rsidRPr="00060FDE">
        <w:t xml:space="preserve"> or these Rules and Regu</w:t>
      </w:r>
      <w:r w:rsidR="00ED364D" w:rsidRPr="00060FDE">
        <w:t>lations;</w:t>
      </w:r>
      <w:r w:rsidR="00D205C9" w:rsidRPr="00060FDE">
        <w:t xml:space="preserve"> </w:t>
      </w:r>
      <w:bookmarkEnd w:id="189"/>
    </w:p>
    <w:p w:rsidR="003B73A4" w:rsidRPr="00060FDE" w:rsidRDefault="003B73A4" w:rsidP="0090718C">
      <w:pPr>
        <w:pStyle w:val="BodyText2"/>
      </w:pPr>
      <w:r>
        <w:t>Failure to obtain written approval.</w:t>
      </w:r>
    </w:p>
    <w:p w:rsidR="00343734" w:rsidRPr="00060FDE" w:rsidRDefault="006237B1" w:rsidP="0090718C">
      <w:pPr>
        <w:pStyle w:val="BodyText"/>
      </w:pPr>
      <w:bookmarkStart w:id="190" w:name="_Toc212454704"/>
      <w:r>
        <w:t xml:space="preserve">Individual wastewater discharge </w:t>
      </w:r>
      <w:r w:rsidR="00C27956">
        <w:t>Permit</w:t>
      </w:r>
      <w:r w:rsidR="009C3A84">
        <w:t>s</w:t>
      </w:r>
      <w:r>
        <w:t xml:space="preserve"> and general </w:t>
      </w:r>
      <w:r w:rsidR="00C27956">
        <w:t>Permit</w:t>
      </w:r>
      <w:r w:rsidR="00343734" w:rsidRPr="00060FDE">
        <w:t xml:space="preserve">s shall be voidable upon cessation of </w:t>
      </w:r>
      <w:r w:rsidR="009357CC">
        <w:t xml:space="preserve">business </w:t>
      </w:r>
      <w:r w:rsidR="00343734" w:rsidRPr="00060FDE">
        <w:t xml:space="preserve">operations or transfer of business ownership. All </w:t>
      </w:r>
      <w:r>
        <w:t xml:space="preserve">individual wastewater discharge </w:t>
      </w:r>
      <w:r w:rsidR="00C27956">
        <w:t>Permit</w:t>
      </w:r>
      <w:r w:rsidR="00EC2B20">
        <w:t>s</w:t>
      </w:r>
      <w:r>
        <w:t xml:space="preserve"> and general </w:t>
      </w:r>
      <w:r w:rsidR="00C27956">
        <w:t>Permit</w:t>
      </w:r>
      <w:r w:rsidR="00343734" w:rsidRPr="00060FDE">
        <w:t xml:space="preserve">s are void upon the issuance of a new </w:t>
      </w:r>
      <w:r>
        <w:t xml:space="preserve">individual wastewater discharge </w:t>
      </w:r>
      <w:r w:rsidR="00C27956">
        <w:t>Permit</w:t>
      </w:r>
      <w:r>
        <w:t xml:space="preserve"> </w:t>
      </w:r>
      <w:r w:rsidR="00EC2B20">
        <w:t>or</w:t>
      </w:r>
      <w:r>
        <w:t xml:space="preserve"> general </w:t>
      </w:r>
      <w:r w:rsidR="00C27956">
        <w:t>Permit</w:t>
      </w:r>
      <w:r w:rsidR="00343734" w:rsidRPr="00060FDE">
        <w:t xml:space="preserve"> to </w:t>
      </w:r>
      <w:r w:rsidR="00FB0D3C" w:rsidRPr="00060FDE">
        <w:t>th</w:t>
      </w:r>
      <w:r w:rsidR="00FB0D3C">
        <w:t>e</w:t>
      </w:r>
      <w:r w:rsidR="00FB0D3C" w:rsidRPr="00060FDE">
        <w:t xml:space="preserve"> User</w:t>
      </w:r>
      <w:r w:rsidR="00343734" w:rsidRPr="00060FDE">
        <w:t>.</w:t>
      </w:r>
      <w:bookmarkEnd w:id="190"/>
    </w:p>
    <w:p w:rsidR="00343734" w:rsidRPr="00060FDE" w:rsidRDefault="00343734" w:rsidP="0090718C">
      <w:pPr>
        <w:pStyle w:val="Heading3"/>
      </w:pPr>
      <w:bookmarkStart w:id="191" w:name="_Toc212454705"/>
      <w:bookmarkStart w:id="192" w:name="_Toc266943690"/>
      <w:bookmarkStart w:id="193" w:name="_Toc279049377"/>
      <w:r w:rsidRPr="00060FDE">
        <w:t>Individu</w:t>
      </w:r>
      <w:r w:rsidR="00ED364D" w:rsidRPr="00060FDE">
        <w:t xml:space="preserve">al Wastewater Discharge Permit </w:t>
      </w:r>
      <w:r w:rsidR="006237B1">
        <w:t xml:space="preserve">and General Permit </w:t>
      </w:r>
      <w:r w:rsidR="00ED364D" w:rsidRPr="00060FDE">
        <w:t>R</w:t>
      </w:r>
      <w:r w:rsidRPr="00060FDE">
        <w:t>eissuance</w:t>
      </w:r>
      <w:bookmarkEnd w:id="191"/>
      <w:bookmarkEnd w:id="192"/>
      <w:bookmarkEnd w:id="193"/>
    </w:p>
    <w:p w:rsidR="002B08E4" w:rsidRPr="00060FDE" w:rsidRDefault="00343734" w:rsidP="0090718C">
      <w:pPr>
        <w:jc w:val="both"/>
      </w:pPr>
      <w:bookmarkStart w:id="194" w:name="_Toc212454706"/>
      <w:r w:rsidRPr="00060FDE">
        <w:t xml:space="preserve">A User with an expiring individual wastewater discharge </w:t>
      </w:r>
      <w:r w:rsidR="00C27956">
        <w:t>Permit</w:t>
      </w:r>
      <w:r w:rsidRPr="00060FDE">
        <w:t xml:space="preserve"> </w:t>
      </w:r>
      <w:r w:rsidR="0010050B">
        <w:t xml:space="preserve">or general </w:t>
      </w:r>
      <w:r w:rsidR="00C27956">
        <w:t>Permit</w:t>
      </w:r>
      <w:r w:rsidR="0010050B">
        <w:t xml:space="preserve"> </w:t>
      </w:r>
      <w:r w:rsidRPr="00060FDE">
        <w:t xml:space="preserve">shall apply for </w:t>
      </w:r>
      <w:r w:rsidR="006237B1">
        <w:t xml:space="preserve">individual wastewater discharge </w:t>
      </w:r>
      <w:r w:rsidR="00C27956">
        <w:t>Permit</w:t>
      </w:r>
      <w:r w:rsidR="006237B1">
        <w:t xml:space="preserve"> </w:t>
      </w:r>
      <w:r w:rsidR="00EC2B20">
        <w:t>or</w:t>
      </w:r>
      <w:r w:rsidR="006237B1">
        <w:t xml:space="preserve"> general </w:t>
      </w:r>
      <w:r w:rsidR="00C27956">
        <w:t>Permit</w:t>
      </w:r>
      <w:r w:rsidRPr="00060FDE">
        <w:t xml:space="preserve"> reissuance by submitting a complete </w:t>
      </w:r>
      <w:r w:rsidR="00C27956">
        <w:t>Permit</w:t>
      </w:r>
      <w:r w:rsidRPr="00060FDE">
        <w:t xml:space="preserve"> application, in accordance with </w:t>
      </w:r>
      <w:r w:rsidR="004071B4">
        <w:t>the SVWRF</w:t>
      </w:r>
      <w:r w:rsidRPr="00060FDE">
        <w:t xml:space="preserve"> Rules and Regulations, a minimum of sixty (60) days prior to the expiration </w:t>
      </w:r>
      <w:r w:rsidR="009357CC">
        <w:t xml:space="preserve">date </w:t>
      </w:r>
      <w:r w:rsidRPr="00060FDE">
        <w:t xml:space="preserve">of the User's existing </w:t>
      </w:r>
      <w:r w:rsidR="006237B1">
        <w:t>individu</w:t>
      </w:r>
      <w:r w:rsidR="00EC2B20">
        <w:t xml:space="preserve">al wastewater discharge </w:t>
      </w:r>
      <w:r w:rsidR="00C27956">
        <w:t>Permit</w:t>
      </w:r>
      <w:r w:rsidR="00EC2B20">
        <w:t xml:space="preserve"> or</w:t>
      </w:r>
      <w:r w:rsidR="006237B1">
        <w:t xml:space="preserve"> general </w:t>
      </w:r>
      <w:r w:rsidR="00C27956">
        <w:t>Permit</w:t>
      </w:r>
      <w:r w:rsidR="00BE1C30" w:rsidRPr="00060FDE">
        <w:t>.</w:t>
      </w:r>
      <w:bookmarkEnd w:id="194"/>
    </w:p>
    <w:p w:rsidR="009F612C" w:rsidRPr="00060FDE" w:rsidRDefault="009F612C" w:rsidP="0090718C">
      <w:pPr>
        <w:pStyle w:val="Heading3"/>
      </w:pPr>
      <w:bookmarkStart w:id="195" w:name="_Toc212454707"/>
      <w:bookmarkStart w:id="196" w:name="_Toc266943691"/>
      <w:bookmarkStart w:id="197" w:name="_Toc279049378"/>
      <w:r w:rsidRPr="00060FDE">
        <w:t>Permit Duration</w:t>
      </w:r>
      <w:bookmarkEnd w:id="195"/>
      <w:bookmarkEnd w:id="196"/>
      <w:bookmarkEnd w:id="197"/>
      <w:r w:rsidRPr="00060FDE">
        <w:t xml:space="preserve"> </w:t>
      </w:r>
    </w:p>
    <w:p w:rsidR="009F612C" w:rsidRPr="00060FDE" w:rsidRDefault="009F612C" w:rsidP="0090718C">
      <w:pPr>
        <w:jc w:val="both"/>
      </w:pPr>
      <w:bookmarkStart w:id="198" w:name="_Toc212454708"/>
      <w:r w:rsidRPr="00060FDE">
        <w:t xml:space="preserve">All Permits shall be issued for a specified time period, not to exceed five (5) years. A Permit may be issued for a period less than a year or may be stated to expire on a specified date. The User shall apply for a new Permit a minimum of </w:t>
      </w:r>
      <w:r w:rsidR="00CF7F59">
        <w:t>sixty (60)</w:t>
      </w:r>
      <w:r w:rsidRPr="00060FDE">
        <w:t xml:space="preserve"> days prior to the expiration of the User</w:t>
      </w:r>
      <w:r w:rsidR="00F240B8" w:rsidRPr="00060FDE">
        <w:t>’s</w:t>
      </w:r>
      <w:r w:rsidRPr="00060FDE">
        <w:t xml:space="preserve"> existing Permit. Any Permit may be canceled or terminated for failure to comply with the requirements </w:t>
      </w:r>
      <w:r w:rsidR="009357CC">
        <w:t>contained in the Rules and Regulations</w:t>
      </w:r>
      <w:r w:rsidRPr="00060FDE">
        <w:t>.</w:t>
      </w:r>
      <w:bookmarkEnd w:id="198"/>
      <w:r w:rsidRPr="00060FDE">
        <w:t xml:space="preserve"> </w:t>
      </w:r>
    </w:p>
    <w:p w:rsidR="009F612C" w:rsidRPr="00060FDE" w:rsidRDefault="009F612C" w:rsidP="0090718C">
      <w:pPr>
        <w:pStyle w:val="Heading3"/>
      </w:pPr>
      <w:bookmarkStart w:id="199" w:name="_Toc212454709"/>
      <w:bookmarkStart w:id="200" w:name="_Toc266943692"/>
      <w:bookmarkStart w:id="201" w:name="_Toc279049379"/>
      <w:r w:rsidRPr="00060FDE">
        <w:lastRenderedPageBreak/>
        <w:t>Permit Transfer Prohibited</w:t>
      </w:r>
      <w:bookmarkEnd w:id="199"/>
      <w:bookmarkEnd w:id="200"/>
      <w:bookmarkEnd w:id="201"/>
      <w:r w:rsidRPr="00060FDE">
        <w:t xml:space="preserve"> </w:t>
      </w:r>
    </w:p>
    <w:p w:rsidR="0036129D" w:rsidRPr="00474DAB" w:rsidRDefault="009F612C" w:rsidP="0090718C">
      <w:pPr>
        <w:jc w:val="both"/>
      </w:pPr>
      <w:bookmarkStart w:id="202" w:name="_Toc212454710"/>
      <w:r w:rsidRPr="00474DAB">
        <w:t>A Permit</w:t>
      </w:r>
      <w:r w:rsidR="00125C5F">
        <w:t>, as otherwise authorized in these Rules and Regulations, shall not be sold, traded, assigned, sublet or otherwise transferred.</w:t>
      </w:r>
    </w:p>
    <w:bookmarkEnd w:id="202"/>
    <w:p w:rsidR="0036129D" w:rsidRDefault="0036129D" w:rsidP="0090718C">
      <w:pPr>
        <w:jc w:val="both"/>
        <w:sectPr w:rsidR="0036129D" w:rsidSect="00CD18A5">
          <w:footerReference w:type="default" r:id="rId19"/>
          <w:pgSz w:w="12240" w:h="15840" w:code="1"/>
          <w:pgMar w:top="1440" w:right="1440" w:bottom="720" w:left="1440" w:header="720" w:footer="360" w:gutter="0"/>
          <w:cols w:space="720"/>
          <w:docGrid w:linePitch="360"/>
        </w:sectPr>
      </w:pPr>
    </w:p>
    <w:p w:rsidR="00D17CA8" w:rsidRPr="00060FDE" w:rsidRDefault="00D17CA8" w:rsidP="0090718C">
      <w:pPr>
        <w:pStyle w:val="Heading1"/>
      </w:pPr>
      <w:bookmarkStart w:id="203" w:name="_Toc212454711"/>
      <w:bookmarkStart w:id="204" w:name="_Toc266943693"/>
      <w:bookmarkStart w:id="205" w:name="_Toc279049380"/>
      <w:bookmarkEnd w:id="37"/>
      <w:bookmarkEnd w:id="38"/>
      <w:r w:rsidRPr="00060FDE">
        <w:lastRenderedPageBreak/>
        <w:t>REPORTING RE</w:t>
      </w:r>
      <w:r w:rsidR="002A4593">
        <w:t>Q</w:t>
      </w:r>
      <w:r w:rsidRPr="00060FDE">
        <w:t>UIREMENTS</w:t>
      </w:r>
      <w:bookmarkEnd w:id="203"/>
      <w:bookmarkEnd w:id="204"/>
      <w:bookmarkEnd w:id="205"/>
      <w:r w:rsidRPr="00060FDE">
        <w:t xml:space="preserve"> </w:t>
      </w:r>
    </w:p>
    <w:p w:rsidR="00D17CA8" w:rsidRPr="00060FDE" w:rsidRDefault="00D17CA8" w:rsidP="008F1B22">
      <w:pPr>
        <w:pStyle w:val="Heading2"/>
        <w:numPr>
          <w:ilvl w:val="1"/>
          <w:numId w:val="36"/>
        </w:numPr>
      </w:pPr>
      <w:bookmarkStart w:id="206" w:name="_Toc212454712"/>
      <w:bookmarkStart w:id="207" w:name="_Toc266943694"/>
      <w:bookmarkStart w:id="208" w:name="_Toc279049381"/>
      <w:r w:rsidRPr="00060FDE">
        <w:t>Reporting Requirements for Industrial User</w:t>
      </w:r>
      <w:bookmarkEnd w:id="206"/>
      <w:bookmarkEnd w:id="207"/>
      <w:bookmarkEnd w:id="208"/>
      <w:r w:rsidRPr="00060FDE">
        <w:t xml:space="preserve"> </w:t>
      </w:r>
    </w:p>
    <w:p w:rsidR="001F13B1" w:rsidRPr="00060FDE" w:rsidRDefault="00D17CA8" w:rsidP="009D3056">
      <w:pPr>
        <w:pStyle w:val="BodyText"/>
      </w:pPr>
      <w:bookmarkStart w:id="209" w:name="_Toc212454713"/>
      <w:r w:rsidRPr="00060FDE">
        <w:t xml:space="preserve">Each Industrial User shall, upon request of the </w:t>
      </w:r>
      <w:r w:rsidR="00474DAB">
        <w:t>Pretreatment Director</w:t>
      </w:r>
      <w:r w:rsidRPr="00060FDE">
        <w:t xml:space="preserve">, complete and file with the </w:t>
      </w:r>
      <w:r w:rsidR="00474DAB">
        <w:t>Pretreatment Director</w:t>
      </w:r>
      <w:r w:rsidRPr="00060FDE">
        <w:t>, in a form prescribed by him/her, all Industrial User technical information including, but not limited to, the following:</w:t>
      </w:r>
      <w:bookmarkEnd w:id="209"/>
      <w:r w:rsidRPr="00060FDE">
        <w:t xml:space="preserve"> </w:t>
      </w:r>
    </w:p>
    <w:p w:rsidR="001F13B1" w:rsidRPr="00060FDE" w:rsidRDefault="00D17CA8" w:rsidP="0090718C">
      <w:pPr>
        <w:pStyle w:val="BodyText2"/>
      </w:pPr>
      <w:bookmarkStart w:id="210" w:name="_Toc212454714"/>
      <w:r w:rsidRPr="00060FDE">
        <w:t>Name, address, and location of discharge (if different from the address</w:t>
      </w:r>
      <w:r w:rsidR="00F240B8" w:rsidRPr="00060FDE">
        <w:t>)</w:t>
      </w:r>
      <w:r w:rsidRPr="00060FDE">
        <w:t>;</w:t>
      </w:r>
      <w:bookmarkEnd w:id="210"/>
      <w:r w:rsidRPr="00060FDE">
        <w:t xml:space="preserve"> </w:t>
      </w:r>
    </w:p>
    <w:p w:rsidR="001F13B1" w:rsidRPr="00060FDE" w:rsidRDefault="00D17CA8" w:rsidP="0090718C">
      <w:pPr>
        <w:pStyle w:val="BodyText2"/>
      </w:pPr>
      <w:bookmarkStart w:id="211" w:name="_Toc212454715"/>
      <w:r w:rsidRPr="00060FDE">
        <w:t>Standard Industrial Classification (SIC) number</w:t>
      </w:r>
      <w:r w:rsidR="001F13B1" w:rsidRPr="00060FDE">
        <w:t xml:space="preserve"> </w:t>
      </w:r>
      <w:r w:rsidRPr="00060FDE">
        <w:t>according to the Standard Industrial Classification Manual, Bureau Of The Budget (1972), as amended;</w:t>
      </w:r>
      <w:bookmarkEnd w:id="211"/>
      <w:r w:rsidRPr="00060FDE">
        <w:t xml:space="preserve"> </w:t>
      </w:r>
    </w:p>
    <w:p w:rsidR="001F13B1" w:rsidRPr="00060FDE" w:rsidRDefault="00D17CA8" w:rsidP="0090718C">
      <w:pPr>
        <w:pStyle w:val="BodyText2"/>
      </w:pPr>
      <w:bookmarkStart w:id="212" w:name="_Toc212454716"/>
      <w:r w:rsidRPr="00060FDE">
        <w:t>Wastewater quantity and quality.</w:t>
      </w:r>
      <w:r w:rsidR="001F13B1" w:rsidRPr="00060FDE">
        <w:t xml:space="preserve"> </w:t>
      </w:r>
      <w:r w:rsidRPr="00060FDE">
        <w:t xml:space="preserve">Quality characteristics include, but are not limited to, those set forth in Section 2.2 herein as determined by a </w:t>
      </w:r>
      <w:r w:rsidR="00706765">
        <w:t>State certified</w:t>
      </w:r>
      <w:r w:rsidR="00706765" w:rsidRPr="00060FDE">
        <w:t xml:space="preserve"> </w:t>
      </w:r>
      <w:r w:rsidRPr="00060FDE">
        <w:t>analytical laboratory; sampling and analysis shall be performed in accordance with procedures established by the EPA pursuant to Section 304(h) of the Act and contained in 40 CFR Part 136, as amended;</w:t>
      </w:r>
      <w:bookmarkEnd w:id="212"/>
      <w:r w:rsidRPr="00060FDE">
        <w:t xml:space="preserve"> </w:t>
      </w:r>
    </w:p>
    <w:p w:rsidR="001F13B1" w:rsidRPr="00060FDE" w:rsidRDefault="00D17CA8" w:rsidP="0090718C">
      <w:pPr>
        <w:pStyle w:val="BodyText2"/>
      </w:pPr>
      <w:bookmarkStart w:id="213" w:name="_Toc212454717"/>
      <w:r w:rsidRPr="00060FDE">
        <w:t>Time(s) and duration of discharge;</w:t>
      </w:r>
      <w:bookmarkEnd w:id="213"/>
      <w:r w:rsidRPr="00060FDE">
        <w:t xml:space="preserve"> </w:t>
      </w:r>
    </w:p>
    <w:p w:rsidR="001F13B1" w:rsidRPr="00060FDE" w:rsidRDefault="00D17CA8" w:rsidP="0090718C">
      <w:pPr>
        <w:pStyle w:val="BodyText2"/>
      </w:pPr>
      <w:bookmarkStart w:id="214" w:name="_Toc212454718"/>
      <w:r w:rsidRPr="00060FDE">
        <w:t>Average daily and peak wastewater flow rates, including daily, monthly and seasonal variations, if any;</w:t>
      </w:r>
      <w:bookmarkEnd w:id="214"/>
      <w:r w:rsidRPr="00060FDE">
        <w:t xml:space="preserve"> </w:t>
      </w:r>
    </w:p>
    <w:p w:rsidR="001F13B1" w:rsidRPr="00060FDE" w:rsidRDefault="00D17CA8" w:rsidP="0090718C">
      <w:pPr>
        <w:pStyle w:val="BodyText2"/>
      </w:pPr>
      <w:bookmarkStart w:id="215" w:name="_Toc212454719"/>
      <w:r w:rsidRPr="00060FDE">
        <w:t>Site plans, floor plans, mechanical and plumbing plans and details to show all sewers, sewer connections and appurtenances by size, location and elevation. If deemed necessary by the SVWRF, such plans shall provide for separate systems for handling sanitary and industrial wastewater;</w:t>
      </w:r>
      <w:bookmarkEnd w:id="215"/>
      <w:r w:rsidRPr="00060FDE">
        <w:t xml:space="preserve"> </w:t>
      </w:r>
    </w:p>
    <w:p w:rsidR="001F13B1" w:rsidRPr="00060FDE" w:rsidRDefault="00D17CA8" w:rsidP="0090718C">
      <w:pPr>
        <w:pStyle w:val="BodyText2"/>
      </w:pPr>
      <w:bookmarkStart w:id="216" w:name="_Toc212454720"/>
      <w:r w:rsidRPr="00060FDE">
        <w:t>Description of activities, facilities and plant processes on all of User's premises including all materials which are or could be discharged;</w:t>
      </w:r>
      <w:bookmarkEnd w:id="216"/>
      <w:r w:rsidRPr="00060FDE">
        <w:t xml:space="preserve"> </w:t>
      </w:r>
    </w:p>
    <w:p w:rsidR="001F13B1" w:rsidRPr="00060FDE" w:rsidRDefault="00D17CA8" w:rsidP="0090718C">
      <w:pPr>
        <w:pStyle w:val="BodyText2"/>
      </w:pPr>
      <w:bookmarkStart w:id="217" w:name="_Toc212454721"/>
      <w:r w:rsidRPr="00060FDE">
        <w:t xml:space="preserve">Where known, the quantity and specific nature of any </w:t>
      </w:r>
      <w:r w:rsidR="002A4593">
        <w:t>P</w:t>
      </w:r>
      <w:r w:rsidRPr="00060FDE">
        <w:t xml:space="preserve">ollutants in the discharge which are limited by SVWRF, State or </w:t>
      </w:r>
      <w:r w:rsidR="00C27956">
        <w:t>federal</w:t>
      </w:r>
      <w:r w:rsidRPr="00060FDE">
        <w:t xml:space="preserve"> Pretreatment Standards, and a </w:t>
      </w:r>
      <w:r w:rsidR="00F240B8" w:rsidRPr="00060FDE">
        <w:t xml:space="preserve">signed </w:t>
      </w:r>
      <w:r w:rsidRPr="00060FDE">
        <w:t xml:space="preserve">statement regarding whether or not the pretreatment standards are being met on a consistent basis and, if not, whether additional O&amp;M and/or additional pretreatment is required for the User to meet applicable Pretreatment </w:t>
      </w:r>
      <w:r w:rsidR="002A4593">
        <w:t>R</w:t>
      </w:r>
      <w:r w:rsidRPr="00060FDE">
        <w:t>equirements.</w:t>
      </w:r>
      <w:bookmarkEnd w:id="217"/>
      <w:r w:rsidRPr="00060FDE">
        <w:t xml:space="preserve"> </w:t>
      </w:r>
    </w:p>
    <w:p w:rsidR="001F13B1" w:rsidRPr="00060FDE" w:rsidRDefault="00D17CA8" w:rsidP="0090718C">
      <w:pPr>
        <w:pStyle w:val="BodyText2"/>
      </w:pPr>
      <w:bookmarkStart w:id="218" w:name="_Toc212454722"/>
      <w:r w:rsidRPr="00060FDE">
        <w:t xml:space="preserve">If additional pretreatment and/or O&amp;M will be required to </w:t>
      </w:r>
      <w:r w:rsidR="00EC2B20" w:rsidRPr="00060FDE">
        <w:t>meet Pretreatment</w:t>
      </w:r>
      <w:r w:rsidRPr="00060FDE">
        <w:t xml:space="preserve"> Standards</w:t>
      </w:r>
      <w:r w:rsidR="002A4593">
        <w:t>, t</w:t>
      </w:r>
      <w:r w:rsidR="009357CC">
        <w:t>he User shall prepare and submit a schedule which shall indicate when the additional treatment will be implemented.</w:t>
      </w:r>
      <w:r w:rsidRPr="00060FDE">
        <w:t xml:space="preserve"> The completion date in this schedule shall not be later than the compliance date established for the applicable Pretreatment Standards. The following conditions shall apply to this schedule:</w:t>
      </w:r>
      <w:bookmarkEnd w:id="218"/>
      <w:r w:rsidRPr="00060FDE">
        <w:t xml:space="preserve"> </w:t>
      </w:r>
    </w:p>
    <w:p w:rsidR="001F13B1" w:rsidRPr="00060FDE" w:rsidRDefault="00D17CA8" w:rsidP="009D3056">
      <w:pPr>
        <w:pStyle w:val="BodyText3"/>
      </w:pPr>
      <w:bookmarkStart w:id="219" w:name="_Toc212454723"/>
      <w:r w:rsidRPr="00060FDE">
        <w:lastRenderedPageBreak/>
        <w:t>The schedule shall contain increments of progress in the form of dates for the commencement and completion of major events leading to the construction and operation of additional pretreatment required for the User to meet the applicable Pretreatment Standards;</w:t>
      </w:r>
      <w:bookmarkEnd w:id="219"/>
      <w:r w:rsidRPr="00060FDE">
        <w:t xml:space="preserve"> </w:t>
      </w:r>
    </w:p>
    <w:p w:rsidR="001F13B1" w:rsidRPr="00060FDE" w:rsidRDefault="00D17CA8" w:rsidP="0090718C">
      <w:pPr>
        <w:pStyle w:val="BodyText3"/>
      </w:pPr>
      <w:bookmarkStart w:id="220" w:name="_Toc212454724"/>
      <w:r w:rsidRPr="00060FDE">
        <w:t>No increment referred to in paragraph (</w:t>
      </w:r>
      <w:r w:rsidR="00706765">
        <w:t>a</w:t>
      </w:r>
      <w:r w:rsidRPr="00060FDE">
        <w:t xml:space="preserve">) shall exceed </w:t>
      </w:r>
      <w:r w:rsidR="002A4593">
        <w:t xml:space="preserve">nine </w:t>
      </w:r>
      <w:r w:rsidRPr="00060FDE">
        <w:t xml:space="preserve"> months;</w:t>
      </w:r>
      <w:bookmarkEnd w:id="220"/>
      <w:r w:rsidRPr="00060FDE">
        <w:t xml:space="preserve"> </w:t>
      </w:r>
    </w:p>
    <w:p w:rsidR="001F13B1" w:rsidRPr="00060FDE" w:rsidRDefault="00D17CA8" w:rsidP="0090718C">
      <w:pPr>
        <w:pStyle w:val="BodyText3"/>
      </w:pPr>
      <w:bookmarkStart w:id="221" w:name="_Toc212454725"/>
      <w:r w:rsidRPr="00060FDE">
        <w:t xml:space="preserve">Not later than 14 days following each date in the schedule and the final date for compliance, the User shall submit a written progress report to the </w:t>
      </w:r>
      <w:r w:rsidR="00986A57">
        <w:t>Pretreatment Director</w:t>
      </w:r>
      <w:r w:rsidR="00F240B8" w:rsidRPr="00060FDE">
        <w:t xml:space="preserve"> which shall</w:t>
      </w:r>
      <w:r w:rsidRPr="00060FDE">
        <w:t xml:space="preserve"> includ</w:t>
      </w:r>
      <w:r w:rsidR="00F240B8" w:rsidRPr="00060FDE">
        <w:t>e</w:t>
      </w:r>
      <w:r w:rsidRPr="00060FDE">
        <w:t>, at a minimum, whether or not the User complied with the increment of progress to be met on such date and, if not, the reason for delay and steps being taken by the User to return the construction and operation to the schedule established.</w:t>
      </w:r>
      <w:bookmarkEnd w:id="221"/>
      <w:r w:rsidRPr="00060FDE">
        <w:t xml:space="preserve"> </w:t>
      </w:r>
    </w:p>
    <w:p w:rsidR="00D17CA8" w:rsidRPr="00060FDE" w:rsidRDefault="00D17CA8" w:rsidP="0090718C">
      <w:pPr>
        <w:pStyle w:val="BodyText3"/>
      </w:pPr>
      <w:bookmarkStart w:id="222" w:name="_Toc212454726"/>
      <w:r w:rsidRPr="00060FDE">
        <w:t xml:space="preserve">Any other information as required by the </w:t>
      </w:r>
      <w:r w:rsidR="00CF7F59">
        <w:t>Pretreatment Director</w:t>
      </w:r>
      <w:r w:rsidRPr="00060FDE">
        <w:t xml:space="preserve"> to evaluate the </w:t>
      </w:r>
      <w:r w:rsidR="002A4593">
        <w:t>P</w:t>
      </w:r>
      <w:r w:rsidRPr="00060FDE">
        <w:t xml:space="preserve">ermit application. </w:t>
      </w:r>
      <w:r w:rsidR="001F13B1" w:rsidRPr="00060FDE">
        <w:t xml:space="preserve"> </w:t>
      </w:r>
      <w:r w:rsidRPr="00060FDE">
        <w:t xml:space="preserve">After evaluation and acceptance of the data furnished, the SVWRF may issue a </w:t>
      </w:r>
      <w:r w:rsidR="002A4593">
        <w:t>P</w:t>
      </w:r>
      <w:r w:rsidRPr="00060FDE">
        <w:t>ermit and if appropriate, enter into an agreement with the User.</w:t>
      </w:r>
      <w:bookmarkEnd w:id="222"/>
      <w:r w:rsidRPr="00060FDE">
        <w:t xml:space="preserve"> </w:t>
      </w:r>
    </w:p>
    <w:p w:rsidR="00D17CA8" w:rsidRPr="00060FDE" w:rsidRDefault="00D17CA8" w:rsidP="0090718C">
      <w:pPr>
        <w:pStyle w:val="Heading2"/>
      </w:pPr>
      <w:bookmarkStart w:id="223" w:name="_Toc212454727"/>
      <w:bookmarkStart w:id="224" w:name="_Toc266943695"/>
      <w:bookmarkStart w:id="225" w:name="_Toc279049382"/>
      <w:r w:rsidRPr="00060FDE">
        <w:t>Initial and Modified Dischar</w:t>
      </w:r>
      <w:r w:rsidR="001F13B1" w:rsidRPr="00060FDE">
        <w:t>g</w:t>
      </w:r>
      <w:r w:rsidRPr="00060FDE">
        <w:t>e Reports</w:t>
      </w:r>
      <w:bookmarkEnd w:id="223"/>
      <w:bookmarkEnd w:id="224"/>
      <w:bookmarkEnd w:id="225"/>
      <w:r w:rsidRPr="00060FDE">
        <w:t xml:space="preserve"> </w:t>
      </w:r>
    </w:p>
    <w:p w:rsidR="001F13B1" w:rsidRPr="00060FDE" w:rsidRDefault="00D17CA8" w:rsidP="0090718C">
      <w:pPr>
        <w:pStyle w:val="BodyText"/>
      </w:pPr>
      <w:bookmarkStart w:id="226" w:name="_Toc212454728"/>
      <w:r w:rsidRPr="00060FDE">
        <w:t xml:space="preserve">New Source Industrial Users (including existing Users who propose to modify their processes and/or wastewater characteristics) shall provide to the </w:t>
      </w:r>
      <w:r w:rsidR="00706765">
        <w:t>Pretreatment Director</w:t>
      </w:r>
      <w:r w:rsidRPr="00060FDE">
        <w:t xml:space="preserve"> at least ninety (90) days prior to actual discharge, an estimate of</w:t>
      </w:r>
      <w:r w:rsidR="00F240B8" w:rsidRPr="00060FDE">
        <w:t xml:space="preserve"> all</w:t>
      </w:r>
      <w:r w:rsidRPr="00060FDE">
        <w:t xml:space="preserve"> the User's proposed wastewater constituents and characteristics including, but not limited to, materials identified in Section 2</w:t>
      </w:r>
      <w:r w:rsidR="00706765">
        <w:t xml:space="preserve">.  </w:t>
      </w:r>
      <w:r w:rsidRPr="00060FDE">
        <w:t xml:space="preserve"> Within ninety (90) days after the discharge is introduced into the SVWRF, the Industrial User shall provide to the </w:t>
      </w:r>
      <w:r w:rsidR="00706765">
        <w:t>Pretreatment Director</w:t>
      </w:r>
      <w:r w:rsidRPr="00060FDE">
        <w:t xml:space="preserve"> a disclosure of wastewater constituents and characteristics </w:t>
      </w:r>
      <w:r w:rsidR="00F240B8" w:rsidRPr="00060FDE">
        <w:t xml:space="preserve">in </w:t>
      </w:r>
      <w:r w:rsidRPr="00060FDE">
        <w:t xml:space="preserve">sufficient </w:t>
      </w:r>
      <w:r w:rsidR="00F240B8" w:rsidRPr="00060FDE">
        <w:t xml:space="preserve">detail </w:t>
      </w:r>
      <w:r w:rsidRPr="00060FDE">
        <w:t xml:space="preserve">to enable the </w:t>
      </w:r>
      <w:r w:rsidR="00706765">
        <w:t>Pretreatment Director</w:t>
      </w:r>
      <w:r w:rsidRPr="00060FDE">
        <w:t xml:space="preserve"> to determine compliance with Section 2, and </w:t>
      </w:r>
      <w:r w:rsidR="009357CC">
        <w:t xml:space="preserve">also provide </w:t>
      </w:r>
      <w:r w:rsidRPr="00060FDE">
        <w:t xml:space="preserve">a verified statement </w:t>
      </w:r>
      <w:r w:rsidR="00F240B8" w:rsidRPr="00060FDE">
        <w:t xml:space="preserve">stating </w:t>
      </w:r>
      <w:r w:rsidRPr="00060FDE">
        <w:t>whether compliance with these Rules and Regulations, in particular Section 2</w:t>
      </w:r>
      <w:r w:rsidR="009357CC">
        <w:t>,</w:t>
      </w:r>
      <w:r w:rsidRPr="00060FDE">
        <w:t xml:space="preserve"> is being achieved on a consistent basis, and if not, whether additional operation and maintenance activities and/or additional pretreatment is required.</w:t>
      </w:r>
      <w:bookmarkEnd w:id="226"/>
      <w:r w:rsidRPr="00060FDE">
        <w:t xml:space="preserve"> </w:t>
      </w:r>
    </w:p>
    <w:p w:rsidR="00D17CA8" w:rsidRPr="00060FDE" w:rsidRDefault="00D17CA8" w:rsidP="0090718C">
      <w:pPr>
        <w:pStyle w:val="BodyText"/>
      </w:pPr>
      <w:bookmarkStart w:id="227" w:name="_Toc212454729"/>
      <w:r w:rsidRPr="00060FDE">
        <w:t xml:space="preserve">Existing Industrial Users shall provide to the </w:t>
      </w:r>
      <w:r w:rsidR="00CF7F59">
        <w:t>Pretreatment Directo</w:t>
      </w:r>
      <w:r w:rsidRPr="00060FDE">
        <w:t xml:space="preserve">r at least ninety (90) days prior to actual discharge, an estimate of the proposed wastewater constituents and characteristics including, but not limited to, materials identified in Section 2. Within ninety (90) days after the discharge is introduced into the SVWRF, the Industrial User shall provide to the </w:t>
      </w:r>
      <w:r w:rsidR="00CF7F59">
        <w:t>Pretreatment Director</w:t>
      </w:r>
      <w:r w:rsidRPr="00060FDE">
        <w:t xml:space="preserve"> a disclosure </w:t>
      </w:r>
      <w:r w:rsidR="00F240B8" w:rsidRPr="00060FDE">
        <w:t xml:space="preserve">report </w:t>
      </w:r>
      <w:r w:rsidRPr="00060FDE">
        <w:t xml:space="preserve">of wastewater constituents and characteristics  </w:t>
      </w:r>
      <w:r w:rsidR="00F240B8" w:rsidRPr="00060FDE">
        <w:t xml:space="preserve">in </w:t>
      </w:r>
      <w:r w:rsidRPr="00060FDE">
        <w:t xml:space="preserve">sufficient </w:t>
      </w:r>
      <w:r w:rsidR="00F240B8" w:rsidRPr="00060FDE">
        <w:t xml:space="preserve">detail </w:t>
      </w:r>
      <w:r w:rsidRPr="00060FDE">
        <w:t xml:space="preserve">to enable the </w:t>
      </w:r>
      <w:r w:rsidR="002525FC">
        <w:t>Pretreatment Director</w:t>
      </w:r>
      <w:r w:rsidRPr="00060FDE">
        <w:t xml:space="preserve"> to deter</w:t>
      </w:r>
      <w:r w:rsidR="002525FC">
        <w:t>mine compliance with Section 2</w:t>
      </w:r>
      <w:r w:rsidRPr="00060FDE">
        <w:t xml:space="preserve">, and </w:t>
      </w:r>
      <w:r w:rsidR="009357CC">
        <w:t xml:space="preserve">also provide </w:t>
      </w:r>
      <w:r w:rsidRPr="00060FDE">
        <w:t xml:space="preserve">a verified statement </w:t>
      </w:r>
      <w:r w:rsidR="00F240B8" w:rsidRPr="00060FDE">
        <w:t xml:space="preserve">stating </w:t>
      </w:r>
      <w:r w:rsidRPr="00060FDE">
        <w:t>whether compliance with these Rules and Regulations, in particular Section 2 is being achieved on a consistent basis, and if not, whether additional operation and maintenance activities and/or additional pretreatment is required.</w:t>
      </w:r>
      <w:bookmarkEnd w:id="227"/>
      <w:r w:rsidRPr="00060FDE">
        <w:t xml:space="preserve"> </w:t>
      </w:r>
    </w:p>
    <w:p w:rsidR="00D17CA8" w:rsidRPr="00060FDE" w:rsidRDefault="00D17CA8" w:rsidP="0090718C">
      <w:pPr>
        <w:pStyle w:val="Heading2"/>
      </w:pPr>
      <w:bookmarkStart w:id="228" w:name="_Toc212454730"/>
      <w:bookmarkStart w:id="229" w:name="_Toc266943696"/>
      <w:bookmarkStart w:id="230" w:name="_Toc279049383"/>
      <w:r w:rsidRPr="00060FDE">
        <w:lastRenderedPageBreak/>
        <w:t>Pretreatment Compliance Schedule</w:t>
      </w:r>
      <w:bookmarkEnd w:id="228"/>
      <w:r w:rsidRPr="00060FDE">
        <w:t xml:space="preserve"> </w:t>
      </w:r>
      <w:r w:rsidR="00C33CA7">
        <w:t>for SIU and CIU Users</w:t>
      </w:r>
      <w:bookmarkEnd w:id="229"/>
      <w:bookmarkEnd w:id="230"/>
    </w:p>
    <w:p w:rsidR="001F13B1" w:rsidRPr="00060FDE" w:rsidRDefault="00D17CA8" w:rsidP="0090718C">
      <w:pPr>
        <w:pStyle w:val="BodyText"/>
      </w:pPr>
      <w:bookmarkStart w:id="231" w:name="_Toc212454731"/>
      <w:r w:rsidRPr="00060FDE">
        <w:t xml:space="preserve">When pretreatment and/or operation and/or maintenance activities will be required to comply with discharge prohibitions and limitations established in </w:t>
      </w:r>
      <w:r w:rsidR="00706765">
        <w:t>Section</w:t>
      </w:r>
      <w:r w:rsidRPr="00060FDE">
        <w:t xml:space="preserve"> 2 hereof, the Industrial User shall submit to the </w:t>
      </w:r>
      <w:r w:rsidR="00706765">
        <w:t>Pretreatment Director</w:t>
      </w:r>
      <w:r w:rsidRPr="00060FDE">
        <w:t xml:space="preserve"> a proposed reasonable schedule by which the pretreatment and/or additional operation and maintenance activities will be implemented. The schedule shall be subject to the approval of the </w:t>
      </w:r>
      <w:r w:rsidR="00706765">
        <w:t>Pretreatment Director</w:t>
      </w:r>
      <w:r w:rsidRPr="00060FDE">
        <w:t xml:space="preserve"> but shall not exceed two (2) years. Any compliance schedule related to a National </w:t>
      </w:r>
      <w:r w:rsidR="00766433">
        <w:t>Categorical</w:t>
      </w:r>
      <w:r w:rsidRPr="00060FDE">
        <w:t xml:space="preserve"> Pretreatment Standard shall not exceed the time limit established in the applicable </w:t>
      </w:r>
      <w:r w:rsidR="002A4593">
        <w:t>f</w:t>
      </w:r>
      <w:r w:rsidRPr="00060FDE">
        <w:t>ederal regulations.</w:t>
      </w:r>
      <w:bookmarkEnd w:id="231"/>
      <w:r w:rsidRPr="00060FDE">
        <w:t xml:space="preserve"> </w:t>
      </w:r>
    </w:p>
    <w:p w:rsidR="001F13B1" w:rsidRPr="00060FDE" w:rsidRDefault="00D17CA8" w:rsidP="0090718C">
      <w:pPr>
        <w:pStyle w:val="BodyText"/>
      </w:pPr>
      <w:bookmarkStart w:id="232" w:name="_Toc212454732"/>
      <w:r w:rsidRPr="00060FDE">
        <w:t xml:space="preserve">An Industrial User submitting a proposed compliance schedule shall provide at a minimum, milestone dates for commencement and completion of construction and start of operations required for the Industrial User to comply with National Categorical Pretreatment Standards and/or SVWRF </w:t>
      </w:r>
      <w:r w:rsidR="002A4593">
        <w:t>L</w:t>
      </w:r>
      <w:r w:rsidRPr="00060FDE">
        <w:t xml:space="preserve">ocal </w:t>
      </w:r>
      <w:r w:rsidR="002A4593">
        <w:t>L</w:t>
      </w:r>
      <w:r w:rsidRPr="00060FDE">
        <w:t>imits</w:t>
      </w:r>
      <w:r w:rsidR="00F240B8" w:rsidRPr="00060FDE">
        <w:t>.  Said schedule shall</w:t>
      </w:r>
      <w:r w:rsidRPr="00060FDE">
        <w:t xml:space="preserve"> </w:t>
      </w:r>
      <w:r w:rsidR="00F240B8" w:rsidRPr="00060FDE">
        <w:t xml:space="preserve">include </w:t>
      </w:r>
      <w:r w:rsidRPr="00060FDE">
        <w:t xml:space="preserve">details such as completing preliminary and final plans, executing construction or purchase contract(s) for major components, commencing and completing construction or installation, and any </w:t>
      </w:r>
      <w:r w:rsidR="00F240B8" w:rsidRPr="00060FDE">
        <w:t xml:space="preserve">and all </w:t>
      </w:r>
      <w:r w:rsidRPr="00060FDE">
        <w:t xml:space="preserve">other steps necessary to assure the Industrial Users </w:t>
      </w:r>
      <w:r w:rsidR="00982EE4">
        <w:t>are</w:t>
      </w:r>
      <w:r w:rsidR="00457F92">
        <w:t xml:space="preserve"> in </w:t>
      </w:r>
      <w:r w:rsidRPr="00060FDE">
        <w:t>compliance with the</w:t>
      </w:r>
      <w:r w:rsidR="00EC2B20">
        <w:t xml:space="preserve"> </w:t>
      </w:r>
      <w:r w:rsidR="00457F92">
        <w:t>SVWRF</w:t>
      </w:r>
      <w:r w:rsidRPr="00060FDE">
        <w:t xml:space="preserve"> Rules and Regulations</w:t>
      </w:r>
      <w:r w:rsidR="00457F92">
        <w:t>.</w:t>
      </w:r>
      <w:bookmarkEnd w:id="232"/>
      <w:r w:rsidRPr="00060FDE">
        <w:t xml:space="preserve"> </w:t>
      </w:r>
    </w:p>
    <w:p w:rsidR="001F13B1" w:rsidRPr="00060FDE" w:rsidRDefault="00D17CA8" w:rsidP="0090718C">
      <w:pPr>
        <w:pStyle w:val="BodyText"/>
      </w:pPr>
      <w:bookmarkStart w:id="233" w:name="_Toc212454733"/>
      <w:r w:rsidRPr="00060FDE">
        <w:t xml:space="preserve">The </w:t>
      </w:r>
      <w:r w:rsidR="00706765">
        <w:t>Pretreatment Director</w:t>
      </w:r>
      <w:r w:rsidR="00982EE4">
        <w:t xml:space="preserve"> will not approve</w:t>
      </w:r>
      <w:r w:rsidRPr="00060FDE">
        <w:t xml:space="preserve"> a time increment for any single milestone date </w:t>
      </w:r>
      <w:r w:rsidR="00982EE4">
        <w:t>that</w:t>
      </w:r>
      <w:r w:rsidRPr="00060FDE">
        <w:t xml:space="preserve"> exceed</w:t>
      </w:r>
      <w:r w:rsidR="00982EE4">
        <w:t>s</w:t>
      </w:r>
      <w:r w:rsidRPr="00060FDE">
        <w:t xml:space="preserve"> nine (9) months.</w:t>
      </w:r>
      <w:bookmarkEnd w:id="233"/>
      <w:r w:rsidRPr="00060FDE">
        <w:t xml:space="preserve"> </w:t>
      </w:r>
    </w:p>
    <w:p w:rsidR="001F13B1" w:rsidRPr="00060FDE" w:rsidRDefault="00D17CA8" w:rsidP="0090718C">
      <w:pPr>
        <w:pStyle w:val="BodyText"/>
      </w:pPr>
      <w:bookmarkStart w:id="234" w:name="_Toc212454734"/>
      <w:r w:rsidRPr="00060FDE">
        <w:t xml:space="preserve">Not later than fourteen (14) days following each milestone date approved and the final date for compliance in the approved compliance schedule, the Industrial User shall submit a progress report to the </w:t>
      </w:r>
      <w:r w:rsidR="00706765">
        <w:t>Pretreatment Director</w:t>
      </w:r>
      <w:r w:rsidRPr="00060FDE">
        <w:t>. The progress reports shall include a sworn statement of compliance with the milestone deadline if such compliance was achieved. If not, the progress report shall state the date on which compliance with the milestone is expected, the reason for the failure to timely complete the increment progress, and the steps taken to return the compliance to the approved schedule. In no event shall more than nine (9) months elapse between such progress reports.</w:t>
      </w:r>
      <w:bookmarkEnd w:id="234"/>
      <w:r w:rsidRPr="00060FDE">
        <w:t xml:space="preserve"> </w:t>
      </w:r>
    </w:p>
    <w:p w:rsidR="001F13B1" w:rsidRPr="00060FDE" w:rsidRDefault="00D17CA8" w:rsidP="0090718C">
      <w:pPr>
        <w:pStyle w:val="BodyText"/>
      </w:pPr>
      <w:bookmarkStart w:id="235" w:name="_Toc212454735"/>
      <w:r w:rsidRPr="00060FDE">
        <w:t xml:space="preserve">When additional pretreatment and/or operation and maintenance activities are placed in operation, the Industrial User shall disclose within ninety (90) days of start-up the nature and concentrations of discharged substances limited or prohibited in </w:t>
      </w:r>
      <w:r w:rsidR="00457F92">
        <w:t>Section</w:t>
      </w:r>
      <w:r w:rsidRPr="00060FDE">
        <w:t xml:space="preserve"> 2 hereof, together with a statement as provided in indicating whether compliance is being achieved on a consistent basis.</w:t>
      </w:r>
      <w:bookmarkEnd w:id="235"/>
      <w:r w:rsidRPr="00060FDE">
        <w:t xml:space="preserve"> </w:t>
      </w:r>
    </w:p>
    <w:p w:rsidR="00360A80" w:rsidRPr="00060FDE" w:rsidRDefault="00D17CA8" w:rsidP="009D3056">
      <w:pPr>
        <w:pStyle w:val="BodyText"/>
      </w:pPr>
      <w:bookmarkStart w:id="236" w:name="_Toc212454736"/>
      <w:r w:rsidRPr="00060FDE">
        <w:t>It shall be a violation of these Rules and Regulations for an Industrial User to fail to meet approved compliance schedule deadlines.</w:t>
      </w:r>
      <w:bookmarkEnd w:id="236"/>
      <w:r w:rsidRPr="00060FDE">
        <w:t xml:space="preserve"> </w:t>
      </w:r>
    </w:p>
    <w:p w:rsidR="00166972" w:rsidRDefault="00360A80" w:rsidP="009D3056">
      <w:pPr>
        <w:pStyle w:val="Heading2"/>
      </w:pPr>
      <w:bookmarkStart w:id="237" w:name="_Toc212454737"/>
      <w:bookmarkStart w:id="238" w:name="_Toc266943697"/>
      <w:bookmarkStart w:id="239" w:name="_Toc279049384"/>
      <w:r w:rsidRPr="00060FDE">
        <w:lastRenderedPageBreak/>
        <w:t>Baseline Monitoring Reports</w:t>
      </w:r>
      <w:bookmarkEnd w:id="237"/>
      <w:r w:rsidR="00C33CA7">
        <w:t xml:space="preserve"> for SIU and CIU Users</w:t>
      </w:r>
      <w:bookmarkStart w:id="240" w:name="_Toc212454738"/>
      <w:bookmarkEnd w:id="238"/>
      <w:bookmarkEnd w:id="239"/>
    </w:p>
    <w:p w:rsidR="00360A80" w:rsidRPr="00060FDE" w:rsidRDefault="00360A80" w:rsidP="0090718C">
      <w:pPr>
        <w:pStyle w:val="BodyText"/>
      </w:pPr>
      <w:bookmarkStart w:id="241" w:name="_Toc212454739"/>
      <w:bookmarkEnd w:id="240"/>
      <w:r w:rsidRPr="00060FDE">
        <w:t xml:space="preserve">Within either one hundred eighty (180) days after the effective date of a </w:t>
      </w:r>
      <w:r w:rsidR="00C27956">
        <w:t>National Categorical Pretreatment Standard</w:t>
      </w:r>
      <w:r w:rsidRPr="00060FDE">
        <w:t xml:space="preserve">, or the final administrative decision on a category determination under 40 CFR 403.6(a)(4), whichever is later, existing Categorical Industrial Users currently discharging to or scheduled to discharge to </w:t>
      </w:r>
      <w:r w:rsidR="00A2695E">
        <w:t>SVWRF</w:t>
      </w:r>
      <w:r w:rsidRPr="00060FDE">
        <w:t xml:space="preserve"> shall submit to the Pretreatment Director a report which contains the information listed in paragraph </w:t>
      </w:r>
      <w:r w:rsidR="00DF3D53">
        <w:t>B</w:t>
      </w:r>
      <w:r w:rsidRPr="00060FDE">
        <w:t xml:space="preserve">, below. At least ninety (90) days prior to commencement of their discharge, New Sources, and sources that become Categorical Industrial Users subsequent to the promulgation of an applicable </w:t>
      </w:r>
      <w:r w:rsidR="00766433">
        <w:t>Categorical</w:t>
      </w:r>
      <w:r w:rsidRPr="00060FDE">
        <w:t xml:space="preserve"> Standard, shall submit to the Pretreatment Director a report which contains the information listed in paragraph </w:t>
      </w:r>
      <w:r w:rsidR="00DF3D53">
        <w:t>B</w:t>
      </w:r>
      <w:r w:rsidRPr="00060FDE">
        <w:t xml:space="preserve">, below. A New Source shall report the method of pretreatment it intends to use to meet applicable </w:t>
      </w:r>
      <w:r w:rsidR="00766433">
        <w:t>Categorical</w:t>
      </w:r>
      <w:r w:rsidRPr="00060FDE">
        <w:t xml:space="preserve"> Standards. A New Source also shall give estimates of its anticipated flow and quantity of </w:t>
      </w:r>
      <w:r w:rsidR="005013AD">
        <w:t>Pollutant</w:t>
      </w:r>
      <w:r w:rsidRPr="00060FDE">
        <w:t>s to be discharged.</w:t>
      </w:r>
      <w:bookmarkEnd w:id="241"/>
    </w:p>
    <w:p w:rsidR="00360A80" w:rsidRPr="00060FDE" w:rsidRDefault="00360A80" w:rsidP="0090718C">
      <w:pPr>
        <w:pStyle w:val="BodyText"/>
      </w:pPr>
      <w:bookmarkStart w:id="242" w:name="_Toc212454740"/>
      <w:r w:rsidRPr="00060FDE">
        <w:t>Users described above shall submit the information set forth below</w:t>
      </w:r>
      <w:r w:rsidR="00F240B8" w:rsidRPr="00060FDE">
        <w:t>:</w:t>
      </w:r>
      <w:bookmarkEnd w:id="242"/>
    </w:p>
    <w:p w:rsidR="00166972" w:rsidRDefault="00360A80" w:rsidP="00166972">
      <w:pPr>
        <w:pStyle w:val="BodyText2"/>
      </w:pPr>
      <w:bookmarkStart w:id="243" w:name="_Toc212454741"/>
      <w:r w:rsidRPr="00060FDE">
        <w:t xml:space="preserve">All information required in </w:t>
      </w:r>
      <w:r w:rsidR="00706372">
        <w:t>Section 3.3 of these Rules and Regulations</w:t>
      </w:r>
      <w:r w:rsidR="008F4236">
        <w:t xml:space="preserve"> [see </w:t>
      </w:r>
      <w:r w:rsidRPr="00060FDE">
        <w:t>40 CFR 403.12(b)(1)-(7)</w:t>
      </w:r>
      <w:r w:rsidR="00A2695E">
        <w:t>.</w:t>
      </w:r>
      <w:bookmarkStart w:id="244" w:name="_Toc212454742"/>
      <w:bookmarkEnd w:id="243"/>
    </w:p>
    <w:p w:rsidR="00360A80" w:rsidRPr="00060FDE" w:rsidRDefault="00360A80" w:rsidP="008661B3">
      <w:pPr>
        <w:pStyle w:val="BodyText2"/>
      </w:pPr>
      <w:r w:rsidRPr="00060FDE">
        <w:t xml:space="preserve">Measurement of </w:t>
      </w:r>
      <w:r w:rsidR="00C33CA7">
        <w:t>P</w:t>
      </w:r>
      <w:r w:rsidRPr="00060FDE">
        <w:t>ollutants</w:t>
      </w:r>
      <w:bookmarkEnd w:id="244"/>
      <w:r w:rsidR="00C33CA7">
        <w:t xml:space="preserve"> for SIU and CIU Users</w:t>
      </w:r>
    </w:p>
    <w:p w:rsidR="00360A80" w:rsidRPr="00060FDE" w:rsidRDefault="00360A80" w:rsidP="008661B3">
      <w:pPr>
        <w:pStyle w:val="BodyText3"/>
      </w:pPr>
      <w:bookmarkStart w:id="245" w:name="_Toc212454743"/>
      <w:r w:rsidRPr="00060FDE">
        <w:t>The User shall provide the information required in Section 4.</w:t>
      </w:r>
      <w:r w:rsidR="00A2695E">
        <w:t>2</w:t>
      </w:r>
      <w:r w:rsidRPr="00060FDE">
        <w:t>.</w:t>
      </w:r>
      <w:bookmarkEnd w:id="245"/>
    </w:p>
    <w:p w:rsidR="00360A80" w:rsidRPr="00060FDE" w:rsidRDefault="00360A80" w:rsidP="008661B3">
      <w:pPr>
        <w:pStyle w:val="BodyText3"/>
      </w:pPr>
      <w:bookmarkStart w:id="246" w:name="_Toc212454744"/>
      <w:r w:rsidRPr="00060FDE">
        <w:t>The User shall take a minimum of three representative samples to compile that data necessary to comply with the requirements of this paragraph.</w:t>
      </w:r>
      <w:bookmarkEnd w:id="246"/>
    </w:p>
    <w:p w:rsidR="00360A80" w:rsidRPr="00060FDE" w:rsidRDefault="00360A80" w:rsidP="008661B3">
      <w:pPr>
        <w:pStyle w:val="BodyText3"/>
      </w:pPr>
      <w:bookmarkStart w:id="247" w:name="_Toc212454745"/>
      <w:r w:rsidRPr="00060FDE">
        <w:t xml:space="preserve">Samples </w:t>
      </w:r>
      <w:r w:rsidR="00721F5B">
        <w:t>shall</w:t>
      </w:r>
      <w:r w:rsidRPr="00060FDE">
        <w:t xml:space="preserve"> be taken immediately downstream from pretreatment facilities if such exist or immediately downstream from the regulated process if no pretreatment exists. If other wastewaters are mixed with the regulated wastewater prior to pretreatment the User </w:t>
      </w:r>
      <w:r w:rsidR="00721F5B">
        <w:t>shall</w:t>
      </w:r>
      <w:r w:rsidRPr="00060FDE">
        <w:t xml:space="preserve"> measure the flows and concentrations necessary to allow use of the combined wastestream formula in 40 CFR 403.6(e) to evaluate compliance with the Pretreatment Standards.  Where an alternate concentration or mass limit has been calculated in accordance with 40 CFR 403.6(e) this adjusted limit along with supporting data shall be sub</w:t>
      </w:r>
      <w:r w:rsidR="00BE1C30" w:rsidRPr="00060FDE">
        <w:t xml:space="preserve">mitted to </w:t>
      </w:r>
      <w:r w:rsidR="00A2695E">
        <w:t>SVWRF</w:t>
      </w:r>
      <w:r w:rsidR="00BE1C30" w:rsidRPr="00060FDE">
        <w:t>.</w:t>
      </w:r>
      <w:bookmarkEnd w:id="247"/>
    </w:p>
    <w:p w:rsidR="00360A80" w:rsidRPr="00060FDE" w:rsidRDefault="00360A80" w:rsidP="008661B3">
      <w:pPr>
        <w:pStyle w:val="BodyText3"/>
      </w:pPr>
      <w:bookmarkStart w:id="248" w:name="_Toc212454746"/>
      <w:r w:rsidRPr="00060FDE">
        <w:t xml:space="preserve">Sampling and analysis shall be performed in accordance with </w:t>
      </w:r>
      <w:bookmarkEnd w:id="248"/>
      <w:r w:rsidR="0046046F">
        <w:t>Section 4.1</w:t>
      </w:r>
      <w:r w:rsidR="00D67E86">
        <w:t>3</w:t>
      </w:r>
      <w:r w:rsidR="0046046F">
        <w:t xml:space="preserve"> and 4.1</w:t>
      </w:r>
      <w:r w:rsidR="00D67E86">
        <w:t>4</w:t>
      </w:r>
      <w:r w:rsidR="0046046F">
        <w:t xml:space="preserve"> of these Rules and Regulations and with </w:t>
      </w:r>
      <w:r w:rsidR="00A2695E">
        <w:t>40 CFR 136.</w:t>
      </w:r>
    </w:p>
    <w:p w:rsidR="00360A80" w:rsidRPr="00060FDE" w:rsidRDefault="00360A80" w:rsidP="008661B3">
      <w:pPr>
        <w:pStyle w:val="BodyText3"/>
      </w:pPr>
      <w:bookmarkStart w:id="249" w:name="_Toc212454747"/>
      <w:r w:rsidRPr="00060FDE">
        <w:t>The Pretreatment Director may allow the submission of a baseline  report which utilizes only historical data so long as the data provides information sufficient to determine the need for industrial pretreatment measures;</w:t>
      </w:r>
      <w:bookmarkEnd w:id="249"/>
    </w:p>
    <w:p w:rsidR="00360A80" w:rsidRPr="00060FDE" w:rsidRDefault="00360A80" w:rsidP="008661B3">
      <w:pPr>
        <w:pStyle w:val="BodyText3"/>
      </w:pPr>
      <w:bookmarkStart w:id="250" w:name="_Toc212454748"/>
      <w:r w:rsidRPr="00060FDE">
        <w:t xml:space="preserve">The baseline report shall indicate the time, date and place of sampling and methods of analysis, and shall certify that such sampling and </w:t>
      </w:r>
      <w:r w:rsidRPr="00060FDE">
        <w:lastRenderedPageBreak/>
        <w:t xml:space="preserve">analysis is representative of normal work cycles and expected </w:t>
      </w:r>
      <w:r w:rsidR="00982EE4">
        <w:t>P</w:t>
      </w:r>
      <w:r w:rsidRPr="00060FDE">
        <w:t xml:space="preserve">ollutant </w:t>
      </w:r>
      <w:r w:rsidR="00982EE4">
        <w:t>d</w:t>
      </w:r>
      <w:r w:rsidRPr="00060FDE">
        <w:t xml:space="preserve">ischarges to the </w:t>
      </w:r>
      <w:r w:rsidR="00DB167C">
        <w:t>SVWRF</w:t>
      </w:r>
      <w:r w:rsidRPr="00060FDE">
        <w:t>.</w:t>
      </w:r>
      <w:bookmarkEnd w:id="250"/>
    </w:p>
    <w:p w:rsidR="00871992" w:rsidRDefault="00360A80" w:rsidP="0046046F">
      <w:pPr>
        <w:pStyle w:val="BodyText2"/>
      </w:pPr>
      <w:bookmarkStart w:id="251" w:name="Complianct_Cert"/>
      <w:bookmarkStart w:id="252" w:name="_Toc212454749"/>
      <w:bookmarkEnd w:id="251"/>
      <w:r w:rsidRPr="00060FDE">
        <w:t>Compliance Certification</w:t>
      </w:r>
      <w:r w:rsidR="00C33CA7">
        <w:t xml:space="preserve"> For SIU and </w:t>
      </w:r>
      <w:r w:rsidR="0046046F">
        <w:t xml:space="preserve">CIU </w:t>
      </w:r>
      <w:r w:rsidR="00C33CA7">
        <w:t>Users</w:t>
      </w:r>
    </w:p>
    <w:p w:rsidR="00360A80" w:rsidRPr="00060FDE" w:rsidRDefault="00360A80" w:rsidP="0046046F">
      <w:pPr>
        <w:ind w:left="1584"/>
        <w:jc w:val="both"/>
      </w:pPr>
      <w:r w:rsidRPr="00060FDE">
        <w:t xml:space="preserve">A statement, reviewed by the Authorized Representative </w:t>
      </w:r>
      <w:r w:rsidR="00982EE4">
        <w:t xml:space="preserve">of User </w:t>
      </w:r>
      <w:r w:rsidRPr="00060FDE">
        <w:t>and certified by a qualified professional</w:t>
      </w:r>
      <w:r w:rsidR="00977B92">
        <w:t xml:space="preserve"> engineer, </w:t>
      </w:r>
      <w:r w:rsidRPr="00060FDE">
        <w:t>indicating whether Pretreatment Standards are being met on a consistent basis, and, if not, whether additional operation and maintenance (O&amp;M) and/or additional pretreatment is required to meet the Pretreatment Standards and Requirements.</w:t>
      </w:r>
      <w:bookmarkEnd w:id="252"/>
    </w:p>
    <w:p w:rsidR="00871992" w:rsidRDefault="00360A80" w:rsidP="00916C33">
      <w:pPr>
        <w:pStyle w:val="BodyText2"/>
      </w:pPr>
      <w:bookmarkStart w:id="253" w:name="_Toc212454750"/>
      <w:r w:rsidRPr="00060FDE">
        <w:t xml:space="preserve">Compliance Schedule </w:t>
      </w:r>
      <w:r w:rsidR="00C33CA7">
        <w:t>For SIU and CIU Users</w:t>
      </w:r>
    </w:p>
    <w:p w:rsidR="00360A80" w:rsidRPr="00060FDE" w:rsidRDefault="00360A80" w:rsidP="00916C33">
      <w:pPr>
        <w:ind w:left="1584"/>
        <w:jc w:val="both"/>
      </w:pPr>
      <w:r w:rsidRPr="00060FDE">
        <w:t xml:space="preserve">If additional pretreatment and/or O&amp;M will be required to meet the Pretreatment Standards, the shortest schedule by which the User will provide such additional pretreatment and/or O&amp;M must be provided. The completion date in this schedule shall not be later than the compliance date established for the applicable Pretreatment Standard. A compliance schedule pursuant to this Section must meet the requirements set </w:t>
      </w:r>
      <w:r w:rsidR="00977B92">
        <w:t xml:space="preserve">forth in </w:t>
      </w:r>
      <w:r w:rsidR="00916C33">
        <w:t xml:space="preserve">Section 4.5 of </w:t>
      </w:r>
      <w:r w:rsidR="00977B92">
        <w:t>the SVWRF</w:t>
      </w:r>
      <w:r w:rsidRPr="00060FDE">
        <w:t xml:space="preserve"> Rules and Regulations.</w:t>
      </w:r>
      <w:bookmarkEnd w:id="253"/>
    </w:p>
    <w:p w:rsidR="00871992" w:rsidRDefault="00360A80" w:rsidP="00916C33">
      <w:pPr>
        <w:pStyle w:val="BodyText2"/>
      </w:pPr>
      <w:bookmarkStart w:id="254" w:name="_Toc212454751"/>
      <w:r w:rsidRPr="00060FDE">
        <w:t xml:space="preserve">Signature and Report Certification </w:t>
      </w:r>
      <w:r w:rsidR="00C33CA7">
        <w:t>For SIU and CIU Users</w:t>
      </w:r>
    </w:p>
    <w:p w:rsidR="00360A80" w:rsidRPr="00060FDE" w:rsidRDefault="00360A80" w:rsidP="00916C33">
      <w:pPr>
        <w:ind w:left="1584"/>
        <w:jc w:val="both"/>
      </w:pPr>
      <w:r w:rsidRPr="00060FDE">
        <w:t>All baseline monitoring r</w:t>
      </w:r>
      <w:r w:rsidR="00F240B8" w:rsidRPr="00060FDE">
        <w:t xml:space="preserve">eports must be certified </w:t>
      </w:r>
      <w:r w:rsidRPr="00060FDE">
        <w:t>and signed by an Authorized Representative</w:t>
      </w:r>
      <w:r w:rsidR="00982EE4">
        <w:t xml:space="preserve"> of User</w:t>
      </w:r>
      <w:r w:rsidR="00FA115F" w:rsidRPr="00FA115F">
        <w:t xml:space="preserve"> </w:t>
      </w:r>
      <w:r w:rsidR="00FA115F" w:rsidRPr="00060FDE">
        <w:t>in accordance with</w:t>
      </w:r>
      <w:r w:rsidR="00FA115F">
        <w:t xml:space="preserve"> the SVWRF</w:t>
      </w:r>
      <w:r w:rsidR="00FA115F" w:rsidRPr="00060FDE">
        <w:t xml:space="preserve"> Rules and Regulations</w:t>
      </w:r>
      <w:r w:rsidR="00916C33">
        <w:t xml:space="preserve"> as defined in Section</w:t>
      </w:r>
      <w:r w:rsidR="00FA115F">
        <w:t>s</w:t>
      </w:r>
      <w:r w:rsidR="00FF0D6B">
        <w:t xml:space="preserve"> 1.4 A(8)</w:t>
      </w:r>
      <w:r w:rsidR="00C03841">
        <w:t>.</w:t>
      </w:r>
      <w:bookmarkEnd w:id="254"/>
    </w:p>
    <w:p w:rsidR="00360A80" w:rsidRPr="00060FDE" w:rsidRDefault="00360A80" w:rsidP="009D3056">
      <w:pPr>
        <w:pStyle w:val="Heading2"/>
      </w:pPr>
      <w:bookmarkStart w:id="255" w:name="_Toc212454752"/>
      <w:bookmarkStart w:id="256" w:name="_Toc266943698"/>
      <w:bookmarkStart w:id="257" w:name="_Toc279049385"/>
      <w:r w:rsidRPr="00060FDE">
        <w:t>Compliance Schedule Progress Reports</w:t>
      </w:r>
      <w:bookmarkEnd w:id="255"/>
      <w:r w:rsidR="00C33CA7">
        <w:t xml:space="preserve"> For SIU and CIU Users</w:t>
      </w:r>
      <w:bookmarkEnd w:id="256"/>
      <w:bookmarkEnd w:id="257"/>
    </w:p>
    <w:p w:rsidR="00360A80" w:rsidRPr="00060FDE" w:rsidRDefault="00360A80" w:rsidP="009D3056">
      <w:pPr>
        <w:pStyle w:val="BodyText"/>
      </w:pPr>
      <w:bookmarkStart w:id="258" w:name="_Toc212454753"/>
      <w:r w:rsidRPr="00060FDE">
        <w:t>The following conditions shall apply to the compliance schedule required by the</w:t>
      </w:r>
      <w:r w:rsidR="00977B92">
        <w:t xml:space="preserve"> SVWRF</w:t>
      </w:r>
      <w:r w:rsidRPr="00060FDE">
        <w:t xml:space="preserve"> Rules and Regulations:</w:t>
      </w:r>
      <w:bookmarkEnd w:id="258"/>
    </w:p>
    <w:p w:rsidR="00360A80" w:rsidRPr="00060FDE" w:rsidRDefault="00360A80" w:rsidP="009D3056">
      <w:pPr>
        <w:pStyle w:val="BodyText2"/>
      </w:pPr>
      <w:bookmarkStart w:id="259" w:name="_Toc212454754"/>
      <w:r w:rsidRPr="00060FDE">
        <w:t>The schedule shall contain progress increments in the form of dates for the commencement and completion of major events leading to the construction and operation of additional pretreatment required for the User to meet the ap</w:t>
      </w:r>
      <w:r w:rsidR="00F240B8" w:rsidRPr="00060FDE">
        <w:t>plicable Pretreatment Standards.  S</w:t>
      </w:r>
      <w:r w:rsidRPr="00060FDE">
        <w:t>uch events include, but are not limited to, hiring an engineer, completing preliminary and final plans, executing contracts for major components, commencing and completing construction, and beginning and conducting routine operation;</w:t>
      </w:r>
      <w:bookmarkEnd w:id="259"/>
    </w:p>
    <w:p w:rsidR="00360A80" w:rsidRPr="00060FDE" w:rsidRDefault="00360A80" w:rsidP="009D3056">
      <w:pPr>
        <w:pStyle w:val="BodyText2"/>
      </w:pPr>
      <w:bookmarkStart w:id="260" w:name="_Toc212454755"/>
      <w:r w:rsidRPr="00060FDE">
        <w:t>No increment referred to above shall exceed nine (9) months;</w:t>
      </w:r>
      <w:bookmarkEnd w:id="260"/>
    </w:p>
    <w:p w:rsidR="00360A80" w:rsidRPr="00060FDE" w:rsidRDefault="00360A80" w:rsidP="009D3056">
      <w:pPr>
        <w:pStyle w:val="BodyText2"/>
      </w:pPr>
      <w:bookmarkStart w:id="261" w:name="_Toc212454756"/>
      <w:r w:rsidRPr="00060FDE">
        <w:t xml:space="preserve">The User shall submit a progress report to the Pretreatment Director no later than fourteen (14) days following each date in the schedule and the final date of compliance including, as a minimum, whether or not it complied with the </w:t>
      </w:r>
      <w:r w:rsidRPr="00060FDE">
        <w:lastRenderedPageBreak/>
        <w:t>increment of progress, the reason for any delay, and, if appropriate, the steps being taken by the User to return to the established schedule; and</w:t>
      </w:r>
      <w:bookmarkEnd w:id="261"/>
    </w:p>
    <w:p w:rsidR="00360A80" w:rsidRPr="00060FDE" w:rsidRDefault="00360A80" w:rsidP="009D3056">
      <w:pPr>
        <w:pStyle w:val="BodyText2"/>
      </w:pPr>
      <w:bookmarkStart w:id="262" w:name="_Toc212454757"/>
      <w:r w:rsidRPr="00060FDE">
        <w:t>In no event shall more than nine (9) months elapse between such progress reports to the Pretreatment Director.</w:t>
      </w:r>
      <w:bookmarkEnd w:id="262"/>
    </w:p>
    <w:p w:rsidR="00360A80" w:rsidRPr="00060FDE" w:rsidRDefault="00360A80" w:rsidP="009D3056">
      <w:pPr>
        <w:pStyle w:val="Heading2"/>
      </w:pPr>
      <w:bookmarkStart w:id="263" w:name="_Toc212454758"/>
      <w:bookmarkStart w:id="264" w:name="_Toc266943699"/>
      <w:bookmarkStart w:id="265" w:name="_Toc279049386"/>
      <w:r w:rsidRPr="00060FDE">
        <w:t xml:space="preserve">Reports on Compliance with </w:t>
      </w:r>
      <w:r w:rsidR="00C27956">
        <w:t>National Categorical Pretreatment Standard</w:t>
      </w:r>
      <w:r w:rsidRPr="00060FDE">
        <w:t xml:space="preserve"> Deadline</w:t>
      </w:r>
      <w:bookmarkEnd w:id="263"/>
      <w:bookmarkEnd w:id="264"/>
      <w:bookmarkEnd w:id="265"/>
    </w:p>
    <w:p w:rsidR="00360A80" w:rsidRPr="00060FDE" w:rsidRDefault="00360A80" w:rsidP="009D3056">
      <w:pPr>
        <w:pStyle w:val="BodyText"/>
      </w:pPr>
      <w:bookmarkStart w:id="266" w:name="_Toc212454759"/>
      <w:r w:rsidRPr="00060FDE">
        <w:t xml:space="preserve">Within ninety (90) days following the date for final compliance with applicable </w:t>
      </w:r>
      <w:r w:rsidR="00C27956">
        <w:t>National Categorical Pretreatment Standard</w:t>
      </w:r>
      <w:r w:rsidRPr="00060FDE">
        <w:t xml:space="preserve">s, or in the case of a New Source following commencement of the introduction of wastewater into the </w:t>
      </w:r>
      <w:r w:rsidR="00DB167C">
        <w:t>SVWRF</w:t>
      </w:r>
      <w:r w:rsidRPr="00060FDE">
        <w:t xml:space="preserve">, any User subject to such Pretreatment Standards and Requirements shall submit to the Pretreatment Director a report containing the information </w:t>
      </w:r>
      <w:r w:rsidR="00977B92">
        <w:t>required by</w:t>
      </w:r>
      <w:r w:rsidRPr="00060FDE">
        <w:t xml:space="preserve"> these Rules and Regulations. For Users subject to equivalent mass or concentration limits established in accordance with the procedures </w:t>
      </w:r>
      <w:r w:rsidR="00977B92">
        <w:t xml:space="preserve">set forth </w:t>
      </w:r>
      <w:r w:rsidRPr="00060FDE">
        <w:t xml:space="preserve">in 40 CFR 403.6(c), this report shall contain a reasonable measure of the User's long-term production rate. For all other Users subject to </w:t>
      </w:r>
      <w:r w:rsidR="00C27956">
        <w:t>National Categorical Pretreatment Standard</w:t>
      </w:r>
      <w:r w:rsidRPr="00060FDE">
        <w:t xml:space="preserve">s expressed in terms of allowable </w:t>
      </w:r>
      <w:r w:rsidR="005013AD">
        <w:t>Pollutant</w:t>
      </w:r>
      <w:r w:rsidRPr="00060FDE">
        <w:t xml:space="preserve"> discharge per unit of production (or other measure of operation), this report shall include the User's actual production during the appropriate sampling period. All compliance reports must be signed and certified in accordance with these Rules and Regulations. All sampling will be done in conformance with </w:t>
      </w:r>
      <w:r w:rsidR="00977B92">
        <w:t>40 CFR 136</w:t>
      </w:r>
      <w:r w:rsidRPr="00060FDE">
        <w:t>.</w:t>
      </w:r>
      <w:bookmarkEnd w:id="266"/>
      <w:r w:rsidRPr="00060FDE">
        <w:t xml:space="preserve"> </w:t>
      </w:r>
    </w:p>
    <w:p w:rsidR="000E2F03" w:rsidRDefault="00360A80" w:rsidP="009D3056">
      <w:pPr>
        <w:pStyle w:val="Heading2"/>
      </w:pPr>
      <w:bookmarkStart w:id="267" w:name="_Toc212454760"/>
      <w:bookmarkStart w:id="268" w:name="_Toc266943700"/>
      <w:bookmarkStart w:id="269" w:name="_Toc279049387"/>
      <w:r w:rsidRPr="00060FDE">
        <w:t>Periodic Compliance Reports</w:t>
      </w:r>
      <w:bookmarkEnd w:id="267"/>
      <w:r w:rsidR="00C33CA7">
        <w:t xml:space="preserve"> For SIU and CIU Users</w:t>
      </w:r>
      <w:bookmarkStart w:id="270" w:name="_Toc212454761"/>
      <w:bookmarkEnd w:id="268"/>
      <w:bookmarkEnd w:id="269"/>
    </w:p>
    <w:p w:rsidR="000E2F03" w:rsidRDefault="00362A6A" w:rsidP="009D3056">
      <w:pPr>
        <w:pStyle w:val="BodyText"/>
      </w:pPr>
      <w:bookmarkStart w:id="271" w:name="_Toc212454762"/>
      <w:bookmarkEnd w:id="270"/>
      <w:r>
        <w:t>A</w:t>
      </w:r>
      <w:r w:rsidR="00360A80" w:rsidRPr="00060FDE">
        <w:t xml:space="preserve">ll </w:t>
      </w:r>
      <w:r w:rsidR="00FB3AA0" w:rsidRPr="00060FDE">
        <w:t>Significant Industrial</w:t>
      </w:r>
      <w:r w:rsidR="00360A80" w:rsidRPr="00060FDE">
        <w:t xml:space="preserve"> Users must, at a frequency determined by the Pretreatme</w:t>
      </w:r>
      <w:r w:rsidR="00C33CA7">
        <w:t>nt Director submit no less than four (4) times</w:t>
      </w:r>
      <w:r w:rsidR="00360A80" w:rsidRPr="00060FDE">
        <w:t xml:space="preserve"> per year</w:t>
      </w:r>
      <w:r>
        <w:t>,</w:t>
      </w:r>
      <w:r w:rsidR="00360A80" w:rsidRPr="00060FDE">
        <w:t xml:space="preserve"> on dates specified</w:t>
      </w:r>
      <w:r>
        <w:t>,</w:t>
      </w:r>
      <w:r w:rsidR="00360A80" w:rsidRPr="00060FDE">
        <w:t xml:space="preserve"> reports indicating the nature, concentration of </w:t>
      </w:r>
      <w:r w:rsidR="00C35691">
        <w:t>Pollutant</w:t>
      </w:r>
      <w:r w:rsidR="00360A80" w:rsidRPr="00060FDE">
        <w:t>s in the discharge which are limited by Pretreatment Standards and the measured or estimated average and maximum daily flows for the reporting period. In cases where the Pretreatment Standard requires compliance with a Best Management Practice (BMP) or pollution prevention alternative, the User must submit documentation required by the Pretreatment Director or the Pretreatment Standard necessary to determine the compliance status of the User.</w:t>
      </w:r>
      <w:bookmarkStart w:id="272" w:name="_Toc212454763"/>
      <w:bookmarkEnd w:id="271"/>
    </w:p>
    <w:p w:rsidR="000E2F03" w:rsidRDefault="00360A80" w:rsidP="009D3056">
      <w:pPr>
        <w:pStyle w:val="BodyText"/>
      </w:pPr>
      <w:r w:rsidRPr="00060FDE">
        <w:t xml:space="preserve">All periodic compliance reports must be signed and certified in accordance with </w:t>
      </w:r>
      <w:r w:rsidR="00FA115F">
        <w:t xml:space="preserve">Section 4.4 </w:t>
      </w:r>
      <w:r w:rsidR="00084537">
        <w:t>B</w:t>
      </w:r>
      <w:r w:rsidR="00FA115F">
        <w:t xml:space="preserve">(5) of </w:t>
      </w:r>
      <w:r w:rsidRPr="00060FDE">
        <w:t>these Rules and Regulations.</w:t>
      </w:r>
      <w:bookmarkStart w:id="273" w:name="_Toc212454764"/>
      <w:bookmarkEnd w:id="272"/>
    </w:p>
    <w:p w:rsidR="000E2F03" w:rsidRDefault="00360A80" w:rsidP="009D3056">
      <w:pPr>
        <w:pStyle w:val="BodyText"/>
      </w:pPr>
      <w:r w:rsidRPr="00060FDE">
        <w:t xml:space="preserve">All wastewater samples must be representative of the User's discharge. Wastewater monitoring and flow measurement facilities shall be properly operated, kept clean, and maintained in good working order at all times. The failure of a User to keep its monitoring facility in good working order shall not be grounds for the User to claim that sample results are unrepresentative of its discharge.  </w:t>
      </w:r>
      <w:bookmarkStart w:id="274" w:name="_Toc212454765"/>
      <w:bookmarkEnd w:id="273"/>
    </w:p>
    <w:p w:rsidR="00360A80" w:rsidRPr="00060FDE" w:rsidRDefault="00360A80" w:rsidP="009D3056">
      <w:pPr>
        <w:pStyle w:val="BodyText"/>
      </w:pPr>
      <w:r w:rsidRPr="00060FDE">
        <w:lastRenderedPageBreak/>
        <w:t xml:space="preserve">If a User subject to the reporting requirement in this section monitors any regulated </w:t>
      </w:r>
      <w:r w:rsidR="005013AD">
        <w:t>Pollutant</w:t>
      </w:r>
      <w:r w:rsidRPr="00060FDE">
        <w:t xml:space="preserve"> at the appropriate sampling location more frequently than required by the Pretreatment Director, using the procedures prescribed in </w:t>
      </w:r>
      <w:r w:rsidR="00362A6A" w:rsidRPr="00060FDE">
        <w:t>40 CFR 403.12(g)(6)</w:t>
      </w:r>
      <w:r w:rsidRPr="00060FDE">
        <w:t>, the results of this monitoring shall be included in the report.</w:t>
      </w:r>
      <w:bookmarkEnd w:id="274"/>
      <w:r w:rsidRPr="00060FDE">
        <w:t xml:space="preserve"> </w:t>
      </w:r>
    </w:p>
    <w:p w:rsidR="00360A80" w:rsidRPr="00060FDE" w:rsidRDefault="00360A80" w:rsidP="009D3056">
      <w:pPr>
        <w:pStyle w:val="Heading2"/>
      </w:pPr>
      <w:bookmarkStart w:id="275" w:name="_Toc212454766"/>
      <w:bookmarkStart w:id="276" w:name="_Toc266943701"/>
      <w:bookmarkStart w:id="277" w:name="_Toc279049388"/>
      <w:r w:rsidRPr="00060FDE">
        <w:t>Reports of Changed Conditions</w:t>
      </w:r>
      <w:bookmarkEnd w:id="275"/>
      <w:bookmarkEnd w:id="276"/>
      <w:bookmarkEnd w:id="277"/>
    </w:p>
    <w:p w:rsidR="00360A80" w:rsidRPr="00060FDE" w:rsidRDefault="00360A80" w:rsidP="00841FB2">
      <w:pPr>
        <w:jc w:val="both"/>
      </w:pPr>
      <w:bookmarkStart w:id="278" w:name="_Toc212454767"/>
      <w:r w:rsidRPr="00060FDE">
        <w:t>Each User must notify the Pretreatment Director of any significant changes to the User's operations or system which might alter the nature, quality, or volume of its wastewater at least sixty (60) days before the change.</w:t>
      </w:r>
      <w:bookmarkEnd w:id="278"/>
    </w:p>
    <w:p w:rsidR="00871992" w:rsidRDefault="00360A80" w:rsidP="009D3056">
      <w:pPr>
        <w:pStyle w:val="BodyText"/>
      </w:pPr>
      <w:bookmarkStart w:id="279" w:name="_Toc212454768"/>
      <w:r w:rsidRPr="00060FDE">
        <w:t xml:space="preserve">The Pretreatment Director may require the User to submit such information as may be deemed necessary to evaluate the changed condition, including the submission of a wastewater discharge </w:t>
      </w:r>
      <w:r w:rsidR="00065548">
        <w:t>P</w:t>
      </w:r>
      <w:r w:rsidRPr="00060FDE">
        <w:t>ermit application under these Rules and Regulations.</w:t>
      </w:r>
      <w:bookmarkStart w:id="280" w:name="_Toc212454769"/>
      <w:bookmarkEnd w:id="279"/>
    </w:p>
    <w:p w:rsidR="00360A80" w:rsidRPr="00060FDE" w:rsidRDefault="00871992" w:rsidP="009D3056">
      <w:pPr>
        <w:pStyle w:val="BodyText"/>
      </w:pPr>
      <w:r>
        <w:t>T</w:t>
      </w:r>
      <w:r w:rsidR="00360A80" w:rsidRPr="00060FDE">
        <w:t xml:space="preserve">he Pretreatment Director may issue an </w:t>
      </w:r>
      <w:r w:rsidR="006237B1">
        <w:t xml:space="preserve">individual wastewater discharge </w:t>
      </w:r>
      <w:r w:rsidR="00C27956">
        <w:t>Permit</w:t>
      </w:r>
      <w:r w:rsidR="006237B1">
        <w:t xml:space="preserve"> </w:t>
      </w:r>
      <w:r w:rsidR="00EC2B20">
        <w:t>or</w:t>
      </w:r>
      <w:r w:rsidR="006237B1">
        <w:t xml:space="preserve"> general </w:t>
      </w:r>
      <w:r w:rsidR="00C27956">
        <w:t>Permit</w:t>
      </w:r>
      <w:r w:rsidR="00EC2B20">
        <w:t>,</w:t>
      </w:r>
      <w:r w:rsidR="00360A80" w:rsidRPr="00060FDE">
        <w:t xml:space="preserve"> or modify an existing </w:t>
      </w:r>
      <w:r w:rsidR="00EC2B20">
        <w:t xml:space="preserve">individual </w:t>
      </w:r>
      <w:r w:rsidR="00360A80" w:rsidRPr="00060FDE">
        <w:t xml:space="preserve">wastewater discharge </w:t>
      </w:r>
      <w:r w:rsidR="00C27956">
        <w:t>Permit</w:t>
      </w:r>
      <w:r w:rsidR="00360A80" w:rsidRPr="00060FDE">
        <w:t xml:space="preserve"> </w:t>
      </w:r>
      <w:r w:rsidR="00EC2B20">
        <w:t xml:space="preserve">or general </w:t>
      </w:r>
      <w:r w:rsidR="00C27956">
        <w:t>Permit</w:t>
      </w:r>
      <w:r w:rsidR="00EC2B20">
        <w:t xml:space="preserve"> in accordance with</w:t>
      </w:r>
      <w:r w:rsidR="00360A80" w:rsidRPr="00060FDE">
        <w:t xml:space="preserve"> </w:t>
      </w:r>
      <w:r w:rsidR="00FA7273">
        <w:t>Section 3.4.</w:t>
      </w:r>
      <w:r w:rsidR="00084537">
        <w:t>2</w:t>
      </w:r>
      <w:r w:rsidR="00FA7273">
        <w:t xml:space="preserve"> of </w:t>
      </w:r>
      <w:r w:rsidR="00360A80" w:rsidRPr="00060FDE">
        <w:t>these Rules and Regulations in response to changed conditions or anticipated changed conditions.</w:t>
      </w:r>
      <w:bookmarkEnd w:id="280"/>
    </w:p>
    <w:p w:rsidR="00360A80" w:rsidRPr="00060FDE" w:rsidRDefault="00360A80" w:rsidP="009D3056">
      <w:pPr>
        <w:pStyle w:val="Heading2"/>
      </w:pPr>
      <w:bookmarkStart w:id="281" w:name="_Toc212454770"/>
      <w:bookmarkStart w:id="282" w:name="_Toc266943702"/>
      <w:bookmarkStart w:id="283" w:name="_Toc279049389"/>
      <w:r w:rsidRPr="00060FDE">
        <w:t>Reports of Potential Problems</w:t>
      </w:r>
      <w:bookmarkEnd w:id="281"/>
      <w:bookmarkEnd w:id="282"/>
      <w:bookmarkEnd w:id="283"/>
    </w:p>
    <w:p w:rsidR="00360A80" w:rsidRPr="00060FDE" w:rsidRDefault="00360A80" w:rsidP="009D3056">
      <w:pPr>
        <w:pStyle w:val="BodyText"/>
      </w:pPr>
      <w:bookmarkStart w:id="284" w:name="_Toc212454771"/>
      <w:r w:rsidRPr="00060FDE">
        <w:t xml:space="preserve">In the case of any discharge, including, but not limited to, accidental discharges, discharges of a non-routine, episodic nature, a non-customary batch discharge, a Slug Discharge or Slug Load, that might cause potential problems for the SVWRF, the User shall immediately notify the Pretreatment Director </w:t>
      </w:r>
      <w:r w:rsidR="00C33CA7">
        <w:t>or his</w:t>
      </w:r>
      <w:r w:rsidR="00065548">
        <w:t>/her</w:t>
      </w:r>
      <w:r w:rsidR="00C33CA7">
        <w:t xml:space="preserve"> authorized representative(s) </w:t>
      </w:r>
      <w:r w:rsidRPr="00060FDE">
        <w:t>of the incident. This notification shall include the location of the discharge, type of waste, concentration and volume, if known, and corrective actions taken by the User.</w:t>
      </w:r>
      <w:bookmarkEnd w:id="284"/>
    </w:p>
    <w:p w:rsidR="00360A80" w:rsidRPr="00060FDE" w:rsidRDefault="00360A80" w:rsidP="009D3056">
      <w:pPr>
        <w:pStyle w:val="BodyText"/>
      </w:pPr>
      <w:bookmarkStart w:id="285" w:name="_Toc212454772"/>
      <w:r w:rsidRPr="00060FDE">
        <w:t>Within five (5) days following such discharge, the User shall, unless waived by the Pretreatment Director, submit a detailed written report describing the cause(s) of the discharge and the measures to be taken by the User to prevent similar future occurrences. Such notification shall not relieve the User of any expense, loss, damage</w:t>
      </w:r>
      <w:r w:rsidR="004155A4" w:rsidRPr="00060FDE">
        <w:t xml:space="preserve"> to SVWRF</w:t>
      </w:r>
      <w:r w:rsidRPr="00060FDE">
        <w:t>, or other liability which might be incurred as a result of damage to the SVWRF, natural resources, or any other damage to person or property; nor shall such notification relieve the User of any fines, penalties, or other liability which may be imposed pursuant to these Rules and Regulations.</w:t>
      </w:r>
      <w:bookmarkEnd w:id="285"/>
    </w:p>
    <w:p w:rsidR="00360A80" w:rsidRPr="00060FDE" w:rsidRDefault="00360A80" w:rsidP="009D3056">
      <w:pPr>
        <w:pStyle w:val="BodyText"/>
      </w:pPr>
      <w:bookmarkStart w:id="286" w:name="_Toc212454773"/>
      <w:r w:rsidRPr="00060FDE">
        <w:t xml:space="preserve">A notice shall be permanently posted on the User's bulletin board or other prominent place advising employees who to </w:t>
      </w:r>
      <w:r w:rsidR="00065548">
        <w:t>contact</w:t>
      </w:r>
      <w:r w:rsidRPr="00060FDE">
        <w:t xml:space="preserve"> in the event of a discharge described in paragraph A, above. </w:t>
      </w:r>
      <w:r w:rsidR="00065548">
        <w:t xml:space="preserve">The User </w:t>
      </w:r>
      <w:r w:rsidRPr="00060FDE">
        <w:t xml:space="preserve">shall ensure that </w:t>
      </w:r>
      <w:r w:rsidR="00065548">
        <w:t>their</w:t>
      </w:r>
      <w:r w:rsidRPr="00060FDE">
        <w:t xml:space="preserve"> employees, who could cause such a discharge to occur, are advised of the emergency notification procedure.</w:t>
      </w:r>
      <w:bookmarkEnd w:id="286"/>
    </w:p>
    <w:p w:rsidR="00360A80" w:rsidRPr="00060FDE" w:rsidRDefault="00360A80" w:rsidP="009D3056">
      <w:pPr>
        <w:pStyle w:val="BodyText"/>
      </w:pPr>
      <w:bookmarkStart w:id="287" w:name="_Toc212454774"/>
      <w:r w:rsidRPr="00060FDE">
        <w:lastRenderedPageBreak/>
        <w:t xml:space="preserve">Significant Industrial Users are required to notify the Pretreatment Director immediately of any changes at </w:t>
      </w:r>
      <w:r w:rsidR="00065548">
        <w:t>the SIU’s</w:t>
      </w:r>
      <w:r w:rsidRPr="00060FDE">
        <w:t xml:space="preserve"> facility </w:t>
      </w:r>
      <w:r w:rsidR="00065548">
        <w:t>having</w:t>
      </w:r>
      <w:r w:rsidRPr="00060FDE">
        <w:t xml:space="preserve"> the potential for a Slug Discharge..</w:t>
      </w:r>
      <w:bookmarkEnd w:id="287"/>
    </w:p>
    <w:p w:rsidR="00360A80" w:rsidRPr="00060FDE" w:rsidRDefault="00360A80" w:rsidP="009D3056">
      <w:pPr>
        <w:pStyle w:val="Heading2"/>
      </w:pPr>
      <w:bookmarkStart w:id="288" w:name="_Toc212454775"/>
      <w:bookmarkStart w:id="289" w:name="_Toc266943703"/>
      <w:bookmarkStart w:id="290" w:name="_Toc279049390"/>
      <w:r w:rsidRPr="00060FDE">
        <w:t>Reports from Unpermitted Users</w:t>
      </w:r>
      <w:bookmarkEnd w:id="288"/>
      <w:bookmarkEnd w:id="289"/>
      <w:bookmarkEnd w:id="290"/>
    </w:p>
    <w:p w:rsidR="00360A80" w:rsidRPr="00060FDE" w:rsidRDefault="00360A80" w:rsidP="0090718C">
      <w:pPr>
        <w:jc w:val="both"/>
      </w:pPr>
      <w:bookmarkStart w:id="291" w:name="_Toc212454776"/>
      <w:r w:rsidRPr="00060FDE">
        <w:t>All Users not required to</w:t>
      </w:r>
      <w:r w:rsidR="008B3C07">
        <w:t xml:space="preserve"> </w:t>
      </w:r>
      <w:r w:rsidRPr="00060FDE">
        <w:t xml:space="preserve">obtain an </w:t>
      </w:r>
      <w:r w:rsidR="006237B1">
        <w:t xml:space="preserve">individual wastewater discharge </w:t>
      </w:r>
      <w:r w:rsidR="00C27956">
        <w:t>Permit</w:t>
      </w:r>
      <w:r w:rsidR="006237B1">
        <w:t xml:space="preserve"> </w:t>
      </w:r>
      <w:r w:rsidR="00EC2B20">
        <w:t>or</w:t>
      </w:r>
      <w:r w:rsidR="006237B1">
        <w:t xml:space="preserve"> general </w:t>
      </w:r>
      <w:r w:rsidR="00C27956">
        <w:t>Permit</w:t>
      </w:r>
      <w:r w:rsidRPr="00060FDE">
        <w:t xml:space="preserve"> shall provide appropriate reports to the Pretreatment Director as the Pretreatment Director may require.</w:t>
      </w:r>
      <w:bookmarkEnd w:id="291"/>
    </w:p>
    <w:p w:rsidR="00871992" w:rsidRDefault="00360A80" w:rsidP="009D3056">
      <w:pPr>
        <w:pStyle w:val="Heading2"/>
      </w:pPr>
      <w:bookmarkStart w:id="292" w:name="_Toc212454777"/>
      <w:bookmarkStart w:id="293" w:name="_Toc266943704"/>
      <w:bookmarkStart w:id="294" w:name="_Toc279049391"/>
      <w:r w:rsidRPr="00060FDE">
        <w:t>Notice of Violation Repeat Sampling and Reporting</w:t>
      </w:r>
      <w:bookmarkStart w:id="295" w:name="_Toc212454778"/>
      <w:bookmarkEnd w:id="292"/>
      <w:bookmarkEnd w:id="293"/>
      <w:bookmarkEnd w:id="294"/>
    </w:p>
    <w:p w:rsidR="00BE5FEB" w:rsidRPr="00060FDE" w:rsidRDefault="00360A80" w:rsidP="009D3056">
      <w:pPr>
        <w:pStyle w:val="BodyText"/>
      </w:pPr>
      <w:r w:rsidRPr="00060FDE">
        <w:t xml:space="preserve">If sampling performed by a User indicates a violation, the User must notify the Pretreatment Director within twenty-four (24) hours of becoming aware of the violation. The User shall also repeat the sampling and analysis and submit the results of the repeat analysis to the Pretreatment Director within thirty (30) days after becoming aware of the violation. Re-sampling by the Industrial User is not required if SVWRF performs sampling at the User's facility at least once a month, or if SVWRF performs sampling at the User between the time when the initial sampling was conducted and the time when the User or SVWRF receives the results of this sampling, or if SVWRF has performed the sampling and analysis in lieu of the Industrial User.    </w:t>
      </w:r>
    </w:p>
    <w:p w:rsidR="00BE5FEB" w:rsidRPr="00060FDE" w:rsidRDefault="00360A80" w:rsidP="009D3056">
      <w:pPr>
        <w:pStyle w:val="BodyText"/>
      </w:pPr>
      <w:r w:rsidRPr="00060FDE">
        <w:t>If the SVWRF performed the sampling and analysis in lieu of the Industrial User, the SVWRF will perform the repeat sampling and analysis unless it notifies the User of the violation and requires the User to perform the repeat sampling and analysis. See 40 CFR 403.12(g) (2).</w:t>
      </w:r>
      <w:bookmarkEnd w:id="295"/>
    </w:p>
    <w:p w:rsidR="00706828" w:rsidRPr="00060FDE" w:rsidRDefault="00360A80" w:rsidP="009D3056">
      <w:pPr>
        <w:pStyle w:val="Heading2"/>
      </w:pPr>
      <w:bookmarkStart w:id="296" w:name="_Toc212454779"/>
      <w:bookmarkStart w:id="297" w:name="_Toc266943705"/>
      <w:bookmarkStart w:id="298" w:name="_Toc279049392"/>
      <w:r w:rsidRPr="00060FDE">
        <w:t>Notification of the Discharge of Hazardous Waste</w:t>
      </w:r>
      <w:bookmarkStart w:id="299" w:name="_Toc212454780"/>
      <w:bookmarkEnd w:id="296"/>
      <w:bookmarkEnd w:id="297"/>
      <w:bookmarkEnd w:id="298"/>
    </w:p>
    <w:p w:rsidR="00360A80" w:rsidRPr="003F1973" w:rsidRDefault="00360A80" w:rsidP="0090718C">
      <w:pPr>
        <w:jc w:val="both"/>
        <w:rPr>
          <w:rStyle w:val="Emphasis"/>
        </w:rPr>
      </w:pPr>
      <w:r w:rsidRPr="00BB085A">
        <w:rPr>
          <w:rStyle w:val="Emphasis"/>
          <w:b/>
        </w:rPr>
        <w:t>SVWRF prohibits the discharge of hazardous wastes</w:t>
      </w:r>
      <w:r w:rsidRPr="003F1973">
        <w:rPr>
          <w:rStyle w:val="Emphasis"/>
        </w:rPr>
        <w:t>.</w:t>
      </w:r>
      <w:bookmarkEnd w:id="299"/>
      <w:r w:rsidRPr="003F1973">
        <w:rPr>
          <w:rStyle w:val="Emphasis"/>
        </w:rPr>
        <w:t xml:space="preserve"> </w:t>
      </w:r>
    </w:p>
    <w:p w:rsidR="00360A80" w:rsidRPr="003F1973" w:rsidRDefault="00360A80" w:rsidP="009D3056">
      <w:pPr>
        <w:pStyle w:val="BodyText"/>
      </w:pPr>
      <w:bookmarkStart w:id="300" w:name="_Toc212454781"/>
      <w:r w:rsidRPr="003F1973">
        <w:t xml:space="preserve">Any User who commences the discharge of hazardous waste shall notify the SVWRF,  </w:t>
      </w:r>
      <w:r w:rsidR="0058727F">
        <w:t xml:space="preserve">EPA Regional Waste Management Division Director </w:t>
      </w:r>
      <w:r w:rsidRPr="003F1973">
        <w:t xml:space="preserve">and State hazardous waste authorities, in writing, of any discharge into the SVWRF of a substance which, if otherwise disposed of, would be a hazardous waste under 40 CFR Part 261. Such notification must include the name of the hazardous waste as set forth in 40 CFR Part 261, the EPA hazardous waste number, and the type of discharge (continuous, batch, or other).  The notification requirement in this Section does not apply to </w:t>
      </w:r>
      <w:r w:rsidR="005013AD">
        <w:t>Pollutant</w:t>
      </w:r>
      <w:r w:rsidRPr="003F1973">
        <w:t xml:space="preserve">s already reported by Users subject to </w:t>
      </w:r>
      <w:r w:rsidR="00C27956">
        <w:t>National Categorical Pretreatment Standard</w:t>
      </w:r>
      <w:r w:rsidRPr="003F1973">
        <w:t>s under the self-monitoring requirements of these Rules and Regulations.</w:t>
      </w:r>
      <w:bookmarkEnd w:id="300"/>
    </w:p>
    <w:p w:rsidR="00360A80" w:rsidRPr="003F1973" w:rsidRDefault="00360A80" w:rsidP="009D3056">
      <w:pPr>
        <w:pStyle w:val="BodyText"/>
      </w:pPr>
      <w:bookmarkStart w:id="301" w:name="_Toc212454782"/>
      <w:r w:rsidRPr="003F1973">
        <w:t xml:space="preserve">In the case of any new regulations under section 3001 of RCRA identifying additional characteristics of hazardous waste or listing any additional substance as a hazardous waste, the User must notify the Pretreatment Director, </w:t>
      </w:r>
      <w:r w:rsidR="002E4891">
        <w:t xml:space="preserve">EPA Regional </w:t>
      </w:r>
      <w:r w:rsidR="002E4891">
        <w:lastRenderedPageBreak/>
        <w:t xml:space="preserve">Waste Management Division Director </w:t>
      </w:r>
      <w:r w:rsidRPr="003F1973">
        <w:t>and State hazardous waste authorities of the discharge of such substance within ninety (90) days of the effective date of such regulations.</w:t>
      </w:r>
      <w:bookmarkEnd w:id="301"/>
    </w:p>
    <w:p w:rsidR="00360A80" w:rsidRPr="003F1973" w:rsidRDefault="00360A80" w:rsidP="009D3056">
      <w:pPr>
        <w:pStyle w:val="BodyText"/>
      </w:pPr>
      <w:bookmarkStart w:id="302" w:name="_Toc212454783"/>
      <w:r w:rsidRPr="003F1973">
        <w:t xml:space="preserve">This provision does not create a right to discharge any substance not otherwise permitted to be discharged by these Rules and Regulations, a discharge </w:t>
      </w:r>
      <w:r w:rsidR="00C27956">
        <w:t>Permit</w:t>
      </w:r>
      <w:r w:rsidRPr="003F1973">
        <w:t xml:space="preserve"> issued there</w:t>
      </w:r>
      <w:r w:rsidR="00EC2B20">
        <w:t xml:space="preserve"> </w:t>
      </w:r>
      <w:r w:rsidRPr="003F1973">
        <w:t xml:space="preserve">under, or any applicable </w:t>
      </w:r>
      <w:r w:rsidR="00C27956">
        <w:t>Federal</w:t>
      </w:r>
      <w:r w:rsidRPr="003F1973">
        <w:t xml:space="preserve"> or State law.</w:t>
      </w:r>
      <w:bookmarkEnd w:id="302"/>
    </w:p>
    <w:p w:rsidR="00360A80" w:rsidRPr="00060FDE" w:rsidRDefault="00360A80" w:rsidP="009D3056">
      <w:pPr>
        <w:pStyle w:val="Heading2"/>
      </w:pPr>
      <w:bookmarkStart w:id="303" w:name="_Toc212454784"/>
      <w:bookmarkStart w:id="304" w:name="_Toc266943706"/>
      <w:bookmarkStart w:id="305" w:name="_Toc279049393"/>
      <w:r w:rsidRPr="00060FDE">
        <w:t>Analytical Requirements</w:t>
      </w:r>
      <w:bookmarkEnd w:id="303"/>
      <w:bookmarkEnd w:id="304"/>
      <w:bookmarkEnd w:id="305"/>
    </w:p>
    <w:p w:rsidR="00360A80" w:rsidRPr="00060FDE" w:rsidRDefault="00360A80" w:rsidP="0090718C">
      <w:pPr>
        <w:jc w:val="both"/>
      </w:pPr>
      <w:bookmarkStart w:id="306" w:name="_Toc212454785"/>
      <w:r w:rsidRPr="00060FDE">
        <w:t xml:space="preserve">All </w:t>
      </w:r>
      <w:r w:rsidR="00663587">
        <w:t>P</w:t>
      </w:r>
      <w:r w:rsidRPr="00060FDE">
        <w:t xml:space="preserve">ollutant analyses, including sampling techniques, to be submitted as part of a wastewater discharge </w:t>
      </w:r>
      <w:r w:rsidR="00C27956">
        <w:t>Permit</w:t>
      </w:r>
      <w:r w:rsidRPr="00060FDE">
        <w:t xml:space="preserve"> application or report shall be performed in accordance with the techniques prescribed in 40 CFR Part 136 and amendments thereto, unless otherwise specified in an applicable </w:t>
      </w:r>
      <w:r w:rsidR="00C27956">
        <w:t>National Categorical Pretreatment Standard</w:t>
      </w:r>
      <w:r w:rsidRPr="00060FDE">
        <w:t xml:space="preserve">. If 40 CFR Part 136 does not contain sampling or analytical techniques for the </w:t>
      </w:r>
      <w:r w:rsidR="00663587">
        <w:t>P</w:t>
      </w:r>
      <w:r w:rsidRPr="00060FDE">
        <w:t xml:space="preserve">ollutant in question, or where the EPA determines that the Part 136 sampling and analytical techniques are inappropriate for the </w:t>
      </w:r>
      <w:r w:rsidR="005013AD">
        <w:t>Pollutant</w:t>
      </w:r>
      <w:r w:rsidRPr="00060FDE">
        <w:t xml:space="preserve"> in question, sampling and analyses shall be performed by using validated analytical methods or any other applicable sampling and analytical procedures, including procedures suggested by the </w:t>
      </w:r>
      <w:r w:rsidR="00986A57">
        <w:t>Pretreatment Director</w:t>
      </w:r>
      <w:r w:rsidRPr="00060FDE">
        <w:t xml:space="preserve">, </w:t>
      </w:r>
      <w:r w:rsidR="00DB2F04">
        <w:t xml:space="preserve">SVWRF </w:t>
      </w:r>
      <w:r w:rsidRPr="00060FDE">
        <w:t>Laboratory Director, or other parties approved by State of Utah.</w:t>
      </w:r>
      <w:bookmarkEnd w:id="306"/>
    </w:p>
    <w:p w:rsidR="00360A80" w:rsidRPr="00060FDE" w:rsidRDefault="00360A80" w:rsidP="009D3056">
      <w:pPr>
        <w:pStyle w:val="Heading2"/>
      </w:pPr>
      <w:bookmarkStart w:id="307" w:name="_Toc212454786"/>
      <w:bookmarkStart w:id="308" w:name="_Toc266943707"/>
      <w:bookmarkStart w:id="309" w:name="_Toc279049394"/>
      <w:r w:rsidRPr="00060FDE">
        <w:t>Sample Collection</w:t>
      </w:r>
      <w:bookmarkEnd w:id="307"/>
      <w:bookmarkEnd w:id="308"/>
      <w:bookmarkEnd w:id="309"/>
    </w:p>
    <w:p w:rsidR="00360A80" w:rsidRPr="00060FDE" w:rsidRDefault="00360A80" w:rsidP="00841FB2">
      <w:pPr>
        <w:jc w:val="both"/>
      </w:pPr>
      <w:bookmarkStart w:id="310" w:name="_Toc212454787"/>
      <w:r w:rsidRPr="00060FDE">
        <w:t xml:space="preserve">Samples collected to satisfy reporting requirements must be based on data obtained through appropriate sampling and analysis performed during the period covered by the report, based on data that is representative of conditions occurring during the reporting period.  </w:t>
      </w:r>
      <w:r w:rsidR="00CB6DDD">
        <w:t>SVWRF</w:t>
      </w:r>
      <w:r w:rsidRPr="00060FDE">
        <w:t xml:space="preserve"> </w:t>
      </w:r>
      <w:r w:rsidR="00663587">
        <w:t>will</w:t>
      </w:r>
      <w:r w:rsidRPr="00060FDE">
        <w:t xml:space="preserve"> indicate the frequency of monitoring necessary to assess and assure compliance by the User with applicable Pretreatment Standards and Requirements.</w:t>
      </w:r>
      <w:bookmarkEnd w:id="310"/>
    </w:p>
    <w:p w:rsidR="00360A80" w:rsidRPr="00060FDE" w:rsidRDefault="00360A80" w:rsidP="009D3056">
      <w:pPr>
        <w:pStyle w:val="BodyText"/>
      </w:pPr>
      <w:bookmarkStart w:id="311" w:name="_Toc212454789"/>
      <w:r w:rsidRPr="00060FDE">
        <w:t xml:space="preserve">Except as indicated in Section </w:t>
      </w:r>
      <w:r w:rsidR="002E4891">
        <w:t>B</w:t>
      </w:r>
      <w:r w:rsidR="002E4891" w:rsidRPr="00060FDE">
        <w:t xml:space="preserve"> </w:t>
      </w:r>
      <w:r w:rsidRPr="00060FDE">
        <w:t xml:space="preserve">and </w:t>
      </w:r>
      <w:r w:rsidR="002E4891">
        <w:t>C</w:t>
      </w:r>
      <w:r w:rsidR="002E4891" w:rsidRPr="00060FDE">
        <w:t xml:space="preserve"> </w:t>
      </w:r>
      <w:r w:rsidRPr="00060FDE">
        <w:t>below, the User must collect wastewater samples using 24-hour flow-proportional composite sampling techniques, unless time-proportional composite sampling or grab sampling is authorized by the Pretreatment Director.  Where time-proportional composite sampling or grab sampling is authorized by SVWRF, the samples must be representative of the discharge. Using protocols (including appropriate preservation) specified in 40 CFR Part 136 and appropriate EPA guidance, multiple grab samples collected during a 24-hour period may be composited prior to the analysis as follows: for cyanide, total phenols, and sulfides the samples may be composited in the laboratory or in the field; for volatile organics and oil and grease, the samples may be composited in the laboratory. Composite samples for other parameters unaffected by the compositing procedures as documented in approved EPA methodologies may be authorized by SVWRF, as appropriate. In addition, grab samples may be required to show compliance with Instantaneous Limits.  See 40 CFR 403.12(g)(3).</w:t>
      </w:r>
      <w:bookmarkEnd w:id="311"/>
    </w:p>
    <w:p w:rsidR="00360A80" w:rsidRPr="00060FDE" w:rsidRDefault="00360A80" w:rsidP="009D3056">
      <w:pPr>
        <w:pStyle w:val="BodyText"/>
      </w:pPr>
      <w:bookmarkStart w:id="312" w:name="_Toc212454790"/>
      <w:r w:rsidRPr="00060FDE">
        <w:lastRenderedPageBreak/>
        <w:t>Samples for oil and grease, temperature, pH, cyanide, total phenols, sulfides, and volatile organic compounds must be obtained using grab collection techniques.</w:t>
      </w:r>
      <w:bookmarkEnd w:id="312"/>
    </w:p>
    <w:p w:rsidR="00360A80" w:rsidRPr="00060FDE" w:rsidRDefault="00360A80" w:rsidP="009D3056">
      <w:pPr>
        <w:pStyle w:val="BodyText"/>
      </w:pPr>
      <w:bookmarkStart w:id="313" w:name="_Toc212454791"/>
      <w:r w:rsidRPr="00060FDE">
        <w:t xml:space="preserve">For sampling required in support of baseline monitoring and 90-day compliance reports required in 40 CFR 403. 12(b) and (d), a minimum of four grab samples must be used for pH, cyanide, total phenols, oil and grease, sulfide and volatile organic compounds for facilities for which historical sampling data do not exist; for facilities for which historical sampling data are available, the Pretreatment Director may authorize a lower minimum. For the reports required by 40 CFR 403.12(e) and 403.12(h), the Industrial User is required to collect the number of grab samples necessary to assess and assure compliance  with applicable Pretreatment Standards and Requirements. </w:t>
      </w:r>
      <w:bookmarkEnd w:id="313"/>
    </w:p>
    <w:p w:rsidR="00360A80" w:rsidRPr="00060FDE" w:rsidRDefault="00360A80" w:rsidP="009D3056">
      <w:pPr>
        <w:pStyle w:val="Heading2"/>
      </w:pPr>
      <w:bookmarkStart w:id="314" w:name="_Toc212454792"/>
      <w:bookmarkStart w:id="315" w:name="_Toc266943708"/>
      <w:bookmarkStart w:id="316" w:name="_Toc279049395"/>
      <w:r w:rsidRPr="00060FDE">
        <w:t>Date of Receipt of Reports</w:t>
      </w:r>
      <w:bookmarkEnd w:id="314"/>
      <w:bookmarkEnd w:id="315"/>
      <w:bookmarkEnd w:id="316"/>
    </w:p>
    <w:p w:rsidR="00360A80" w:rsidRPr="00060FDE" w:rsidRDefault="00360A80" w:rsidP="0090718C">
      <w:pPr>
        <w:jc w:val="both"/>
      </w:pPr>
      <w:bookmarkStart w:id="317" w:name="_Toc212454793"/>
      <w:r w:rsidRPr="00060FDE">
        <w:t xml:space="preserve">Written reports will be deemed to have been submitted on the date postmarked. For reports, which are not mailed, postage prepaid, into a mail facility serviced by the United States Postal Service, the date of receipt of the report </w:t>
      </w:r>
      <w:r w:rsidR="000B0103">
        <w:t xml:space="preserve">by SVWRF </w:t>
      </w:r>
      <w:r w:rsidRPr="00060FDE">
        <w:t>shall govern.</w:t>
      </w:r>
      <w:bookmarkEnd w:id="317"/>
    </w:p>
    <w:p w:rsidR="00360A80" w:rsidRPr="00060FDE" w:rsidRDefault="00360A80" w:rsidP="009D3056">
      <w:pPr>
        <w:pStyle w:val="Heading2"/>
      </w:pPr>
      <w:bookmarkStart w:id="318" w:name="_Toc212454794"/>
      <w:bookmarkStart w:id="319" w:name="_Toc266943709"/>
      <w:bookmarkStart w:id="320" w:name="_Toc279049396"/>
      <w:r w:rsidRPr="00060FDE">
        <w:t>Recordkeeping</w:t>
      </w:r>
      <w:bookmarkEnd w:id="318"/>
      <w:bookmarkEnd w:id="319"/>
      <w:bookmarkEnd w:id="320"/>
    </w:p>
    <w:p w:rsidR="00DB2F04" w:rsidRDefault="00360A80" w:rsidP="00B9077B">
      <w:pPr>
        <w:pStyle w:val="BodyText"/>
      </w:pPr>
      <w:bookmarkStart w:id="321" w:name="_Toc212454795"/>
      <w:r w:rsidRPr="00060FDE">
        <w:t xml:space="preserve">Users subject to the reporting requirements </w:t>
      </w:r>
      <w:r w:rsidR="00B9077B">
        <w:t xml:space="preserve">in Section 4.1 </w:t>
      </w:r>
      <w:r w:rsidRPr="00060FDE">
        <w:t xml:space="preserve">of these Rules and Regulations shall retain, and make available for inspection and copying, all records of information obtained pursuant to any monitoring activities required by </w:t>
      </w:r>
      <w:r w:rsidR="00B9077B">
        <w:t>Section 4.</w:t>
      </w:r>
      <w:r w:rsidR="00D67E86">
        <w:t>7</w:t>
      </w:r>
      <w:r w:rsidR="00B9077B">
        <w:t xml:space="preserve"> of </w:t>
      </w:r>
      <w:r w:rsidRPr="00060FDE">
        <w:t>these Rules and Regulations, any additional records of information obtained pursuant to monitoring activities undertaken by the User independent of such requirements, and documentation associated with Best Management Practices</w:t>
      </w:r>
      <w:r w:rsidR="00B9077B">
        <w:t xml:space="preserve"> as defined in Section 1.4 A(10)</w:t>
      </w:r>
      <w:r w:rsidR="000B0103">
        <w:t>.</w:t>
      </w:r>
      <w:r w:rsidR="00B9077B">
        <w:t xml:space="preserve"> Records shall include:</w:t>
      </w:r>
    </w:p>
    <w:p w:rsidR="00B9077B" w:rsidRDefault="00B9077B" w:rsidP="00B9077B">
      <w:pPr>
        <w:pStyle w:val="BodyText2"/>
      </w:pPr>
      <w:r>
        <w:t>T</w:t>
      </w:r>
      <w:r w:rsidR="00360A80" w:rsidRPr="00060FDE">
        <w:t xml:space="preserve">he date, exact place, method, and time of sampling, and the name of the person(s) taking the samples; </w:t>
      </w:r>
    </w:p>
    <w:p w:rsidR="00B9077B" w:rsidRDefault="00B9077B" w:rsidP="00B9077B">
      <w:pPr>
        <w:pStyle w:val="BodyText2"/>
      </w:pPr>
      <w:r>
        <w:t>T</w:t>
      </w:r>
      <w:r w:rsidR="00360A80" w:rsidRPr="00060FDE">
        <w:t xml:space="preserve">he dates analyses were performed; who performed the analyses; the analytical techniques or methods used; and the results of such analyses. </w:t>
      </w:r>
    </w:p>
    <w:p w:rsidR="00360A80" w:rsidRPr="00060FDE" w:rsidRDefault="00360A80" w:rsidP="009D3056">
      <w:pPr>
        <w:pStyle w:val="BodyText"/>
      </w:pPr>
      <w:r w:rsidRPr="00060FDE">
        <w:t xml:space="preserve">These records shall remain available for a period of at least three (3) years. This period shall be automatically extended for the duration of any litigation concerning the User or SVWRF, or where the User has been specifically notified of a longer retention period by the Pretreatment Director. </w:t>
      </w:r>
      <w:r w:rsidR="00F521FE" w:rsidRPr="00060FDE" w:rsidDel="00F521FE">
        <w:t xml:space="preserve"> </w:t>
      </w:r>
      <w:bookmarkEnd w:id="321"/>
    </w:p>
    <w:p w:rsidR="00A6338B" w:rsidRDefault="00EC2B20" w:rsidP="00BB085A">
      <w:pPr>
        <w:pStyle w:val="Heading2"/>
      </w:pPr>
      <w:bookmarkStart w:id="322" w:name="_Toc266943710"/>
      <w:bookmarkStart w:id="323" w:name="_Toc279049397"/>
      <w:bookmarkStart w:id="324" w:name="_Toc212454799"/>
      <w:r w:rsidRPr="00060FDE">
        <w:t>Certification of Permit Applications,</w:t>
      </w:r>
      <w:r>
        <w:t xml:space="preserve"> </w:t>
      </w:r>
      <w:r w:rsidRPr="00060FDE">
        <w:t>User Reports and Initial Monitoring Waiver</w:t>
      </w:r>
      <w:bookmarkEnd w:id="322"/>
      <w:bookmarkEnd w:id="323"/>
      <w:r w:rsidRPr="00060FDE">
        <w:t xml:space="preserve">  </w:t>
      </w:r>
    </w:p>
    <w:p w:rsidR="00A6338B" w:rsidRPr="00A83F28" w:rsidRDefault="00F521FE" w:rsidP="009D3056">
      <w:pPr>
        <w:pStyle w:val="BodyText"/>
      </w:pPr>
      <w:r w:rsidRPr="00060FDE">
        <w:t>T</w:t>
      </w:r>
      <w:r w:rsidR="00360A80" w:rsidRPr="00060FDE">
        <w:t xml:space="preserve">he following certification statement is required to be signed and submitted by Users submitting </w:t>
      </w:r>
      <w:r w:rsidR="00C27956">
        <w:t>Permit</w:t>
      </w:r>
      <w:r w:rsidR="00360A80" w:rsidRPr="00060FDE">
        <w:t xml:space="preserve"> </w:t>
      </w:r>
      <w:r w:rsidR="005910E4">
        <w:t>A</w:t>
      </w:r>
      <w:r w:rsidR="00360A80" w:rsidRPr="00060FDE">
        <w:t>pplications</w:t>
      </w:r>
      <w:r w:rsidR="005910E4">
        <w:t>;</w:t>
      </w:r>
      <w:r w:rsidR="00360A80" w:rsidRPr="00060FDE">
        <w:t xml:space="preserve"> Users submitting baseline monitoring reports; Users </w:t>
      </w:r>
      <w:r w:rsidR="00360A80" w:rsidRPr="00060FDE">
        <w:lastRenderedPageBreak/>
        <w:t xml:space="preserve">submitting reports on compliance with the </w:t>
      </w:r>
      <w:r w:rsidR="00C27956">
        <w:t>National Categorical Pretreatment Standard</w:t>
      </w:r>
      <w:r w:rsidR="00360A80" w:rsidRPr="00060FDE">
        <w:t xml:space="preserve"> deadlines under 40</w:t>
      </w:r>
      <w:r w:rsidR="00C33CA7">
        <w:t xml:space="preserve"> </w:t>
      </w:r>
      <w:r w:rsidR="00360A80" w:rsidRPr="00060FDE">
        <w:t>CFR 403.12(d);</w:t>
      </w:r>
      <w:r w:rsidR="00B9077B">
        <w:t xml:space="preserve"> </w:t>
      </w:r>
      <w:r w:rsidR="00360A80" w:rsidRPr="00060FDE">
        <w:t>Users submitting periodic compliance</w:t>
      </w:r>
      <w:r w:rsidR="00C33CA7">
        <w:t xml:space="preserve"> reports required by </w:t>
      </w:r>
      <w:r w:rsidR="00360A80" w:rsidRPr="00A83F28">
        <w:t>40</w:t>
      </w:r>
      <w:r w:rsidR="00C33CA7">
        <w:t xml:space="preserve"> </w:t>
      </w:r>
      <w:r w:rsidR="00360A80" w:rsidRPr="00A83F28">
        <w:t>CFR 403.12(e)</w:t>
      </w:r>
      <w:r w:rsidR="00B9077B">
        <w:t xml:space="preserve"> </w:t>
      </w:r>
      <w:r w:rsidR="00360A80" w:rsidRPr="00A83F28">
        <w:t>and (h)</w:t>
      </w:r>
      <w:r w:rsidR="005910E4">
        <w:t>,</w:t>
      </w:r>
      <w:r w:rsidR="005910E4" w:rsidRPr="005910E4">
        <w:t xml:space="preserve"> </w:t>
      </w:r>
      <w:r w:rsidR="005910E4" w:rsidRPr="00060FDE">
        <w:t xml:space="preserve">in accordance with </w:t>
      </w:r>
      <w:r w:rsidR="005910E4">
        <w:t>Section 4.4</w:t>
      </w:r>
      <w:r w:rsidR="00D67E86">
        <w:t>B</w:t>
      </w:r>
      <w:r w:rsidR="005910E4">
        <w:t>(5) of these Rules and Regulations,</w:t>
      </w:r>
      <w:r w:rsidR="00A83F28" w:rsidRPr="00A83F28">
        <w:t>.</w:t>
      </w:r>
      <w:r w:rsidR="00360A80" w:rsidRPr="00A83F28">
        <w:t xml:space="preserve"> </w:t>
      </w:r>
    </w:p>
    <w:p w:rsidR="00360A80" w:rsidRPr="00060FDE" w:rsidRDefault="00360A80" w:rsidP="009D3056">
      <w:pPr>
        <w:pStyle w:val="BodyText"/>
      </w:pPr>
      <w:r w:rsidRPr="00060FDE">
        <w:t>The following certification statement must be signed by an Authorized Representative</w:t>
      </w:r>
      <w:bookmarkEnd w:id="324"/>
      <w:r w:rsidR="00A83F28">
        <w:t xml:space="preserve"> </w:t>
      </w:r>
      <w:r w:rsidR="00663587">
        <w:t xml:space="preserve">of User </w:t>
      </w:r>
      <w:r w:rsidR="00A83F28">
        <w:t xml:space="preserve">as defined in </w:t>
      </w:r>
      <w:r w:rsidR="005910E4">
        <w:t>Section 4.4</w:t>
      </w:r>
      <w:r w:rsidR="00D67E86">
        <w:t>B</w:t>
      </w:r>
      <w:r w:rsidR="005910E4">
        <w:t>(5)</w:t>
      </w:r>
      <w:r w:rsidR="00841FB2">
        <w:t xml:space="preserve"> </w:t>
      </w:r>
      <w:r w:rsidR="005910E4">
        <w:t xml:space="preserve">of </w:t>
      </w:r>
      <w:r w:rsidR="00A83F28">
        <w:t>these Rules and Regulations:</w:t>
      </w:r>
    </w:p>
    <w:p w:rsidR="00D17CA8" w:rsidRPr="00A6338B" w:rsidRDefault="00D205C9" w:rsidP="0090718C">
      <w:pPr>
        <w:spacing w:before="240"/>
        <w:ind w:left="1008" w:right="1008"/>
        <w:mirrorIndents/>
        <w:jc w:val="both"/>
        <w:rPr>
          <w:i/>
        </w:rPr>
      </w:pPr>
      <w:r w:rsidRPr="00A6338B">
        <w:rPr>
          <w:i/>
        </w:rPr>
        <w:t xml:space="preserve">I </w:t>
      </w:r>
      <w:r w:rsidR="00360A80" w:rsidRPr="00A6338B">
        <w:rPr>
          <w:i/>
        </w:rPr>
        <w:t xml:space="preserve">certify under penalty of law that this document and all attachments were prepared under my direction or supervision in accordance with a system designed to assure that qualified personnel properly </w:t>
      </w:r>
      <w:r w:rsidR="007B67B5" w:rsidRPr="00A6338B">
        <w:rPr>
          <w:i/>
        </w:rPr>
        <w:t xml:space="preserve">collect, </w:t>
      </w:r>
      <w:r w:rsidR="00360A80" w:rsidRPr="00A6338B">
        <w:rPr>
          <w:i/>
        </w:rPr>
        <w:t>evaluate</w:t>
      </w:r>
      <w:r w:rsidR="007B67B5" w:rsidRPr="00A6338B">
        <w:rPr>
          <w:i/>
        </w:rPr>
        <w:t xml:space="preserve"> and compile</w:t>
      </w:r>
      <w:r w:rsidR="00360A80" w:rsidRPr="00A6338B">
        <w:rPr>
          <w:i/>
        </w:rPr>
        <w:t xml:space="preserve"> the information submitted. Based on my inquiry of the person or persons who manage the system, or those persons directly responsible for </w:t>
      </w:r>
      <w:r w:rsidR="007B67B5" w:rsidRPr="00A6338B">
        <w:rPr>
          <w:i/>
        </w:rPr>
        <w:t xml:space="preserve">compiling </w:t>
      </w:r>
      <w:r w:rsidR="00360A80" w:rsidRPr="00A6338B">
        <w:rPr>
          <w:i/>
        </w:rPr>
        <w:t>the information, the information submitted is, to the best of my knowledge and belief, true, accurate, and complete. I am aware that there are significant penalties f</w:t>
      </w:r>
      <w:r w:rsidR="00A6338B" w:rsidRPr="00A6338B">
        <w:rPr>
          <w:i/>
        </w:rPr>
        <w:t>or submitting false information</w:t>
      </w:r>
      <w:r w:rsidR="00663587">
        <w:rPr>
          <w:i/>
        </w:rPr>
        <w:t>, including the possibility of fine and/or imprisonment for knowing violations</w:t>
      </w:r>
      <w:r w:rsidR="00A6338B" w:rsidRPr="00A6338B">
        <w:rPr>
          <w:i/>
        </w:rPr>
        <w:t>.</w:t>
      </w:r>
    </w:p>
    <w:p w:rsidR="00D205C9" w:rsidRPr="00060FDE" w:rsidRDefault="00D205C9" w:rsidP="009D3056">
      <w:pPr>
        <w:pStyle w:val="Heading2"/>
      </w:pPr>
      <w:bookmarkStart w:id="325" w:name="_Toc212454800"/>
      <w:bookmarkStart w:id="326" w:name="_Toc266943711"/>
      <w:bookmarkStart w:id="327" w:name="_Toc279049398"/>
      <w:r w:rsidRPr="00060FDE">
        <w:t>C</w:t>
      </w:r>
      <w:bookmarkEnd w:id="325"/>
      <w:r w:rsidR="00684D32" w:rsidRPr="00060FDE">
        <w:t>ompliance Monitoring</w:t>
      </w:r>
      <w:bookmarkEnd w:id="326"/>
      <w:bookmarkEnd w:id="327"/>
    </w:p>
    <w:p w:rsidR="00D205C9" w:rsidRPr="00060FDE" w:rsidRDefault="00D205C9" w:rsidP="009D3056">
      <w:pPr>
        <w:pStyle w:val="Heading3"/>
      </w:pPr>
      <w:bookmarkStart w:id="328" w:name="_Toc212454801"/>
      <w:bookmarkStart w:id="329" w:name="_Toc266943712"/>
      <w:bookmarkStart w:id="330" w:name="_Toc279049399"/>
      <w:r w:rsidRPr="00060FDE">
        <w:t>Right of Entry: Inspection and Sampling</w:t>
      </w:r>
      <w:bookmarkEnd w:id="328"/>
      <w:bookmarkEnd w:id="329"/>
      <w:bookmarkEnd w:id="330"/>
    </w:p>
    <w:p w:rsidR="00D205C9" w:rsidRPr="00060FDE" w:rsidRDefault="00D205C9" w:rsidP="009D3056">
      <w:pPr>
        <w:pStyle w:val="BodyText"/>
      </w:pPr>
      <w:bookmarkStart w:id="331" w:name="_Toc212454802"/>
      <w:r w:rsidRPr="00060FDE">
        <w:t xml:space="preserve">The Pretreatment Director </w:t>
      </w:r>
      <w:r w:rsidR="007B67B5" w:rsidRPr="00060FDE">
        <w:t>or his</w:t>
      </w:r>
      <w:r w:rsidR="00986A57">
        <w:t>/her</w:t>
      </w:r>
      <w:r w:rsidR="007B67B5" w:rsidRPr="00060FDE">
        <w:t xml:space="preserve"> authorized representatives</w:t>
      </w:r>
      <w:r w:rsidR="00F84DB3" w:rsidRPr="00060FDE">
        <w:t xml:space="preserve"> </w:t>
      </w:r>
      <w:r w:rsidRPr="00060FDE">
        <w:t xml:space="preserve">shall have the right to enter the premises of any User to determine whether the User is complying with all requirements of these Rules and Regulations and any </w:t>
      </w:r>
      <w:r w:rsidR="006237B1">
        <w:t xml:space="preserve">individual wastewater discharge </w:t>
      </w:r>
      <w:r w:rsidR="00C27956">
        <w:t>Permit</w:t>
      </w:r>
      <w:r w:rsidR="006237B1">
        <w:t xml:space="preserve"> </w:t>
      </w:r>
      <w:r w:rsidR="00EC2B20">
        <w:t>or</w:t>
      </w:r>
      <w:r w:rsidR="006237B1">
        <w:t xml:space="preserve"> general </w:t>
      </w:r>
      <w:r w:rsidR="00C27956">
        <w:t>Permit</w:t>
      </w:r>
      <w:r w:rsidRPr="00060FDE">
        <w:t xml:space="preserve"> or order issued hereunder. Users shall allow the Pretreatment Director or </w:t>
      </w:r>
      <w:r w:rsidR="00986A57">
        <w:t>his/her</w:t>
      </w:r>
      <w:r w:rsidRPr="00060FDE">
        <w:t xml:space="preserve"> </w:t>
      </w:r>
      <w:r w:rsidR="00C33CA7">
        <w:t>authorized representative(s)</w:t>
      </w:r>
      <w:r w:rsidRPr="00060FDE">
        <w:t xml:space="preserve"> ready access to all parts of the premises for the purposes of inspection, sampling, records examination and copying, and the performance of any additional duties.</w:t>
      </w:r>
      <w:bookmarkEnd w:id="331"/>
      <w:r w:rsidR="00F84DB3" w:rsidRPr="00060FDE">
        <w:t xml:space="preserve">  Such entry shall not be conditioned upon the signing of releases or waivers.</w:t>
      </w:r>
    </w:p>
    <w:p w:rsidR="00D205C9" w:rsidRPr="00060FDE" w:rsidRDefault="00D205C9" w:rsidP="009D3056">
      <w:pPr>
        <w:pStyle w:val="BodyText"/>
      </w:pPr>
      <w:bookmarkStart w:id="332" w:name="_Toc212454803"/>
      <w:r w:rsidRPr="00060FDE">
        <w:t xml:space="preserve">Where a User has security measures in force which require proper identification and clearance before entry into its premises, the User shall make necessary arrangements with its security guards so that, upon presentation of suitable identification, the Pretreatment Director or </w:t>
      </w:r>
      <w:r w:rsidR="00986A57">
        <w:t>his/her</w:t>
      </w:r>
      <w:r w:rsidRPr="00060FDE">
        <w:t xml:space="preserve"> </w:t>
      </w:r>
      <w:r w:rsidR="009E72E9">
        <w:t>authorized representative(s)</w:t>
      </w:r>
      <w:r w:rsidRPr="00060FDE">
        <w:t xml:space="preserve"> shall be permitted to enter without delay for the purposes of performing specific responsibilities.</w:t>
      </w:r>
      <w:bookmarkEnd w:id="332"/>
    </w:p>
    <w:p w:rsidR="00D205C9" w:rsidRPr="00060FDE" w:rsidRDefault="00D205C9" w:rsidP="009D3056">
      <w:pPr>
        <w:pStyle w:val="BodyText"/>
      </w:pPr>
      <w:bookmarkStart w:id="333" w:name="_Toc212454804"/>
      <w:r w:rsidRPr="00060FDE">
        <w:t xml:space="preserve">The Pretreatment Director </w:t>
      </w:r>
      <w:r w:rsidR="001E5860">
        <w:t xml:space="preserve">or </w:t>
      </w:r>
      <w:r w:rsidR="00986A57">
        <w:t>his/her</w:t>
      </w:r>
      <w:r w:rsidR="001E5860">
        <w:t xml:space="preserve"> </w:t>
      </w:r>
      <w:r w:rsidR="009E72E9">
        <w:t xml:space="preserve">authorized </w:t>
      </w:r>
      <w:r w:rsidR="001E5860">
        <w:t>representative</w:t>
      </w:r>
      <w:r w:rsidR="009E72E9">
        <w:t>(</w:t>
      </w:r>
      <w:r w:rsidR="001E5860">
        <w:t>s</w:t>
      </w:r>
      <w:r w:rsidR="009E72E9">
        <w:t>)</w:t>
      </w:r>
      <w:r w:rsidR="001E5860">
        <w:t xml:space="preserve"> </w:t>
      </w:r>
      <w:r w:rsidRPr="00060FDE">
        <w:t xml:space="preserve">shall have the </w:t>
      </w:r>
      <w:r w:rsidR="001E5860">
        <w:t>authority</w:t>
      </w:r>
      <w:r w:rsidRPr="00060FDE">
        <w:t xml:space="preserve"> to set up on the User's property</w:t>
      </w:r>
      <w:r w:rsidR="009E72E9">
        <w:t xml:space="preserve"> </w:t>
      </w:r>
      <w:r w:rsidRPr="00060FDE">
        <w:t>such devices as are necessary to conduct sampling and/or metering of the User's operations.</w:t>
      </w:r>
      <w:bookmarkEnd w:id="333"/>
    </w:p>
    <w:p w:rsidR="00D205C9" w:rsidRPr="00060FDE" w:rsidRDefault="00D205C9" w:rsidP="009D3056">
      <w:pPr>
        <w:pStyle w:val="BodyText"/>
      </w:pPr>
      <w:bookmarkStart w:id="334" w:name="_Toc212454805"/>
      <w:r w:rsidRPr="00060FDE">
        <w:lastRenderedPageBreak/>
        <w:t>The Pretreatment Director may require the User to install monitoring equipment as necessary. The facility's sampling and monitoring equipment shall be maintained at all times in a safe and proper operating condition by the User at its own expense. All devices used to measure wastewater flow and quality shall be calibrated semi-annually to ensure their accuracy.</w:t>
      </w:r>
      <w:bookmarkEnd w:id="334"/>
    </w:p>
    <w:p w:rsidR="00D205C9" w:rsidRPr="00060FDE" w:rsidRDefault="00D205C9" w:rsidP="009D3056">
      <w:pPr>
        <w:pStyle w:val="BodyText"/>
      </w:pPr>
      <w:bookmarkStart w:id="335" w:name="_Toc212454806"/>
      <w:r w:rsidRPr="00060FDE">
        <w:t xml:space="preserve">Any temporary or permanent obstruction to safe and easy access to the facility to be inspected and/or sampled shall be promptly removed by the User at the written or verbal request of the Pretreatment Director </w:t>
      </w:r>
      <w:r w:rsidR="00663587">
        <w:t xml:space="preserve">or authorized designee </w:t>
      </w:r>
      <w:r w:rsidRPr="00060FDE">
        <w:t>and shall not be replaced. The costs of clearing such access shall be borne by the User.</w:t>
      </w:r>
      <w:bookmarkEnd w:id="335"/>
    </w:p>
    <w:p w:rsidR="00D205C9" w:rsidRPr="00060FDE" w:rsidRDefault="00D205C9" w:rsidP="009D3056">
      <w:pPr>
        <w:pStyle w:val="BodyText"/>
      </w:pPr>
      <w:bookmarkStart w:id="336" w:name="_Toc212454807"/>
      <w:r w:rsidRPr="00060FDE">
        <w:t xml:space="preserve">Unreasonable delays in allowing the Pretreatment Director or </w:t>
      </w:r>
      <w:r w:rsidR="00986A57">
        <w:t>his/her</w:t>
      </w:r>
      <w:r w:rsidRPr="00060FDE">
        <w:t xml:space="preserve"> </w:t>
      </w:r>
      <w:r w:rsidR="009E72E9">
        <w:t>authorized representative(s)</w:t>
      </w:r>
      <w:r w:rsidRPr="00060FDE">
        <w:t xml:space="preserve"> access to the User's premises shall be a violation of </w:t>
      </w:r>
      <w:r w:rsidR="005E28D9">
        <w:t xml:space="preserve">these </w:t>
      </w:r>
      <w:r w:rsidR="00EC19D6" w:rsidRPr="00060FDE">
        <w:t>Rules and Regulations</w:t>
      </w:r>
      <w:r w:rsidRPr="00060FDE">
        <w:t>.</w:t>
      </w:r>
      <w:bookmarkEnd w:id="336"/>
    </w:p>
    <w:p w:rsidR="00D205C9" w:rsidRPr="00060FDE" w:rsidRDefault="00F84DB3" w:rsidP="009D3056">
      <w:pPr>
        <w:pStyle w:val="BodyText"/>
      </w:pPr>
      <w:bookmarkStart w:id="337" w:name="_Toc212454808"/>
      <w:r w:rsidRPr="00060FDE">
        <w:t>T</w:t>
      </w:r>
      <w:r w:rsidR="00D205C9" w:rsidRPr="00060FDE">
        <w:t xml:space="preserve">he monitoring facility shall provide ample room in or near the monitoring facility to allow accurate sampling and preparation of samples and analysis and whether constructed on public or private property, the monitoring facilities </w:t>
      </w:r>
      <w:r w:rsidR="00721F5B">
        <w:t>shall</w:t>
      </w:r>
      <w:r w:rsidR="00D205C9" w:rsidRPr="00060FDE">
        <w:t xml:space="preserve"> be provided in accordance with the Pretreatment Director</w:t>
      </w:r>
      <w:r w:rsidR="00663587">
        <w:t>’</w:t>
      </w:r>
      <w:r w:rsidR="00D205C9" w:rsidRPr="00060FDE">
        <w:t xml:space="preserve">s requirements and all applicable </w:t>
      </w:r>
      <w:r w:rsidR="009555F3">
        <w:t xml:space="preserve">constructions </w:t>
      </w:r>
      <w:r w:rsidR="00663587">
        <w:t>codes</w:t>
      </w:r>
      <w:r w:rsidR="009555F3">
        <w:t xml:space="preserve">, </w:t>
      </w:r>
      <w:r w:rsidR="00FB0D3C">
        <w:t>standards</w:t>
      </w:r>
      <w:r w:rsidR="00D205C9" w:rsidRPr="00060FDE">
        <w:t xml:space="preserve"> and specifications, and such facilities shall be constructed and maintained in such manner so as to enable the Pretreatment Director or </w:t>
      </w:r>
      <w:r w:rsidR="00986A57">
        <w:t>his/her</w:t>
      </w:r>
      <w:r w:rsidR="00D205C9" w:rsidRPr="00060FDE">
        <w:t xml:space="preserve"> </w:t>
      </w:r>
      <w:r w:rsidR="009E72E9">
        <w:t xml:space="preserve">authorized representative(s) </w:t>
      </w:r>
      <w:r w:rsidR="00D205C9" w:rsidRPr="00060FDE">
        <w:t>to perform independent monitoring activities.</w:t>
      </w:r>
      <w:bookmarkEnd w:id="337"/>
    </w:p>
    <w:p w:rsidR="00D17CA8" w:rsidRPr="00060FDE" w:rsidRDefault="004A1D38" w:rsidP="009D3056">
      <w:pPr>
        <w:pStyle w:val="Heading3"/>
      </w:pPr>
      <w:bookmarkStart w:id="338" w:name="_Toc212454809"/>
      <w:bookmarkStart w:id="339" w:name="_Toc266943713"/>
      <w:bookmarkStart w:id="340" w:name="_Toc279049400"/>
      <w:r w:rsidRPr="00060FDE">
        <w:t>Periodic Compliance Reports</w:t>
      </w:r>
      <w:bookmarkEnd w:id="338"/>
      <w:r w:rsidRPr="00060FDE">
        <w:t xml:space="preserve"> </w:t>
      </w:r>
      <w:r>
        <w:t>for Users with a General Permit</w:t>
      </w:r>
      <w:bookmarkEnd w:id="339"/>
      <w:bookmarkEnd w:id="340"/>
    </w:p>
    <w:p w:rsidR="005779F8" w:rsidRPr="00060FDE" w:rsidRDefault="00D17CA8" w:rsidP="009D3056">
      <w:pPr>
        <w:pStyle w:val="BodyText"/>
      </w:pPr>
      <w:bookmarkStart w:id="341" w:name="_Toc212454810"/>
      <w:r w:rsidRPr="00060FDE">
        <w:t>Any User subject to a Pretreatment Standard</w:t>
      </w:r>
      <w:r w:rsidR="00F84DB3" w:rsidRPr="00060FDE">
        <w:t xml:space="preserve"> shall</w:t>
      </w:r>
      <w:r w:rsidRPr="00060FDE">
        <w:t xml:space="preserve">, after the compliance date of such Pretreatment Standard, or, in the case of a new source, after commencement of the discharge into the sewer, submit to the </w:t>
      </w:r>
      <w:r w:rsidR="00986A57">
        <w:t>Pretreatment Director</w:t>
      </w:r>
      <w:r w:rsidRPr="00060FDE">
        <w:t xml:space="preserve"> during the month of April, for the respective preceding </w:t>
      </w:r>
      <w:r w:rsidR="009E72E9">
        <w:t>fiscal year</w:t>
      </w:r>
      <w:r w:rsidRPr="00060FDE">
        <w:t xml:space="preserve">, unless required more frequently in the Pretreatment Standard, Permit, or by the </w:t>
      </w:r>
      <w:r w:rsidR="00986A57">
        <w:t>Pretreatment Director</w:t>
      </w:r>
      <w:r w:rsidRPr="00060FDE">
        <w:t xml:space="preserve">, a report indicating the nature and concentration of </w:t>
      </w:r>
      <w:r w:rsidR="005013AD">
        <w:t>Pollutant</w:t>
      </w:r>
      <w:r w:rsidRPr="00060FDE">
        <w:t xml:space="preserve">s in the effluent which are limited by such Pretreatment Standards. In addition, this report shall include a record of all daily flows which during the reporting period exceeded the average daily flow reported </w:t>
      </w:r>
      <w:r w:rsidR="00A83F28">
        <w:t>in the previous periodic compliance reports</w:t>
      </w:r>
      <w:r w:rsidRPr="00060FDE">
        <w:t xml:space="preserve">. At the discretion of the </w:t>
      </w:r>
      <w:r w:rsidR="00986A57">
        <w:t>Pretreatment Director</w:t>
      </w:r>
      <w:r w:rsidRPr="00060FDE">
        <w:t xml:space="preserve"> and in consideration of such factors as local high or low flow rates, holidays, budget cycles, etc., the </w:t>
      </w:r>
      <w:r w:rsidR="00986A57">
        <w:t>Pretreatment Director</w:t>
      </w:r>
      <w:r w:rsidRPr="00060FDE">
        <w:t xml:space="preserve"> may alter the months during which the above reports are to be submitted.</w:t>
      </w:r>
      <w:bookmarkEnd w:id="341"/>
      <w:r w:rsidRPr="00060FDE">
        <w:t xml:space="preserve"> </w:t>
      </w:r>
    </w:p>
    <w:p w:rsidR="00D17CA8" w:rsidRPr="00060FDE" w:rsidRDefault="00D17CA8" w:rsidP="009D3056">
      <w:pPr>
        <w:pStyle w:val="BodyText"/>
      </w:pPr>
      <w:bookmarkStart w:id="342" w:name="_Toc212454811"/>
      <w:r w:rsidRPr="00060FDE">
        <w:t xml:space="preserve">The </w:t>
      </w:r>
      <w:r w:rsidR="00986A57">
        <w:t>Pretreatment Director</w:t>
      </w:r>
      <w:r w:rsidRPr="00060FDE">
        <w:t xml:space="preserve"> may impose mass limitations on Users which are using </w:t>
      </w:r>
      <w:r w:rsidR="002C41E9" w:rsidRPr="00060FDE">
        <w:t>d</w:t>
      </w:r>
      <w:r w:rsidRPr="00060FDE">
        <w:t xml:space="preserve">ilution to meet applicable Pretreatment Standards or </w:t>
      </w:r>
      <w:r w:rsidR="00A83F28">
        <w:t>r</w:t>
      </w:r>
      <w:r w:rsidRPr="00060FDE">
        <w:t xml:space="preserve">equirements or in other cases where the </w:t>
      </w:r>
      <w:r w:rsidR="00EC2B20" w:rsidRPr="00060FDE">
        <w:t>impositions of mass limitations are</w:t>
      </w:r>
      <w:r w:rsidRPr="00060FDE">
        <w:t xml:space="preserve"> appropriate. In such cases, the report required by paragraph (A) of this Section shall indicate the mass of </w:t>
      </w:r>
      <w:r w:rsidR="005013AD">
        <w:t>Pollutant</w:t>
      </w:r>
      <w:r w:rsidRPr="00060FDE">
        <w:t xml:space="preserve">s regulated by Pretreatment Standards or </w:t>
      </w:r>
      <w:r w:rsidR="00C27956">
        <w:t>Permit</w:t>
      </w:r>
      <w:r w:rsidRPr="00060FDE">
        <w:t xml:space="preserve"> in the effluent of the User. These </w:t>
      </w:r>
      <w:r w:rsidRPr="00060FDE">
        <w:lastRenderedPageBreak/>
        <w:t xml:space="preserve">reports shall contain the results of sampling and analysis of the discharge, including the flow and the nature and concentration, or production and mass where requested by the </w:t>
      </w:r>
      <w:r w:rsidR="00986A57">
        <w:t>Pretreatment Director</w:t>
      </w:r>
      <w:r w:rsidRPr="00060FDE">
        <w:t xml:space="preserve">, of </w:t>
      </w:r>
      <w:r w:rsidR="005013AD">
        <w:t>Pollutant</w:t>
      </w:r>
      <w:r w:rsidRPr="00060FDE">
        <w:t xml:space="preserve">s contained therein which are limited by the applicable Pretreatment Standards or </w:t>
      </w:r>
      <w:r w:rsidR="00C27956">
        <w:t>Permit</w:t>
      </w:r>
      <w:r w:rsidRPr="00060FDE">
        <w:t xml:space="preserve">. The frequency of monitoring shall be prescribed in the applicable Pretreatment Standard or </w:t>
      </w:r>
      <w:r w:rsidR="00C27956">
        <w:t>Permit</w:t>
      </w:r>
      <w:r w:rsidRPr="00060FDE">
        <w:t xml:space="preserve">. All analysis shall be performed in accordance with procedures established by the </w:t>
      </w:r>
      <w:r w:rsidR="00BC750F">
        <w:t>State Pretreatment Coordinato</w:t>
      </w:r>
      <w:r w:rsidRPr="00060FDE">
        <w:t xml:space="preserve">r pursuant to section 304 (h) of the Act and contained in 40 CFR Part 136 and amendments thereto, or with any other test procedures approved by the </w:t>
      </w:r>
      <w:r w:rsidR="00FB0D3C">
        <w:t>State Pretreatment</w:t>
      </w:r>
      <w:r w:rsidR="00BC750F">
        <w:t xml:space="preserve"> Coordinator</w:t>
      </w:r>
      <w:r w:rsidRPr="00060FDE">
        <w:t xml:space="preserve">. Sampling shall be performed in accordance with the techniques approved by the </w:t>
      </w:r>
      <w:r w:rsidR="00FB0D3C">
        <w:t>State Pretreatment</w:t>
      </w:r>
      <w:r w:rsidR="00BC750F">
        <w:t xml:space="preserve"> Coordinator</w:t>
      </w:r>
      <w:r w:rsidRPr="00060FDE">
        <w:t>.</w:t>
      </w:r>
      <w:bookmarkEnd w:id="342"/>
      <w:r w:rsidRPr="00060FDE">
        <w:t xml:space="preserve"> </w:t>
      </w:r>
    </w:p>
    <w:p w:rsidR="00D17CA8" w:rsidRPr="00060FDE" w:rsidRDefault="00D17CA8" w:rsidP="009D3056">
      <w:pPr>
        <w:pStyle w:val="Heading3"/>
      </w:pPr>
      <w:bookmarkStart w:id="343" w:name="_Toc212454812"/>
      <w:bookmarkStart w:id="344" w:name="_Toc266943714"/>
      <w:bookmarkStart w:id="345" w:name="_Toc279049401"/>
      <w:r w:rsidRPr="00060FDE">
        <w:t>Compliance Schedule Progress Report</w:t>
      </w:r>
      <w:bookmarkEnd w:id="343"/>
      <w:r w:rsidR="009E72E9">
        <w:t xml:space="preserve"> for General Permit Users</w:t>
      </w:r>
      <w:bookmarkEnd w:id="344"/>
      <w:bookmarkEnd w:id="345"/>
    </w:p>
    <w:p w:rsidR="00D17CA8" w:rsidRPr="00060FDE" w:rsidRDefault="00D17CA8" w:rsidP="0090718C">
      <w:pPr>
        <w:jc w:val="both"/>
      </w:pPr>
      <w:bookmarkStart w:id="346" w:name="_Toc212454813"/>
      <w:r w:rsidRPr="00060FDE">
        <w:t xml:space="preserve">Any Industrial User required by the </w:t>
      </w:r>
      <w:r w:rsidR="00706765">
        <w:t>Pretreatment Director</w:t>
      </w:r>
      <w:r w:rsidRPr="00060FDE">
        <w:t xml:space="preserve"> to implement a compliance schedule shall submit to the </w:t>
      </w:r>
      <w:r w:rsidR="00BC750F">
        <w:t>Pretreatment Director</w:t>
      </w:r>
      <w:r w:rsidR="00BC750F" w:rsidRPr="00060FDE" w:rsidDel="00BC750F">
        <w:t xml:space="preserve"> </w:t>
      </w:r>
      <w:r w:rsidRPr="00060FDE">
        <w:t xml:space="preserve">periodic Compliance Schedule Progress Reports on a form and with a frequency to be prescribed by the </w:t>
      </w:r>
      <w:r w:rsidR="00BC750F">
        <w:t>Pretreatment Director</w:t>
      </w:r>
      <w:r w:rsidRPr="00060FDE">
        <w:t>.</w:t>
      </w:r>
      <w:bookmarkEnd w:id="346"/>
      <w:r w:rsidRPr="00060FDE">
        <w:t xml:space="preserve"> </w:t>
      </w:r>
    </w:p>
    <w:p w:rsidR="00D17CA8" w:rsidRPr="00060FDE" w:rsidRDefault="00D17CA8" w:rsidP="009D3056">
      <w:pPr>
        <w:pStyle w:val="Heading3"/>
      </w:pPr>
      <w:bookmarkStart w:id="347" w:name="_Toc212454814"/>
      <w:bookmarkStart w:id="348" w:name="_Toc266943715"/>
      <w:bookmarkStart w:id="349" w:name="_Toc279049402"/>
      <w:r w:rsidRPr="00060FDE">
        <w:t>State and Other Governmental Requirements</w:t>
      </w:r>
      <w:bookmarkEnd w:id="347"/>
      <w:r w:rsidRPr="00060FDE">
        <w:t xml:space="preserve"> </w:t>
      </w:r>
      <w:r w:rsidR="009E72E9">
        <w:t>f</w:t>
      </w:r>
      <w:r w:rsidR="009E72E9" w:rsidRPr="009E72E9">
        <w:t>or General Permit Users</w:t>
      </w:r>
      <w:bookmarkEnd w:id="348"/>
      <w:bookmarkEnd w:id="349"/>
    </w:p>
    <w:p w:rsidR="00D17CA8" w:rsidRPr="00060FDE" w:rsidRDefault="00D17CA8" w:rsidP="0090718C">
      <w:pPr>
        <w:jc w:val="both"/>
      </w:pPr>
      <w:bookmarkStart w:id="350" w:name="_Toc212454815"/>
      <w:r w:rsidRPr="00060FDE">
        <w:t xml:space="preserve">Industrial Users that discharge into the SVWRF shall meet all </w:t>
      </w:r>
      <w:r w:rsidR="00FB0D3C" w:rsidRPr="00060FDE">
        <w:t>State reporting</w:t>
      </w:r>
      <w:r w:rsidRPr="00060FDE">
        <w:t xml:space="preserve"> requirements or </w:t>
      </w:r>
      <w:r w:rsidR="009555F3">
        <w:t>applicable</w:t>
      </w:r>
      <w:r w:rsidRPr="00060FDE">
        <w:t xml:space="preserve"> requirements </w:t>
      </w:r>
      <w:r w:rsidR="009555F3">
        <w:t>established</w:t>
      </w:r>
      <w:r w:rsidRPr="00060FDE">
        <w:t xml:space="preserve"> by other governmental entities.</w:t>
      </w:r>
      <w:bookmarkEnd w:id="350"/>
      <w:r w:rsidRPr="00060FDE">
        <w:t xml:space="preserve"> </w:t>
      </w:r>
    </w:p>
    <w:p w:rsidR="00D17CA8" w:rsidRPr="00060FDE" w:rsidRDefault="00D17CA8" w:rsidP="009D3056">
      <w:pPr>
        <w:pStyle w:val="Heading3"/>
      </w:pPr>
      <w:bookmarkStart w:id="351" w:name="_Toc212454816"/>
      <w:bookmarkStart w:id="352" w:name="_Toc266943716"/>
      <w:bookmarkStart w:id="353" w:name="_Toc279049403"/>
      <w:r w:rsidRPr="00060FDE">
        <w:t>RCRA Notification</w:t>
      </w:r>
      <w:bookmarkEnd w:id="351"/>
      <w:r w:rsidRPr="00060FDE">
        <w:t xml:space="preserve"> </w:t>
      </w:r>
      <w:r w:rsidR="009E72E9">
        <w:t>f</w:t>
      </w:r>
      <w:r w:rsidR="009E72E9" w:rsidRPr="009E72E9">
        <w:t>or General Permit Users</w:t>
      </w:r>
      <w:bookmarkEnd w:id="352"/>
      <w:bookmarkEnd w:id="353"/>
    </w:p>
    <w:p w:rsidR="00D17CA8" w:rsidRPr="00060FDE" w:rsidRDefault="00D17CA8" w:rsidP="0090718C">
      <w:pPr>
        <w:jc w:val="both"/>
      </w:pPr>
      <w:bookmarkStart w:id="354" w:name="_Toc212454817"/>
      <w:r w:rsidRPr="00060FDE">
        <w:t xml:space="preserve">SVWRF requires  all </w:t>
      </w:r>
      <w:r w:rsidR="009555F3">
        <w:t>U</w:t>
      </w:r>
      <w:r w:rsidRPr="00060FDE">
        <w:t xml:space="preserve">sers within its service area </w:t>
      </w:r>
      <w:r w:rsidR="009555F3">
        <w:t xml:space="preserve">to </w:t>
      </w:r>
      <w:r w:rsidRPr="00060FDE">
        <w:t>report, discharge</w:t>
      </w:r>
      <w:r w:rsidR="009555F3">
        <w:t>s of</w:t>
      </w:r>
      <w:r w:rsidRPr="00060FDE">
        <w:t xml:space="preserve"> hazardous wastes as required in 40 CFR 403.12(p), </w:t>
      </w:r>
      <w:r w:rsidR="009555F3">
        <w:t xml:space="preserve">and </w:t>
      </w:r>
      <w:r w:rsidRPr="00060FDE">
        <w:t xml:space="preserve">that Industrial Users notify POTWs, State and EPA of the nature and mass of RCRA hazardous wastes that </w:t>
      </w:r>
      <w:r w:rsidR="009555F3">
        <w:t xml:space="preserve"> such Industrial Users</w:t>
      </w:r>
      <w:r w:rsidRPr="00060FDE">
        <w:t xml:space="preserve"> introduce into the </w:t>
      </w:r>
      <w:r w:rsidR="009555F3">
        <w:t>POTW</w:t>
      </w:r>
      <w:r w:rsidRPr="00060FDE">
        <w:t>.</w:t>
      </w:r>
      <w:bookmarkEnd w:id="354"/>
      <w:r w:rsidRPr="00060FDE">
        <w:t xml:space="preserve"> </w:t>
      </w:r>
    </w:p>
    <w:p w:rsidR="00D17CA8" w:rsidRPr="00060FDE" w:rsidRDefault="001B0F49" w:rsidP="009D3056">
      <w:pPr>
        <w:pStyle w:val="Heading2"/>
      </w:pPr>
      <w:bookmarkStart w:id="355" w:name="_Toc212454818"/>
      <w:bookmarkStart w:id="356" w:name="_Toc266943717"/>
      <w:bookmarkStart w:id="357" w:name="_Toc279049404"/>
      <w:r>
        <w:t>Required Notice for</w:t>
      </w:r>
      <w:r w:rsidR="00D17CA8" w:rsidRPr="00060FDE">
        <w:t xml:space="preserve"> Accidental Releases and Upsets</w:t>
      </w:r>
      <w:bookmarkEnd w:id="355"/>
      <w:r w:rsidR="00D17CA8" w:rsidRPr="00060FDE">
        <w:t xml:space="preserve"> </w:t>
      </w:r>
      <w:r w:rsidR="009E72E9" w:rsidRPr="009E72E9">
        <w:t>For General Permit Users</w:t>
      </w:r>
      <w:bookmarkEnd w:id="356"/>
      <w:bookmarkEnd w:id="357"/>
    </w:p>
    <w:p w:rsidR="00D17CA8" w:rsidRPr="00060FDE" w:rsidRDefault="00F77C7D" w:rsidP="009D3056">
      <w:pPr>
        <w:pStyle w:val="Heading3"/>
      </w:pPr>
      <w:bookmarkStart w:id="358" w:name="_Toc212454819"/>
      <w:bookmarkStart w:id="359" w:name="_Toc266943718"/>
      <w:bookmarkStart w:id="360" w:name="_Toc279049405"/>
      <w:r>
        <w:t xml:space="preserve">Immediate </w:t>
      </w:r>
      <w:r w:rsidR="00D17CA8" w:rsidRPr="00060FDE">
        <w:t>Notice</w:t>
      </w:r>
      <w:bookmarkEnd w:id="358"/>
      <w:bookmarkEnd w:id="359"/>
      <w:bookmarkEnd w:id="360"/>
    </w:p>
    <w:p w:rsidR="00D17CA8" w:rsidRPr="00060FDE" w:rsidRDefault="00D17CA8" w:rsidP="0090718C">
      <w:pPr>
        <w:jc w:val="both"/>
      </w:pPr>
      <w:bookmarkStart w:id="361" w:name="_Toc212454820"/>
      <w:r w:rsidRPr="00060FDE">
        <w:t xml:space="preserve">Upon accidental release or upset resulting in a </w:t>
      </w:r>
      <w:r w:rsidR="00F77C7D">
        <w:t>P</w:t>
      </w:r>
      <w:r w:rsidRPr="00060FDE">
        <w:t xml:space="preserve">rohibited </w:t>
      </w:r>
      <w:r w:rsidR="00F77C7D">
        <w:t>D</w:t>
      </w:r>
      <w:r w:rsidRPr="00060FDE">
        <w:t>ischarge</w:t>
      </w:r>
      <w:r w:rsidR="00F77C7D">
        <w:t>’s</w:t>
      </w:r>
      <w:r w:rsidRPr="00060FDE">
        <w:t xml:space="preserve"> and/or a discharge in excess of any National Categorical Pretreatment Standard or SVWRF's </w:t>
      </w:r>
      <w:r w:rsidR="00F77C7D">
        <w:t>L</w:t>
      </w:r>
      <w:r w:rsidRPr="00060FDE">
        <w:t xml:space="preserve">ocal </w:t>
      </w:r>
      <w:r w:rsidR="00F77C7D">
        <w:t>L</w:t>
      </w:r>
      <w:r w:rsidRPr="00060FDE">
        <w:t xml:space="preserve">imits into the </w:t>
      </w:r>
      <w:r w:rsidR="00DB167C">
        <w:t>SVWRF</w:t>
      </w:r>
      <w:r w:rsidR="00F77C7D">
        <w:t>,</w:t>
      </w:r>
      <w:r w:rsidRPr="00060FDE">
        <w:t xml:space="preserve">  the User shall immediately notify SVWRF of the incident. The notification shall include the date, time and location of the discharge, type of waste, concentration, and volume and the corrective actions taken.</w:t>
      </w:r>
      <w:bookmarkEnd w:id="361"/>
      <w:r w:rsidRPr="00060FDE">
        <w:t xml:space="preserve"> </w:t>
      </w:r>
    </w:p>
    <w:p w:rsidR="00D17CA8" w:rsidRPr="00060FDE" w:rsidRDefault="00D17CA8" w:rsidP="009D3056">
      <w:pPr>
        <w:pStyle w:val="Heading3"/>
      </w:pPr>
      <w:bookmarkStart w:id="362" w:name="_Toc212454821"/>
      <w:bookmarkStart w:id="363" w:name="_Toc266943719"/>
      <w:bookmarkStart w:id="364" w:name="_Toc279049406"/>
      <w:r w:rsidRPr="00060FDE">
        <w:t>Written Notice</w:t>
      </w:r>
      <w:bookmarkEnd w:id="362"/>
      <w:bookmarkEnd w:id="363"/>
      <w:bookmarkEnd w:id="364"/>
      <w:r w:rsidRPr="00060FDE">
        <w:t xml:space="preserve"> </w:t>
      </w:r>
    </w:p>
    <w:p w:rsidR="005779F8" w:rsidRPr="00060FDE" w:rsidRDefault="00D17CA8" w:rsidP="0090718C">
      <w:pPr>
        <w:jc w:val="both"/>
      </w:pPr>
      <w:bookmarkStart w:id="365" w:name="_Toc212454822"/>
      <w:r w:rsidRPr="00060FDE">
        <w:t xml:space="preserve">Within five (5) working days following any such accidental discharge or upset, the User shall </w:t>
      </w:r>
      <w:r w:rsidR="0036786F">
        <w:t>file with</w:t>
      </w:r>
      <w:r w:rsidRPr="00060FDE">
        <w:t xml:space="preserve"> the </w:t>
      </w:r>
      <w:r w:rsidR="00953881">
        <w:t>Pretreatment Director</w:t>
      </w:r>
      <w:r w:rsidR="00953881" w:rsidRPr="00060FDE" w:rsidDel="00953881">
        <w:t xml:space="preserve"> </w:t>
      </w:r>
      <w:r w:rsidR="0036786F">
        <w:t xml:space="preserve">or authorized designee </w:t>
      </w:r>
      <w:r w:rsidRPr="00060FDE">
        <w:t>a detailed written report describing the following:</w:t>
      </w:r>
      <w:bookmarkEnd w:id="365"/>
      <w:r w:rsidRPr="00060FDE">
        <w:t xml:space="preserve"> </w:t>
      </w:r>
    </w:p>
    <w:p w:rsidR="005779F8" w:rsidRPr="00060FDE" w:rsidRDefault="00D17CA8" w:rsidP="009D3056">
      <w:pPr>
        <w:pStyle w:val="BodyText2"/>
      </w:pPr>
      <w:bookmarkStart w:id="366" w:name="_Toc212454823"/>
      <w:r w:rsidRPr="00060FDE">
        <w:lastRenderedPageBreak/>
        <w:t>Description of the discharge and its cause;</w:t>
      </w:r>
      <w:bookmarkEnd w:id="366"/>
      <w:r w:rsidRPr="00060FDE">
        <w:t xml:space="preserve"> </w:t>
      </w:r>
    </w:p>
    <w:p w:rsidR="005779F8" w:rsidRPr="00060FDE" w:rsidRDefault="00D17CA8" w:rsidP="009D3056">
      <w:pPr>
        <w:pStyle w:val="BodyText2"/>
      </w:pPr>
      <w:bookmarkStart w:id="367" w:name="_Toc212454824"/>
      <w:r w:rsidRPr="00060FDE">
        <w:t>Type of waste, concentration and volume;</w:t>
      </w:r>
      <w:bookmarkEnd w:id="367"/>
      <w:r w:rsidRPr="00060FDE">
        <w:t xml:space="preserve"> </w:t>
      </w:r>
    </w:p>
    <w:p w:rsidR="005779F8" w:rsidRPr="00060FDE" w:rsidRDefault="00D17CA8" w:rsidP="009D3056">
      <w:pPr>
        <w:pStyle w:val="BodyText2"/>
      </w:pPr>
      <w:bookmarkStart w:id="368" w:name="_Toc212454825"/>
      <w:r w:rsidRPr="00060FDE">
        <w:t>Duration of the discharge, including exact date and time it began and ceased, and if the discharge is continuing, the time when it will cease;</w:t>
      </w:r>
      <w:bookmarkEnd w:id="368"/>
      <w:r w:rsidRPr="00060FDE">
        <w:t xml:space="preserve"> </w:t>
      </w:r>
    </w:p>
    <w:p w:rsidR="00D17CA8" w:rsidRPr="00060FDE" w:rsidRDefault="00D17CA8" w:rsidP="009D3056">
      <w:pPr>
        <w:pStyle w:val="BodyText2"/>
      </w:pPr>
      <w:bookmarkStart w:id="369" w:name="_Toc212454826"/>
      <w:r w:rsidRPr="00060FDE">
        <w:t>All steps taken or to be taken to reduce, eliminate or prevent recurrence of the incident and to reduce or eliminate any adverse effect of the discharge on SVWRF.</w:t>
      </w:r>
      <w:bookmarkEnd w:id="369"/>
      <w:r w:rsidRPr="00060FDE">
        <w:t xml:space="preserve"> </w:t>
      </w:r>
    </w:p>
    <w:p w:rsidR="00D17CA8" w:rsidRPr="00060FDE" w:rsidRDefault="00D17CA8" w:rsidP="009D3056">
      <w:pPr>
        <w:pStyle w:val="Heading3"/>
      </w:pPr>
      <w:bookmarkStart w:id="370" w:name="_Toc212454827"/>
      <w:bookmarkStart w:id="371" w:name="_Toc266943720"/>
      <w:bookmarkStart w:id="372" w:name="_Toc279049407"/>
      <w:r w:rsidRPr="00060FDE">
        <w:t>Notice to Employees</w:t>
      </w:r>
      <w:bookmarkEnd w:id="370"/>
      <w:r w:rsidRPr="00060FDE">
        <w:t xml:space="preserve"> </w:t>
      </w:r>
      <w:r w:rsidR="0036786F">
        <w:t>of</w:t>
      </w:r>
      <w:r w:rsidR="009E72E9" w:rsidRPr="009E72E9">
        <w:t xml:space="preserve"> General Permit Users</w:t>
      </w:r>
      <w:bookmarkEnd w:id="371"/>
      <w:bookmarkEnd w:id="372"/>
    </w:p>
    <w:p w:rsidR="00D17CA8" w:rsidRPr="00060FDE" w:rsidRDefault="00D17CA8" w:rsidP="0090718C">
      <w:pPr>
        <w:jc w:val="both"/>
      </w:pPr>
      <w:bookmarkStart w:id="373" w:name="_Toc212454828"/>
      <w:r w:rsidRPr="00060FDE">
        <w:t xml:space="preserve">A notice shall be permanently posted on the User's bulletin board or other prominent place advising </w:t>
      </w:r>
      <w:r w:rsidR="0036786F">
        <w:t xml:space="preserve">User’s </w:t>
      </w:r>
      <w:r w:rsidRPr="00060FDE">
        <w:t xml:space="preserve">employees who to </w:t>
      </w:r>
      <w:r w:rsidR="0036786F">
        <w:t xml:space="preserve"> contact</w:t>
      </w:r>
      <w:r w:rsidRPr="00060FDE">
        <w:t xml:space="preserve"> in the event of an accidental release or upset subject to </w:t>
      </w:r>
      <w:r w:rsidR="00953881">
        <w:t>these Rules and Regulations.</w:t>
      </w:r>
      <w:r w:rsidRPr="00060FDE">
        <w:t xml:space="preserve"> Users shall ensure that all appropriate employees are advised of the emergency notification procedures.</w:t>
      </w:r>
      <w:bookmarkEnd w:id="373"/>
      <w:r w:rsidRPr="00060FDE">
        <w:t xml:space="preserve">  </w:t>
      </w:r>
    </w:p>
    <w:p w:rsidR="002F0538" w:rsidRPr="00060FDE" w:rsidRDefault="00D17CA8" w:rsidP="009D3056">
      <w:pPr>
        <w:pStyle w:val="Heading2"/>
      </w:pPr>
      <w:bookmarkStart w:id="374" w:name="_Toc212454840"/>
      <w:bookmarkStart w:id="375" w:name="_Toc266943721"/>
      <w:bookmarkStart w:id="376" w:name="_Toc279049408"/>
      <w:r w:rsidRPr="00060FDE">
        <w:t>Environmental Control Permits</w:t>
      </w:r>
      <w:bookmarkEnd w:id="374"/>
      <w:r w:rsidRPr="00060FDE">
        <w:t xml:space="preserve"> </w:t>
      </w:r>
      <w:r w:rsidR="009E72E9" w:rsidRPr="009E72E9">
        <w:t>for General Permit Users</w:t>
      </w:r>
      <w:bookmarkEnd w:id="375"/>
      <w:bookmarkEnd w:id="376"/>
    </w:p>
    <w:p w:rsidR="00D17CA8" w:rsidRPr="00060FDE" w:rsidRDefault="00D17CA8" w:rsidP="0090718C">
      <w:pPr>
        <w:jc w:val="both"/>
      </w:pPr>
      <w:bookmarkStart w:id="377" w:name="_Toc212454841"/>
      <w:r w:rsidRPr="00060FDE">
        <w:t xml:space="preserve">Users shall submit to the </w:t>
      </w:r>
      <w:r w:rsidR="00E32076">
        <w:t>Pretreatment Director</w:t>
      </w:r>
      <w:r w:rsidR="00E32076" w:rsidRPr="00060FDE" w:rsidDel="00E32076">
        <w:t xml:space="preserve"> </w:t>
      </w:r>
      <w:r w:rsidRPr="00060FDE">
        <w:t xml:space="preserve">upon his/her request a list of all environmental control </w:t>
      </w:r>
      <w:r w:rsidR="00C27956">
        <w:t>Permit</w:t>
      </w:r>
      <w:r w:rsidRPr="00060FDE">
        <w:t>s issued to or held by the User.</w:t>
      </w:r>
      <w:bookmarkEnd w:id="377"/>
      <w:r w:rsidRPr="00060FDE">
        <w:t xml:space="preserve"> </w:t>
      </w:r>
    </w:p>
    <w:p w:rsidR="00D17CA8" w:rsidRPr="00060FDE" w:rsidRDefault="00D17CA8" w:rsidP="009D3056">
      <w:pPr>
        <w:pStyle w:val="Heading3"/>
      </w:pPr>
      <w:bookmarkStart w:id="378" w:name="_Toc212454842"/>
      <w:bookmarkStart w:id="379" w:name="_Toc266943722"/>
      <w:bookmarkStart w:id="380" w:name="_Toc279049409"/>
      <w:r w:rsidRPr="00060FDE">
        <w:t>Signatory Requirements</w:t>
      </w:r>
      <w:bookmarkEnd w:id="378"/>
      <w:r w:rsidRPr="00060FDE">
        <w:t xml:space="preserve"> </w:t>
      </w:r>
      <w:r w:rsidR="0036786F">
        <w:t>of</w:t>
      </w:r>
      <w:r w:rsidR="009E72E9" w:rsidRPr="009E72E9">
        <w:t xml:space="preserve"> General Permit Users</w:t>
      </w:r>
      <w:bookmarkEnd w:id="379"/>
      <w:bookmarkEnd w:id="380"/>
    </w:p>
    <w:p w:rsidR="005779F8" w:rsidRPr="00060FDE" w:rsidRDefault="00D17CA8" w:rsidP="009D3056">
      <w:pPr>
        <w:pStyle w:val="BodyText"/>
      </w:pPr>
      <w:bookmarkStart w:id="381" w:name="_Toc212454843"/>
      <w:r w:rsidRPr="00060FDE">
        <w:t xml:space="preserve">All reports submitted to the </w:t>
      </w:r>
      <w:r w:rsidR="00E32076">
        <w:t>Pretreatment Director</w:t>
      </w:r>
      <w:r w:rsidR="00E32076" w:rsidRPr="00060FDE" w:rsidDel="00E32076">
        <w:t xml:space="preserve"> </w:t>
      </w:r>
      <w:r w:rsidRPr="00060FDE">
        <w:t>in</w:t>
      </w:r>
      <w:r w:rsidR="005779F8" w:rsidRPr="00060FDE">
        <w:t xml:space="preserve"> </w:t>
      </w:r>
      <w:r w:rsidRPr="00060FDE">
        <w:t>accordance with and as</w:t>
      </w:r>
      <w:r w:rsidR="005779F8" w:rsidRPr="00060FDE">
        <w:t xml:space="preserve"> </w:t>
      </w:r>
      <w:r w:rsidR="003F6A70" w:rsidRPr="00060FDE">
        <w:t>r</w:t>
      </w:r>
      <w:r w:rsidRPr="00060FDE">
        <w:t>equired by these Rules and Regulations</w:t>
      </w:r>
      <w:r w:rsidR="005779F8" w:rsidRPr="00060FDE">
        <w:t xml:space="preserve"> </w:t>
      </w:r>
      <w:r w:rsidRPr="00060FDE">
        <w:t>shall be signed by:</w:t>
      </w:r>
      <w:bookmarkEnd w:id="381"/>
      <w:r w:rsidRPr="00060FDE">
        <w:t xml:space="preserve"> </w:t>
      </w:r>
    </w:p>
    <w:p w:rsidR="005779F8" w:rsidRPr="00060FDE" w:rsidRDefault="00D17CA8" w:rsidP="009D3056">
      <w:pPr>
        <w:pStyle w:val="BodyText2"/>
      </w:pPr>
      <w:bookmarkStart w:id="382" w:name="_Toc212454844"/>
      <w:r w:rsidRPr="00060FDE">
        <w:t>an authorized officer of the User, if a corporation;</w:t>
      </w:r>
      <w:bookmarkEnd w:id="382"/>
      <w:r w:rsidRPr="00060FDE">
        <w:t xml:space="preserve"> </w:t>
      </w:r>
    </w:p>
    <w:p w:rsidR="005779F8" w:rsidRPr="00060FDE" w:rsidRDefault="00413309" w:rsidP="009D3056">
      <w:pPr>
        <w:pStyle w:val="BodyText2"/>
      </w:pPr>
      <w:r w:rsidRPr="00060FDE">
        <w:t>proprietor, if a sole proprietorship;</w:t>
      </w:r>
    </w:p>
    <w:p w:rsidR="005779F8" w:rsidRPr="00060FDE" w:rsidRDefault="00D17CA8" w:rsidP="009D3056">
      <w:pPr>
        <w:pStyle w:val="BodyText2"/>
      </w:pPr>
      <w:bookmarkStart w:id="383" w:name="_Toc212454846"/>
      <w:r w:rsidRPr="00060FDE">
        <w:t xml:space="preserve">a </w:t>
      </w:r>
      <w:r w:rsidR="002F0538" w:rsidRPr="00060FDE">
        <w:t xml:space="preserve"> </w:t>
      </w:r>
      <w:r w:rsidRPr="00060FDE">
        <w:t xml:space="preserve">general partner, if a general or a limited </w:t>
      </w:r>
      <w:r w:rsidR="00413309" w:rsidRPr="00060FDE">
        <w:t>partnership;</w:t>
      </w:r>
      <w:bookmarkEnd w:id="383"/>
    </w:p>
    <w:p w:rsidR="005779F8" w:rsidRDefault="00D17CA8" w:rsidP="009D3056">
      <w:pPr>
        <w:pStyle w:val="BodyText2"/>
      </w:pPr>
      <w:bookmarkStart w:id="384" w:name="_Toc212454847"/>
      <w:r w:rsidRPr="00060FDE">
        <w:t>the owner of the User, if other than a corporation, partnership, or sole proprietorship;</w:t>
      </w:r>
      <w:bookmarkEnd w:id="384"/>
      <w:r w:rsidRPr="00060FDE">
        <w:t xml:space="preserve"> </w:t>
      </w:r>
    </w:p>
    <w:p w:rsidR="00813F1F" w:rsidRDefault="00813F1F" w:rsidP="009D3056">
      <w:pPr>
        <w:pStyle w:val="BodyText2"/>
      </w:pPr>
      <w:r>
        <w:t>the managing partner or member of a limited liability company;</w:t>
      </w:r>
    </w:p>
    <w:p w:rsidR="00813F1F" w:rsidRPr="00060FDE" w:rsidRDefault="00813F1F" w:rsidP="009D3056">
      <w:pPr>
        <w:pStyle w:val="BodyText2"/>
      </w:pPr>
      <w:r>
        <w:t xml:space="preserve">the authorized agent of a </w:t>
      </w:r>
      <w:r w:rsidR="0092794B">
        <w:t xml:space="preserve">governmental </w:t>
      </w:r>
      <w:r>
        <w:t>facility;</w:t>
      </w:r>
    </w:p>
    <w:p w:rsidR="005779F8" w:rsidRPr="00060FDE" w:rsidRDefault="00D17CA8" w:rsidP="009D3056">
      <w:pPr>
        <w:pStyle w:val="BodyText2"/>
      </w:pPr>
      <w:bookmarkStart w:id="385" w:name="_Toc212454848"/>
      <w:r w:rsidRPr="00060FDE">
        <w:t xml:space="preserve">a duly authorized employee, if such employee </w:t>
      </w:r>
      <w:r w:rsidR="0036786F">
        <w:t>is</w:t>
      </w:r>
      <w:r w:rsidRPr="00060FDE">
        <w:t xml:space="preserve"> responsible for </w:t>
      </w:r>
      <w:r w:rsidR="00955873">
        <w:t xml:space="preserve">the </w:t>
      </w:r>
      <w:r w:rsidRPr="00060FDE">
        <w:t>overall operation of the User;</w:t>
      </w:r>
      <w:bookmarkEnd w:id="385"/>
      <w:r w:rsidRPr="00060FDE">
        <w:t xml:space="preserve"> </w:t>
      </w:r>
    </w:p>
    <w:p w:rsidR="005779F8" w:rsidRPr="00060FDE" w:rsidRDefault="00EC2B20" w:rsidP="009D3056">
      <w:pPr>
        <w:pStyle w:val="BodyText2"/>
      </w:pPr>
      <w:bookmarkStart w:id="386" w:name="_Toc212454849"/>
      <w:r w:rsidRPr="00060FDE">
        <w:t>The</w:t>
      </w:r>
      <w:r w:rsidR="00D17CA8" w:rsidRPr="00060FDE">
        <w:t xml:space="preserve"> owner of the real property when reports are required of such owner.</w:t>
      </w:r>
      <w:bookmarkEnd w:id="386"/>
      <w:r w:rsidR="00D17CA8" w:rsidRPr="00060FDE">
        <w:t xml:space="preserve"> </w:t>
      </w:r>
    </w:p>
    <w:p w:rsidR="00D17CA8" w:rsidRPr="00060FDE" w:rsidRDefault="00D17CA8" w:rsidP="009D3056">
      <w:pPr>
        <w:pStyle w:val="BodyText"/>
      </w:pPr>
      <w:bookmarkStart w:id="387" w:name="_Toc212454850"/>
      <w:r w:rsidRPr="00060FDE">
        <w:lastRenderedPageBreak/>
        <w:t>All reports required by these Rules and Regulations shall be subject to the Utah Water Pollution Control Act, as amended</w:t>
      </w:r>
      <w:r w:rsidR="0036786F">
        <w:t>,</w:t>
      </w:r>
      <w:r w:rsidRPr="00060FDE">
        <w:t xml:space="preserve"> and all other </w:t>
      </w:r>
      <w:r w:rsidR="0036786F">
        <w:t xml:space="preserve">applicable </w:t>
      </w:r>
      <w:r w:rsidRPr="00060FDE">
        <w:t xml:space="preserve">State and </w:t>
      </w:r>
      <w:r w:rsidR="0036786F">
        <w:t>f</w:t>
      </w:r>
      <w:r w:rsidRPr="00060FDE">
        <w:t>ederal laws pertaining to fraud, misrepresentation, and false statements.</w:t>
      </w:r>
      <w:bookmarkEnd w:id="387"/>
      <w:r w:rsidRPr="00060FDE">
        <w:t xml:space="preserve"> </w:t>
      </w:r>
    </w:p>
    <w:p w:rsidR="000E2F03" w:rsidRDefault="00EC2B20" w:rsidP="009D3056">
      <w:pPr>
        <w:pStyle w:val="Heading3"/>
      </w:pPr>
      <w:bookmarkStart w:id="388" w:name="_Toc212454851"/>
      <w:bookmarkStart w:id="389" w:name="_Toc266943723"/>
      <w:bookmarkStart w:id="390" w:name="_Toc279049410"/>
      <w:r w:rsidRPr="00060FDE">
        <w:t>Sampling and Laboratory Analysis</w:t>
      </w:r>
      <w:bookmarkEnd w:id="388"/>
      <w:r w:rsidRPr="00060FDE">
        <w:t xml:space="preserve"> </w:t>
      </w:r>
      <w:r w:rsidR="009E72E9" w:rsidRPr="009E72E9">
        <w:t>for General Permit Users</w:t>
      </w:r>
      <w:bookmarkStart w:id="391" w:name="_Toc212454852"/>
      <w:bookmarkEnd w:id="389"/>
      <w:bookmarkEnd w:id="390"/>
    </w:p>
    <w:p w:rsidR="000E2F03" w:rsidRDefault="00D17CA8" w:rsidP="009D3056">
      <w:pPr>
        <w:pStyle w:val="BodyText"/>
      </w:pPr>
      <w:r w:rsidRPr="00060FDE">
        <w:t xml:space="preserve">All measurements, tests and analyses required for submission of reports under this </w:t>
      </w:r>
      <w:r w:rsidR="00813F1F" w:rsidRPr="00060FDE">
        <w:t xml:space="preserve"> </w:t>
      </w:r>
      <w:r w:rsidR="00813F1F">
        <w:t xml:space="preserve">Section </w:t>
      </w:r>
      <w:r w:rsidRPr="00060FDE">
        <w:t xml:space="preserve">shall be conducted by a laboratory certified for such analysis in the State or as approved by the </w:t>
      </w:r>
      <w:r w:rsidR="00E32076">
        <w:t>Pretreatment Director</w:t>
      </w:r>
      <w:r w:rsidR="00E32076" w:rsidRPr="00060FDE" w:rsidDel="00E32076">
        <w:t xml:space="preserve"> </w:t>
      </w:r>
      <w:r w:rsidRPr="00060FDE">
        <w:t>for laboratories outside the State.</w:t>
      </w:r>
      <w:bookmarkEnd w:id="391"/>
      <w:r w:rsidRPr="00060FDE">
        <w:t xml:space="preserve"> </w:t>
      </w:r>
      <w:bookmarkStart w:id="392" w:name="_Toc212454853"/>
    </w:p>
    <w:p w:rsidR="00D17CA8" w:rsidRPr="00060FDE" w:rsidRDefault="00D17CA8" w:rsidP="009D3056">
      <w:pPr>
        <w:pStyle w:val="BodyText"/>
      </w:pPr>
      <w:r w:rsidRPr="00060FDE">
        <w:t xml:space="preserve">All sampling and laboratory analysis required under this </w:t>
      </w:r>
      <w:r w:rsidR="00E32076">
        <w:t>Section</w:t>
      </w:r>
      <w:r w:rsidR="00E32076" w:rsidRPr="00060FDE">
        <w:t xml:space="preserve"> </w:t>
      </w:r>
      <w:r w:rsidRPr="00060FDE">
        <w:t xml:space="preserve">shall be performed in accordance with 40 CFR Part 136 </w:t>
      </w:r>
      <w:r w:rsidRPr="00060FDE">
        <w:rPr>
          <w:rtl/>
        </w:rPr>
        <w:softHyphen/>
      </w:r>
      <w:r w:rsidRPr="00060FDE">
        <w:t xml:space="preserve">Guidelines Establishing Test Procedures for Pollutants, as amended. In the event 40 CFR Part 136 does not include a sampling or analytical technique for the </w:t>
      </w:r>
      <w:r w:rsidR="005013AD">
        <w:t>Pollutant</w:t>
      </w:r>
      <w:r w:rsidRPr="00060FDE">
        <w:t xml:space="preserve"> in question, sampling and analysis shall be performed in accordance with the procedures set forth in the EPA publication, "Sampling and Analysis Procedures for Screening of Industrial Effluents for Priority Pollutants," April, 1977, as amended, or in accordance with other appropriate sampling or analytical procedures approved by the EPA.</w:t>
      </w:r>
      <w:bookmarkEnd w:id="392"/>
      <w:r w:rsidRPr="00060FDE">
        <w:t xml:space="preserve"> </w:t>
      </w:r>
    </w:p>
    <w:p w:rsidR="00D17CA8" w:rsidRPr="00060FDE" w:rsidRDefault="00D17CA8" w:rsidP="009D3056">
      <w:pPr>
        <w:pStyle w:val="Heading3"/>
      </w:pPr>
      <w:bookmarkStart w:id="393" w:name="_Toc212454854"/>
      <w:bookmarkStart w:id="394" w:name="_Toc266943724"/>
      <w:bookmarkStart w:id="395" w:name="_Toc279049411"/>
      <w:r w:rsidRPr="00060FDE">
        <w:t>Records Access and Retention</w:t>
      </w:r>
      <w:bookmarkEnd w:id="393"/>
      <w:r w:rsidR="009E72E9" w:rsidRPr="009E72E9">
        <w:rPr>
          <w:rFonts w:eastAsiaTheme="minorEastAsia" w:cstheme="minorBidi"/>
          <w:szCs w:val="20"/>
        </w:rPr>
        <w:t xml:space="preserve"> f</w:t>
      </w:r>
      <w:r w:rsidR="009E72E9" w:rsidRPr="009E72E9">
        <w:t>or General Permit Users</w:t>
      </w:r>
      <w:bookmarkEnd w:id="394"/>
      <w:bookmarkEnd w:id="395"/>
    </w:p>
    <w:p w:rsidR="00195BF0" w:rsidRPr="00FA1D0A" w:rsidRDefault="00D17CA8" w:rsidP="0090718C">
      <w:pPr>
        <w:jc w:val="both"/>
      </w:pPr>
      <w:bookmarkStart w:id="396" w:name="_Toc212454855"/>
      <w:r w:rsidRPr="00FA1D0A">
        <w:t xml:space="preserve">Users subject to this </w:t>
      </w:r>
      <w:r w:rsidR="00E32076" w:rsidRPr="00FA1D0A">
        <w:t xml:space="preserve">Section </w:t>
      </w:r>
      <w:r w:rsidRPr="00FA1D0A">
        <w:t xml:space="preserve">shall </w:t>
      </w:r>
      <w:r w:rsidR="00813F1F">
        <w:t>retain</w:t>
      </w:r>
      <w:r w:rsidRPr="00FA1D0A">
        <w:t xml:space="preserve"> all written information relating to the monitoring, sampling, laboratory analysis and compliance in general for at least three (3) years. All records pertaining to matters of administrative adjustment or any other enforcement or litigation actions brought by SVWRF or at the request of SVWRF shall be kept by the Industrial User until the enforcement action has been concluded by SVWRF.</w:t>
      </w:r>
      <w:bookmarkEnd w:id="396"/>
      <w:r w:rsidRPr="00FA1D0A">
        <w:t xml:space="preserve"> </w:t>
      </w:r>
    </w:p>
    <w:p w:rsidR="00D17CA8" w:rsidRPr="00FA1D0A" w:rsidRDefault="00D17CA8" w:rsidP="0090718C">
      <w:pPr>
        <w:jc w:val="both"/>
      </w:pPr>
      <w:bookmarkStart w:id="397" w:name="_Toc212454856"/>
      <w:r w:rsidRPr="00FA1D0A">
        <w:t xml:space="preserve">The </w:t>
      </w:r>
      <w:r w:rsidR="009E72E9" w:rsidRPr="00FA1D0A">
        <w:t>Pretreatment Director</w:t>
      </w:r>
      <w:r w:rsidRPr="00FA1D0A">
        <w:t xml:space="preserve"> and/or his/her authorized representatives shall have access to all relevant records of</w:t>
      </w:r>
      <w:r w:rsidR="00195BF0" w:rsidRPr="00FA1D0A">
        <w:t xml:space="preserve"> </w:t>
      </w:r>
      <w:r w:rsidRPr="00FA1D0A">
        <w:t>User</w:t>
      </w:r>
      <w:r w:rsidR="00813F1F">
        <w:t>’</w:t>
      </w:r>
      <w:r w:rsidRPr="00FA1D0A">
        <w:t>s for inspection and copying purposes.</w:t>
      </w:r>
      <w:r w:rsidR="00195BF0" w:rsidRPr="00FA1D0A">
        <w:t xml:space="preserve">  </w:t>
      </w:r>
      <w:r w:rsidRPr="00FA1D0A">
        <w:t xml:space="preserve"> </w:t>
      </w:r>
      <w:r w:rsidR="00413309" w:rsidRPr="00FA1D0A">
        <w:t>D</w:t>
      </w:r>
      <w:r w:rsidRPr="00FA1D0A">
        <w:t xml:space="preserve">enial of such records access </w:t>
      </w:r>
      <w:r w:rsidR="00413309" w:rsidRPr="00FA1D0A">
        <w:t xml:space="preserve">requests </w:t>
      </w:r>
      <w:r w:rsidRPr="00FA1D0A">
        <w:t>shall be a violation</w:t>
      </w:r>
      <w:r w:rsidR="00195BF0" w:rsidRPr="00FA1D0A">
        <w:t xml:space="preserve"> </w:t>
      </w:r>
      <w:r w:rsidRPr="00FA1D0A">
        <w:t>of these Rules and Regulations</w:t>
      </w:r>
      <w:r w:rsidR="00413309" w:rsidRPr="00FA1D0A">
        <w:t xml:space="preserve"> and subject the </w:t>
      </w:r>
      <w:r w:rsidR="00813F1F">
        <w:t>U</w:t>
      </w:r>
      <w:r w:rsidR="00413309" w:rsidRPr="00FA1D0A">
        <w:t>ser to appropriate sanctions</w:t>
      </w:r>
      <w:r w:rsidRPr="00FA1D0A">
        <w:t>.</w:t>
      </w:r>
      <w:bookmarkEnd w:id="397"/>
      <w:r w:rsidRPr="00FA1D0A">
        <w:t xml:space="preserve"> </w:t>
      </w:r>
    </w:p>
    <w:p w:rsidR="002F0538" w:rsidRPr="00060FDE" w:rsidRDefault="00D17CA8" w:rsidP="009D3056">
      <w:pPr>
        <w:pStyle w:val="Heading3"/>
      </w:pPr>
      <w:bookmarkStart w:id="398" w:name="_Toc212454857"/>
      <w:bookmarkStart w:id="399" w:name="_Toc279049412"/>
      <w:bookmarkStart w:id="400" w:name="_Toc266943725"/>
      <w:r w:rsidRPr="00060FDE">
        <w:t>Confidential Information</w:t>
      </w:r>
      <w:bookmarkEnd w:id="398"/>
      <w:bookmarkEnd w:id="399"/>
      <w:r w:rsidRPr="00060FDE">
        <w:t xml:space="preserve"> </w:t>
      </w:r>
      <w:bookmarkEnd w:id="400"/>
    </w:p>
    <w:p w:rsidR="002F0538" w:rsidRPr="00060FDE" w:rsidRDefault="002F0538" w:rsidP="009D3056">
      <w:pPr>
        <w:pStyle w:val="BodyText"/>
      </w:pPr>
      <w:bookmarkStart w:id="401" w:name="_Toc212454859"/>
      <w:r w:rsidRPr="00060FDE">
        <w:t>Information and data on a User</w:t>
      </w:r>
      <w:r w:rsidR="00EC2B20">
        <w:t>,</w:t>
      </w:r>
      <w:r w:rsidRPr="00060FDE">
        <w:t xml:space="preserve"> obtained from reports, surveys, wastewater discharge </w:t>
      </w:r>
      <w:r w:rsidR="00C27956">
        <w:t>Permit</w:t>
      </w:r>
      <w:r w:rsidRPr="00060FDE">
        <w:t xml:space="preserve"> applications, </w:t>
      </w:r>
      <w:r w:rsidR="006237B1">
        <w:t xml:space="preserve">individual wastewater discharge </w:t>
      </w:r>
      <w:r w:rsidR="00C27956">
        <w:t>Permit</w:t>
      </w:r>
      <w:r w:rsidR="006237B1">
        <w:t xml:space="preserve"> </w:t>
      </w:r>
      <w:r w:rsidR="00EC2B20">
        <w:t>or</w:t>
      </w:r>
      <w:r w:rsidR="006237B1">
        <w:t xml:space="preserve"> general </w:t>
      </w:r>
      <w:r w:rsidR="00C27956">
        <w:t>Permit</w:t>
      </w:r>
      <w:r w:rsidRPr="00060FDE">
        <w:t>s, and monitoring programs, and from Pretreatment</w:t>
      </w:r>
      <w:r w:rsidR="001E5860">
        <w:t xml:space="preserve"> Director or Pretreatment Staff</w:t>
      </w:r>
      <w:r w:rsidRPr="00060FDE">
        <w:t xml:space="preserve"> inspection and sampling activities, shall be available to the public without restriction, unless the User specifically requests, and is able to demonstrate to the satisfaction of the Pretreatment Director, that the release of such information would divulge information, processes, or methods of production entitled to protection as trade secrets under applicable State law. Any such request must be asserted at the time of submission of the information or data. When requested and demonstrated by the User furnishing a report that such information </w:t>
      </w:r>
      <w:r w:rsidR="00721F5B">
        <w:t>shall</w:t>
      </w:r>
      <w:r w:rsidRPr="00060FDE">
        <w:t xml:space="preserve"> be held confidential, the </w:t>
      </w:r>
      <w:r w:rsidRPr="00060FDE">
        <w:lastRenderedPageBreak/>
        <w:t xml:space="preserve">portions of a report which </w:t>
      </w:r>
      <w:r w:rsidR="00813F1F">
        <w:t xml:space="preserve">are protected records </w:t>
      </w:r>
      <w:r w:rsidRPr="00060FDE">
        <w:t>shall not be made available for inspection by the public, but shall be made available immediately upon request to governmental agencies for uses related to the UPDES program or pretreatment program, and in enforcement proceedings involving the person furnishing the report. Wastewater constituents and characteristics and other effluent data, as defined at 40 CFR 2.302 shall not be recognized as confidential information and shall be available to the public without restriction.</w:t>
      </w:r>
      <w:bookmarkEnd w:id="401"/>
    </w:p>
    <w:p w:rsidR="0036129D" w:rsidRDefault="004A1D38" w:rsidP="009D3056">
      <w:pPr>
        <w:pStyle w:val="BodyText"/>
      </w:pPr>
      <w:bookmarkStart w:id="402" w:name="_Toc212454860"/>
      <w:r w:rsidRPr="00060FDE">
        <w:t xml:space="preserve">Information </w:t>
      </w:r>
      <w:r w:rsidR="009377C3">
        <w:t>deemed</w:t>
      </w:r>
      <w:r w:rsidR="009377C3" w:rsidRPr="00060FDE">
        <w:t xml:space="preserve"> </w:t>
      </w:r>
      <w:r w:rsidRPr="00060FDE">
        <w:t xml:space="preserve">by the SVWRF as </w:t>
      </w:r>
      <w:r w:rsidR="009377C3">
        <w:t>protected</w:t>
      </w:r>
      <w:r w:rsidR="009377C3" w:rsidRPr="00060FDE">
        <w:t xml:space="preserve"> </w:t>
      </w:r>
      <w:r w:rsidRPr="00060FDE">
        <w:t>shall not be transmitted to any governmental agency by the SVWRF until and unless l0-day written notification is given to the User by certified mail or personal service</w:t>
      </w:r>
      <w:r>
        <w:t>.</w:t>
      </w:r>
    </w:p>
    <w:bookmarkEnd w:id="402"/>
    <w:p w:rsidR="0036129D" w:rsidRPr="0036129D" w:rsidRDefault="0036129D" w:rsidP="009D3056">
      <w:pPr>
        <w:pStyle w:val="BodyText"/>
        <w:sectPr w:rsidR="0036129D" w:rsidRPr="0036129D" w:rsidSect="00CD18A5">
          <w:footerReference w:type="default" r:id="rId20"/>
          <w:pgSz w:w="12240" w:h="15840" w:code="1"/>
          <w:pgMar w:top="1440" w:right="1440" w:bottom="720" w:left="1440" w:header="720" w:footer="360" w:gutter="0"/>
          <w:cols w:space="720"/>
          <w:docGrid w:linePitch="360"/>
        </w:sectPr>
      </w:pPr>
    </w:p>
    <w:p w:rsidR="0027438E" w:rsidRPr="00060FDE" w:rsidRDefault="0027438E" w:rsidP="009D3056">
      <w:pPr>
        <w:pStyle w:val="Heading1"/>
      </w:pPr>
      <w:bookmarkStart w:id="403" w:name="_Toc212454861"/>
      <w:bookmarkStart w:id="404" w:name="_Toc266943726"/>
      <w:bookmarkStart w:id="405" w:name="_Toc279049413"/>
      <w:r w:rsidRPr="00060FDE">
        <w:lastRenderedPageBreak/>
        <w:t>FEES AND CHARGES</w:t>
      </w:r>
      <w:bookmarkEnd w:id="403"/>
      <w:bookmarkEnd w:id="404"/>
      <w:bookmarkEnd w:id="405"/>
      <w:r w:rsidRPr="00060FDE">
        <w:t xml:space="preserve"> </w:t>
      </w:r>
    </w:p>
    <w:p w:rsidR="0027438E" w:rsidRPr="00060FDE" w:rsidRDefault="0027438E" w:rsidP="003D1E07">
      <w:pPr>
        <w:pStyle w:val="Heading2"/>
        <w:numPr>
          <w:ilvl w:val="1"/>
          <w:numId w:val="39"/>
        </w:numPr>
      </w:pPr>
      <w:bookmarkStart w:id="406" w:name="_Toc212454862"/>
      <w:bookmarkStart w:id="407" w:name="_Toc266943727"/>
      <w:bookmarkStart w:id="408" w:name="_Toc279049414"/>
      <w:r w:rsidRPr="00060FDE">
        <w:t>Purpose</w:t>
      </w:r>
      <w:bookmarkEnd w:id="406"/>
      <w:bookmarkEnd w:id="407"/>
      <w:bookmarkEnd w:id="408"/>
      <w:r w:rsidRPr="00060FDE">
        <w:t xml:space="preserve"> </w:t>
      </w:r>
    </w:p>
    <w:p w:rsidR="003F6A70" w:rsidRPr="00060FDE" w:rsidRDefault="0027438E" w:rsidP="0090718C">
      <w:pPr>
        <w:jc w:val="both"/>
      </w:pPr>
      <w:bookmarkStart w:id="409" w:name="_Toc212454863"/>
      <w:r w:rsidRPr="00060FDE">
        <w:t xml:space="preserve">Each User shall pay all fees and charges required by the SVWRF. Appropriate surcharges will be imposed. It is the purpose of this </w:t>
      </w:r>
      <w:r w:rsidR="006B6C74">
        <w:t>Section</w:t>
      </w:r>
      <w:r w:rsidR="006B6C74" w:rsidRPr="00060FDE">
        <w:t xml:space="preserve"> </w:t>
      </w:r>
      <w:r w:rsidRPr="00060FDE">
        <w:t>to provide for pa</w:t>
      </w:r>
      <w:r w:rsidR="003F6A70" w:rsidRPr="00060FDE">
        <w:t>y</w:t>
      </w:r>
      <w:r w:rsidRPr="00060FDE">
        <w:t xml:space="preserve">ment </w:t>
      </w:r>
      <w:r w:rsidR="006B6C74">
        <w:t xml:space="preserve">by the Users </w:t>
      </w:r>
      <w:r w:rsidRPr="00060FDE">
        <w:t xml:space="preserve">all </w:t>
      </w:r>
      <w:r w:rsidR="006B6C74">
        <w:t xml:space="preserve">pretreatment </w:t>
      </w:r>
      <w:r w:rsidRPr="00060FDE">
        <w:t>costs,</w:t>
      </w:r>
      <w:r w:rsidR="006B6C74">
        <w:t xml:space="preserve"> </w:t>
      </w:r>
      <w:r w:rsidR="00FB0D3C">
        <w:t>of</w:t>
      </w:r>
      <w:r w:rsidR="00FB0D3C" w:rsidRPr="00060FDE">
        <w:t xml:space="preserve"> maintenance</w:t>
      </w:r>
      <w:r w:rsidRPr="00060FDE">
        <w:t xml:space="preserve"> and operation. The total annual cost of operation and maintenance shall include, but need not be limited to, labor, repairs, equipment replacement, maintenance, necessary modifications, power, sampling, laboratory tests, and a reasonable contingency fund. The charges will be based upon the quality and quantity of User's wastewater, and also upon the SVWRF capital and operating costs to intercept, treat and dispose of wastewater. The applicable charges shall be set forth in a Schedule of Rates for the SVWRF. The schedule of rates and charges shall be adjusted from time to time by the SVWRF to accurately apportion such costs, including energy costs, among the Users of the SVWRF.</w:t>
      </w:r>
      <w:bookmarkEnd w:id="409"/>
      <w:r w:rsidRPr="00060FDE">
        <w:t xml:space="preserve"> </w:t>
      </w:r>
    </w:p>
    <w:p w:rsidR="0027438E" w:rsidRPr="00060FDE" w:rsidRDefault="0027438E" w:rsidP="009D3056">
      <w:pPr>
        <w:pStyle w:val="Heading2"/>
      </w:pPr>
      <w:bookmarkStart w:id="410" w:name="_Toc212454864"/>
      <w:bookmarkStart w:id="411" w:name="_Toc266943728"/>
      <w:bookmarkStart w:id="412" w:name="_Toc279049415"/>
      <w:r w:rsidRPr="00060FDE">
        <w:t>Fees and Charges</w:t>
      </w:r>
      <w:bookmarkEnd w:id="410"/>
      <w:bookmarkEnd w:id="411"/>
      <w:bookmarkEnd w:id="412"/>
      <w:r w:rsidRPr="00060FDE">
        <w:t xml:space="preserve"> </w:t>
      </w:r>
    </w:p>
    <w:p w:rsidR="0027438E" w:rsidRPr="00060FDE" w:rsidRDefault="0027438E" w:rsidP="0090718C">
      <w:pPr>
        <w:jc w:val="both"/>
      </w:pPr>
      <w:bookmarkStart w:id="413" w:name="_Toc212454865"/>
      <w:r w:rsidRPr="00060FDE">
        <w:t xml:space="preserve">The SVWRF fees and charges are set forth </w:t>
      </w:r>
      <w:r w:rsidR="00D82214">
        <w:t xml:space="preserve">in </w:t>
      </w:r>
      <w:r w:rsidRPr="00060FDE">
        <w:t>Schedule 2, Controlled Admissible Pollutants,  which may be amended from time to time.</w:t>
      </w:r>
      <w:bookmarkEnd w:id="413"/>
      <w:r w:rsidRPr="00060FDE">
        <w:t xml:space="preserve"> </w:t>
      </w:r>
    </w:p>
    <w:p w:rsidR="0027438E" w:rsidRPr="00060FDE" w:rsidRDefault="0027438E" w:rsidP="009D3056">
      <w:pPr>
        <w:pStyle w:val="Heading2"/>
      </w:pPr>
      <w:bookmarkStart w:id="414" w:name="_Toc212454866"/>
      <w:bookmarkStart w:id="415" w:name="_Toc266943729"/>
      <w:bookmarkStart w:id="416" w:name="_Toc279049416"/>
      <w:r w:rsidRPr="00060FDE">
        <w:t>Classification of Users</w:t>
      </w:r>
      <w:bookmarkEnd w:id="414"/>
      <w:bookmarkEnd w:id="415"/>
      <w:bookmarkEnd w:id="416"/>
      <w:r w:rsidRPr="00060FDE">
        <w:t xml:space="preserve"> </w:t>
      </w:r>
    </w:p>
    <w:p w:rsidR="0027438E" w:rsidRPr="00060FDE" w:rsidRDefault="000B6A53" w:rsidP="0090718C">
      <w:pPr>
        <w:jc w:val="both"/>
      </w:pPr>
      <w:bookmarkStart w:id="417" w:name="_Toc212454867"/>
      <w:r>
        <w:t>C</w:t>
      </w:r>
      <w:r w:rsidR="0027438E" w:rsidRPr="00060FDE">
        <w:t xml:space="preserve">lassifications </w:t>
      </w:r>
      <w:r w:rsidR="00C278D4">
        <w:t xml:space="preserve"> shall</w:t>
      </w:r>
      <w:r w:rsidR="0027438E" w:rsidRPr="00060FDE">
        <w:t xml:space="preserve"> be established by the SVWRF for </w:t>
      </w:r>
      <w:r>
        <w:t>all</w:t>
      </w:r>
      <w:r w:rsidR="0027438E" w:rsidRPr="00060FDE">
        <w:t xml:space="preserve"> non-residential User</w:t>
      </w:r>
      <w:r>
        <w:t>s</w:t>
      </w:r>
      <w:r w:rsidR="0027438E" w:rsidRPr="00060FDE">
        <w:t>.</w:t>
      </w:r>
      <w:bookmarkEnd w:id="417"/>
      <w:r w:rsidR="0027438E" w:rsidRPr="00060FDE">
        <w:t xml:space="preserve"> </w:t>
      </w:r>
    </w:p>
    <w:p w:rsidR="0027438E" w:rsidRPr="00060FDE" w:rsidRDefault="0027438E" w:rsidP="009D3056">
      <w:pPr>
        <w:pStyle w:val="Heading2"/>
      </w:pPr>
      <w:bookmarkStart w:id="418" w:name="_Toc212454868"/>
      <w:bookmarkStart w:id="419" w:name="_Toc266943730"/>
      <w:bookmarkStart w:id="420" w:name="_Toc279049417"/>
      <w:r w:rsidRPr="00060FDE">
        <w:t>Surcharges</w:t>
      </w:r>
      <w:bookmarkEnd w:id="418"/>
      <w:bookmarkEnd w:id="419"/>
      <w:bookmarkEnd w:id="420"/>
      <w:r w:rsidRPr="00060FDE">
        <w:t xml:space="preserve"> </w:t>
      </w:r>
    </w:p>
    <w:p w:rsidR="0027438E" w:rsidRPr="00060FDE" w:rsidRDefault="0027438E" w:rsidP="0090718C">
      <w:pPr>
        <w:jc w:val="both"/>
      </w:pPr>
      <w:bookmarkStart w:id="421" w:name="_Toc212454869"/>
      <w:r w:rsidRPr="00060FDE">
        <w:t xml:space="preserve">Users shall be subject to a surcharge for excessive </w:t>
      </w:r>
      <w:r w:rsidR="006B6C74">
        <w:t xml:space="preserve">Biochemical Oxygen </w:t>
      </w:r>
      <w:r w:rsidR="00FB0D3C">
        <w:t>Demand</w:t>
      </w:r>
      <w:r w:rsidR="006B6C74">
        <w:t xml:space="preserve"> (</w:t>
      </w:r>
      <w:r w:rsidRPr="00060FDE">
        <w:t>BOD</w:t>
      </w:r>
      <w:r w:rsidR="006B6C74">
        <w:t>)</w:t>
      </w:r>
      <w:r w:rsidRPr="00060FDE">
        <w:t xml:space="preserve">, </w:t>
      </w:r>
      <w:r w:rsidR="006B6C74">
        <w:t>T</w:t>
      </w:r>
      <w:r w:rsidRPr="00060FDE">
        <w:t xml:space="preserve">otal </w:t>
      </w:r>
      <w:r w:rsidR="006B6C74">
        <w:t>S</w:t>
      </w:r>
      <w:r w:rsidRPr="00060FDE">
        <w:t>uspended</w:t>
      </w:r>
      <w:r w:rsidR="006B6C74">
        <w:t xml:space="preserve"> S</w:t>
      </w:r>
      <w:r w:rsidRPr="00060FDE">
        <w:t>olids</w:t>
      </w:r>
      <w:r w:rsidR="006B6C74">
        <w:t xml:space="preserve"> (TSS)</w:t>
      </w:r>
      <w:r w:rsidRPr="00060FDE">
        <w:t xml:space="preserve">, </w:t>
      </w:r>
      <w:r w:rsidR="006B6C74">
        <w:t>O</w:t>
      </w:r>
      <w:r w:rsidRPr="00060FDE">
        <w:t xml:space="preserve">rganic </w:t>
      </w:r>
      <w:r w:rsidR="006B6C74">
        <w:t>O</w:t>
      </w:r>
      <w:r w:rsidRPr="00060FDE">
        <w:t xml:space="preserve">il and </w:t>
      </w:r>
      <w:r w:rsidR="006B6C74">
        <w:t>G</w:t>
      </w:r>
      <w:r w:rsidRPr="00060FDE">
        <w:t>rease</w:t>
      </w:r>
      <w:r w:rsidR="006B6C74">
        <w:t xml:space="preserve"> (FOG)</w:t>
      </w:r>
      <w:r w:rsidRPr="00060FDE">
        <w:t xml:space="preserve">, and for service outside the SVWRF's </w:t>
      </w:r>
      <w:r w:rsidR="000B6A53">
        <w:t>service area</w:t>
      </w:r>
      <w:r w:rsidR="000B6A53" w:rsidRPr="00060FDE">
        <w:t xml:space="preserve"> </w:t>
      </w:r>
      <w:r w:rsidRPr="00060FDE">
        <w:t>as provided for in Schedule 2, Controlled Admissible Pollutants.</w:t>
      </w:r>
      <w:bookmarkEnd w:id="421"/>
      <w:r w:rsidRPr="00060FDE">
        <w:t xml:space="preserve"> </w:t>
      </w:r>
    </w:p>
    <w:p w:rsidR="0027438E" w:rsidRPr="00060FDE" w:rsidRDefault="0027438E" w:rsidP="009D3056">
      <w:pPr>
        <w:pStyle w:val="Heading2"/>
      </w:pPr>
      <w:bookmarkStart w:id="422" w:name="_Toc212454871"/>
      <w:bookmarkStart w:id="423" w:name="_Toc266943731"/>
      <w:bookmarkStart w:id="424" w:name="_Toc279049418"/>
      <w:r w:rsidRPr="00060FDE">
        <w:t>Fees</w:t>
      </w:r>
      <w:bookmarkEnd w:id="422"/>
      <w:bookmarkEnd w:id="423"/>
      <w:bookmarkEnd w:id="424"/>
      <w:r w:rsidRPr="00060FDE">
        <w:t xml:space="preserve"> </w:t>
      </w:r>
    </w:p>
    <w:p w:rsidR="00F317F0" w:rsidRPr="00060FDE" w:rsidRDefault="0027438E" w:rsidP="009D3056">
      <w:pPr>
        <w:pStyle w:val="BodyText"/>
      </w:pPr>
      <w:bookmarkStart w:id="425" w:name="_Toc212454872"/>
      <w:r w:rsidRPr="00060FDE">
        <w:t xml:space="preserve">The SVWRF may adopt fees </w:t>
      </w:r>
      <w:r w:rsidR="00CC1BF2" w:rsidRPr="00060FDE">
        <w:t xml:space="preserve">from time to time </w:t>
      </w:r>
      <w:r w:rsidRPr="00060FDE">
        <w:t>which may include, but not be limited to, the following:</w:t>
      </w:r>
      <w:bookmarkEnd w:id="425"/>
    </w:p>
    <w:p w:rsidR="00F317F0" w:rsidRPr="00060FDE" w:rsidRDefault="0027438E" w:rsidP="009D3056">
      <w:pPr>
        <w:pStyle w:val="BodyText2"/>
      </w:pPr>
      <w:bookmarkStart w:id="426" w:name="_Toc212454873"/>
      <w:r w:rsidRPr="00060FDE">
        <w:t>Fees for all SVWRF costs, including maintenance and operation;</w:t>
      </w:r>
      <w:bookmarkEnd w:id="426"/>
      <w:r w:rsidRPr="00060FDE">
        <w:t xml:space="preserve"> </w:t>
      </w:r>
    </w:p>
    <w:p w:rsidR="00F317F0" w:rsidRPr="00060FDE" w:rsidRDefault="0027438E" w:rsidP="009D3056">
      <w:pPr>
        <w:pStyle w:val="BodyText2"/>
      </w:pPr>
      <w:bookmarkStart w:id="427" w:name="_Toc212454874"/>
      <w:r w:rsidRPr="00060FDE">
        <w:t>Fees for reimbursement of costs of setting up and operating the SVWRF's Pretreatment Program;</w:t>
      </w:r>
      <w:bookmarkEnd w:id="427"/>
      <w:r w:rsidRPr="00060FDE">
        <w:t xml:space="preserve"> </w:t>
      </w:r>
    </w:p>
    <w:p w:rsidR="00F317F0" w:rsidRPr="00060FDE" w:rsidRDefault="0027438E" w:rsidP="009D3056">
      <w:pPr>
        <w:pStyle w:val="BodyText2"/>
      </w:pPr>
      <w:bookmarkStart w:id="428" w:name="_Toc212454875"/>
      <w:r w:rsidRPr="00060FDE">
        <w:t xml:space="preserve">Fees </w:t>
      </w:r>
      <w:r w:rsidR="00F317F0" w:rsidRPr="00060FDE">
        <w:t xml:space="preserve">for monitoring, inspections and </w:t>
      </w:r>
      <w:r w:rsidRPr="00060FDE">
        <w:t>surveillance procedures,</w:t>
      </w:r>
      <w:r w:rsidR="00F317F0" w:rsidRPr="00060FDE">
        <w:t xml:space="preserve"> to include but not limited to</w:t>
      </w:r>
      <w:r w:rsidRPr="00060FDE">
        <w:t xml:space="preserve"> laboratory analysis;</w:t>
      </w:r>
      <w:bookmarkEnd w:id="428"/>
      <w:r w:rsidRPr="00060FDE">
        <w:t xml:space="preserve"> </w:t>
      </w:r>
    </w:p>
    <w:p w:rsidR="00F317F0" w:rsidRPr="00060FDE" w:rsidRDefault="0027438E" w:rsidP="009D3056">
      <w:pPr>
        <w:pStyle w:val="BodyText2"/>
      </w:pPr>
      <w:bookmarkStart w:id="429" w:name="_Toc212454876"/>
      <w:r w:rsidRPr="00060FDE">
        <w:t xml:space="preserve">Fees for </w:t>
      </w:r>
      <w:r w:rsidR="00F317F0" w:rsidRPr="00060FDE">
        <w:t xml:space="preserve">reviewing accidental discharge </w:t>
      </w:r>
      <w:r w:rsidRPr="00060FDE">
        <w:t>procedures and construction;</w:t>
      </w:r>
      <w:bookmarkEnd w:id="429"/>
      <w:r w:rsidRPr="00060FDE">
        <w:t xml:space="preserve"> </w:t>
      </w:r>
    </w:p>
    <w:p w:rsidR="00F317F0" w:rsidRPr="00060FDE" w:rsidRDefault="0027438E" w:rsidP="009D3056">
      <w:pPr>
        <w:pStyle w:val="BodyText2"/>
      </w:pPr>
      <w:bookmarkStart w:id="430" w:name="_Toc212454877"/>
      <w:r w:rsidRPr="00060FDE">
        <w:lastRenderedPageBreak/>
        <w:t xml:space="preserve">Fees for </w:t>
      </w:r>
      <w:r w:rsidR="00CC1BF2" w:rsidRPr="00060FDE">
        <w:t xml:space="preserve">processing </w:t>
      </w:r>
      <w:r w:rsidR="00C27956">
        <w:t>Permit</w:t>
      </w:r>
      <w:r w:rsidRPr="00060FDE">
        <w:t xml:space="preserve"> applications and any applicable contract applications;</w:t>
      </w:r>
      <w:bookmarkEnd w:id="430"/>
      <w:r w:rsidRPr="00060FDE">
        <w:t xml:space="preserve"> </w:t>
      </w:r>
    </w:p>
    <w:p w:rsidR="00F317F0" w:rsidRPr="00060FDE" w:rsidRDefault="0027438E" w:rsidP="009D3056">
      <w:pPr>
        <w:pStyle w:val="BodyText2"/>
      </w:pPr>
      <w:bookmarkStart w:id="431" w:name="_Toc212454878"/>
      <w:r w:rsidRPr="00060FDE">
        <w:t xml:space="preserve">Fees for consistent removal (by the SVWRF) of </w:t>
      </w:r>
      <w:r w:rsidR="005013AD">
        <w:t>Pollutant</w:t>
      </w:r>
      <w:r w:rsidRPr="00060FDE">
        <w:t xml:space="preserve">s otherwise subject to </w:t>
      </w:r>
      <w:r w:rsidR="006B6C74">
        <w:t>State, f</w:t>
      </w:r>
      <w:r w:rsidRPr="00060FDE">
        <w:t>ederal</w:t>
      </w:r>
      <w:r w:rsidR="006B6C74">
        <w:t>, SVWRF</w:t>
      </w:r>
      <w:r w:rsidRPr="00060FDE">
        <w:t xml:space="preserve"> Pretreatment Standards;</w:t>
      </w:r>
      <w:bookmarkEnd w:id="431"/>
    </w:p>
    <w:p w:rsidR="00F317F0" w:rsidRPr="00060FDE" w:rsidRDefault="00F317F0" w:rsidP="009D3056">
      <w:pPr>
        <w:pStyle w:val="BodyText2"/>
      </w:pPr>
      <w:bookmarkStart w:id="432" w:name="_Toc212454879"/>
      <w:r w:rsidRPr="00060FDE">
        <w:t>Fees for inspections, surveys and investigations;</w:t>
      </w:r>
      <w:bookmarkEnd w:id="432"/>
    </w:p>
    <w:p w:rsidR="0027438E" w:rsidRPr="00060FDE" w:rsidRDefault="0027438E" w:rsidP="009D3056">
      <w:pPr>
        <w:pStyle w:val="BodyText2"/>
      </w:pPr>
      <w:bookmarkStart w:id="433" w:name="_Toc212454880"/>
      <w:r w:rsidRPr="00060FDE">
        <w:t>Other fees as the SVWRF may deem necessary to carry out the requirements contained herein.</w:t>
      </w:r>
      <w:bookmarkEnd w:id="433"/>
      <w:r w:rsidRPr="00060FDE">
        <w:t xml:space="preserve"> </w:t>
      </w:r>
    </w:p>
    <w:p w:rsidR="00F317F0" w:rsidRPr="00060FDE" w:rsidRDefault="0027438E" w:rsidP="009D3056">
      <w:pPr>
        <w:pStyle w:val="Heading2"/>
      </w:pPr>
      <w:bookmarkStart w:id="434" w:name="_Toc212454881"/>
      <w:bookmarkStart w:id="435" w:name="_Toc266943732"/>
      <w:bookmarkStart w:id="436" w:name="_Toc279049419"/>
      <w:r w:rsidRPr="00060FDE">
        <w:t>Damage to Facilities</w:t>
      </w:r>
      <w:bookmarkEnd w:id="434"/>
      <w:bookmarkEnd w:id="435"/>
      <w:bookmarkEnd w:id="436"/>
      <w:r w:rsidRPr="00060FDE">
        <w:t xml:space="preserve"> </w:t>
      </w:r>
    </w:p>
    <w:p w:rsidR="00F317F0" w:rsidRPr="00060FDE" w:rsidRDefault="0027438E" w:rsidP="0090718C">
      <w:pPr>
        <w:jc w:val="both"/>
      </w:pPr>
      <w:bookmarkStart w:id="437" w:name="_Toc212454882"/>
      <w:r w:rsidRPr="00060FDE">
        <w:t xml:space="preserve">When a User's discharge causes an obstruction or damage, or because the nature of the discharge </w:t>
      </w:r>
      <w:r w:rsidR="001320B5">
        <w:t xml:space="preserve">of </w:t>
      </w:r>
      <w:r w:rsidRPr="00060FDE">
        <w:t xml:space="preserve">toxic </w:t>
      </w:r>
      <w:r w:rsidR="005013AD">
        <w:t>Pollutant</w:t>
      </w:r>
      <w:r w:rsidRPr="00060FDE">
        <w:t>s increase</w:t>
      </w:r>
      <w:r w:rsidR="001320B5">
        <w:t>s</w:t>
      </w:r>
      <w:r w:rsidRPr="00060FDE">
        <w:t xml:space="preserve"> the costs for managing the effluent or the sludge the User shall pay for the </w:t>
      </w:r>
      <w:r w:rsidR="001320B5">
        <w:t xml:space="preserve">cost to remove the obstruction, the cost to repair the damage, and any </w:t>
      </w:r>
      <w:r w:rsidRPr="00060FDE">
        <w:t>increased cost</w:t>
      </w:r>
      <w:r w:rsidR="00CC1BF2" w:rsidRPr="00060FDE">
        <w:t>s</w:t>
      </w:r>
      <w:r w:rsidR="001320B5">
        <w:t xml:space="preserve"> to treat the toxic effluent</w:t>
      </w:r>
      <w:r w:rsidR="00F317F0" w:rsidRPr="00060FDE">
        <w:t>.</w:t>
      </w:r>
      <w:bookmarkEnd w:id="437"/>
    </w:p>
    <w:p w:rsidR="00F317F0" w:rsidRPr="00060FDE" w:rsidRDefault="0027438E" w:rsidP="009D3056">
      <w:pPr>
        <w:pStyle w:val="Heading2"/>
      </w:pPr>
      <w:bookmarkStart w:id="438" w:name="_Toc212454883"/>
      <w:bookmarkStart w:id="439" w:name="_Toc266943733"/>
      <w:bookmarkStart w:id="440" w:name="_Toc279049420"/>
      <w:r w:rsidRPr="00060FDE">
        <w:t>Review of Each User's Wastewater Service Charge</w:t>
      </w:r>
      <w:bookmarkEnd w:id="438"/>
      <w:bookmarkEnd w:id="439"/>
      <w:bookmarkEnd w:id="440"/>
      <w:r w:rsidRPr="00060FDE">
        <w:t xml:space="preserve"> </w:t>
      </w:r>
    </w:p>
    <w:p w:rsidR="00F317F0" w:rsidRPr="00060FDE" w:rsidRDefault="0027438E" w:rsidP="0090718C">
      <w:pPr>
        <w:jc w:val="both"/>
      </w:pPr>
      <w:bookmarkStart w:id="441" w:name="_Toc212454884"/>
      <w:r w:rsidRPr="00060FDE">
        <w:t xml:space="preserve">The SVWRF shall annually review the total cost of </w:t>
      </w:r>
      <w:r w:rsidR="00CC1BF2" w:rsidRPr="00060FDE">
        <w:t xml:space="preserve">its </w:t>
      </w:r>
      <w:r w:rsidRPr="00060FDE">
        <w:t xml:space="preserve">operation and maintenance, as well as each Member Entity's discharge, and will revise charges as necessary to </w:t>
      </w:r>
      <w:r w:rsidR="001E5860">
        <w:t>en</w:t>
      </w:r>
      <w:r w:rsidRPr="00060FDE">
        <w:t xml:space="preserve">sure equity </w:t>
      </w:r>
      <w:r w:rsidR="001E5860">
        <w:t xml:space="preserve">of cost distribution </w:t>
      </w:r>
      <w:r w:rsidRPr="00060FDE">
        <w:t xml:space="preserve">and sufficient funds to adequately operate and maintain the SVWRF. If a Significant Industrial User has completed in-plant modifications which would change that User's discharge, the User can present </w:t>
      </w:r>
      <w:r w:rsidR="00810906">
        <w:t>to the Pretreatment Director</w:t>
      </w:r>
      <w:r w:rsidRPr="00060FDE">
        <w:t xml:space="preserve"> information</w:t>
      </w:r>
      <w:r w:rsidR="00CC1BF2" w:rsidRPr="00060FDE">
        <w:t xml:space="preserve"> to describe said modifications</w:t>
      </w:r>
      <w:r w:rsidRPr="00060FDE">
        <w:t xml:space="preserve">, and the Member Entity after conferring with the SVWRF shall determine if the User's charge </w:t>
      </w:r>
      <w:r w:rsidR="00721F5B">
        <w:t>shall</w:t>
      </w:r>
      <w:r w:rsidRPr="00060FDE">
        <w:t xml:space="preserve"> be changed.</w:t>
      </w:r>
      <w:bookmarkEnd w:id="441"/>
      <w:r w:rsidRPr="00060FDE">
        <w:t xml:space="preserve"> </w:t>
      </w:r>
    </w:p>
    <w:p w:rsidR="00BB085A" w:rsidRDefault="00F317F0" w:rsidP="00BB085A">
      <w:pPr>
        <w:pStyle w:val="Heading2"/>
      </w:pPr>
      <w:bookmarkStart w:id="442" w:name="_Toc212454885"/>
      <w:bookmarkStart w:id="443" w:name="_Toc266943734"/>
      <w:bookmarkStart w:id="444" w:name="_Toc279049421"/>
      <w:r w:rsidRPr="00060FDE">
        <w:t>N</w:t>
      </w:r>
      <w:r w:rsidR="0027438E" w:rsidRPr="00060FDE">
        <w:t>otification</w:t>
      </w:r>
      <w:bookmarkEnd w:id="442"/>
      <w:r w:rsidR="0027438E" w:rsidRPr="00060FDE">
        <w:t xml:space="preserve"> </w:t>
      </w:r>
      <w:r w:rsidR="006B6C74">
        <w:t>To Member Entity</w:t>
      </w:r>
      <w:bookmarkStart w:id="445" w:name="_Toc212454886"/>
      <w:bookmarkEnd w:id="443"/>
      <w:bookmarkEnd w:id="444"/>
    </w:p>
    <w:p w:rsidR="00BB085A" w:rsidRDefault="0027438E" w:rsidP="00BB085A">
      <w:pPr>
        <w:pStyle w:val="BodyText"/>
      </w:pPr>
      <w:r w:rsidRPr="00060FDE">
        <w:t xml:space="preserve">Each Member Entity will be </w:t>
      </w:r>
      <w:r w:rsidR="003228AB">
        <w:t>provided</w:t>
      </w:r>
      <w:r w:rsidR="00BB085A">
        <w:t>, at least annually:</w:t>
      </w:r>
    </w:p>
    <w:p w:rsidR="00BB085A" w:rsidRDefault="00BB085A" w:rsidP="00BB085A">
      <w:pPr>
        <w:pStyle w:val="BodyText2"/>
      </w:pPr>
      <w:r>
        <w:t>A c</w:t>
      </w:r>
      <w:r w:rsidR="000623C9">
        <w:t>opy of any Resolution adopting the schedule of Rates and Fees and Charges attributed to the Pretreatment Program; and</w:t>
      </w:r>
    </w:p>
    <w:p w:rsidR="00725920" w:rsidRDefault="000623C9" w:rsidP="00BB085A">
      <w:pPr>
        <w:pStyle w:val="BodyText2"/>
      </w:pPr>
      <w:r>
        <w:t>A copy of the SVWRF Financial Report which shall include the income attributed to the Pretreatment Program.</w:t>
      </w:r>
    </w:p>
    <w:p w:rsidR="00725920" w:rsidRDefault="00725920">
      <w:r>
        <w:br w:type="page"/>
      </w:r>
    </w:p>
    <w:p w:rsidR="00180021" w:rsidRPr="000623C9" w:rsidRDefault="00180021" w:rsidP="00180021">
      <w:pPr>
        <w:pStyle w:val="Heading2"/>
      </w:pPr>
      <w:bookmarkStart w:id="446" w:name="_Toc279049422"/>
      <w:r>
        <w:lastRenderedPageBreak/>
        <w:t>USER FEE SCHEDULE</w:t>
      </w:r>
      <w:bookmarkEnd w:id="446"/>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648"/>
        <w:gridCol w:w="7387"/>
        <w:gridCol w:w="1541"/>
      </w:tblGrid>
      <w:tr w:rsidR="00725920" w:rsidTr="00E85BF6">
        <w:tc>
          <w:tcPr>
            <w:tcW w:w="648" w:type="dxa"/>
            <w:shd w:val="clear" w:color="auto" w:fill="BFBFBF" w:themeFill="background1" w:themeFillShade="BF"/>
            <w:vAlign w:val="center"/>
          </w:tcPr>
          <w:p w:rsidR="00725920" w:rsidRDefault="00725920" w:rsidP="00E85BF6">
            <w:pPr>
              <w:spacing w:line="276" w:lineRule="auto"/>
            </w:pPr>
            <w:r>
              <w:t>A.</w:t>
            </w:r>
          </w:p>
        </w:tc>
        <w:tc>
          <w:tcPr>
            <w:tcW w:w="7387" w:type="dxa"/>
            <w:shd w:val="clear" w:color="auto" w:fill="BFBFBF" w:themeFill="background1" w:themeFillShade="BF"/>
            <w:vAlign w:val="center"/>
          </w:tcPr>
          <w:p w:rsidR="00725920" w:rsidRDefault="00725920" w:rsidP="00E85BF6">
            <w:pPr>
              <w:spacing w:line="276" w:lineRule="auto"/>
            </w:pPr>
            <w:r>
              <w:t>PLAN REVIEW</w:t>
            </w:r>
          </w:p>
        </w:tc>
        <w:tc>
          <w:tcPr>
            <w:tcW w:w="1541" w:type="dxa"/>
            <w:shd w:val="clear" w:color="auto" w:fill="BFBFBF" w:themeFill="background1" w:themeFillShade="BF"/>
            <w:vAlign w:val="center"/>
          </w:tcPr>
          <w:p w:rsidR="00725920" w:rsidRDefault="00725920" w:rsidP="00E85BF6">
            <w:pPr>
              <w:spacing w:line="276" w:lineRule="auto"/>
              <w:jc w:val="right"/>
            </w:pPr>
          </w:p>
        </w:tc>
      </w:tr>
      <w:tr w:rsidR="00725920" w:rsidTr="00E85BF6">
        <w:tc>
          <w:tcPr>
            <w:tcW w:w="648" w:type="dxa"/>
            <w:vAlign w:val="center"/>
          </w:tcPr>
          <w:p w:rsidR="00725920" w:rsidRDefault="00725920" w:rsidP="00E85BF6">
            <w:pPr>
              <w:spacing w:line="276" w:lineRule="auto"/>
            </w:pPr>
          </w:p>
        </w:tc>
        <w:tc>
          <w:tcPr>
            <w:tcW w:w="7387" w:type="dxa"/>
            <w:vAlign w:val="center"/>
          </w:tcPr>
          <w:p w:rsidR="00725920" w:rsidRDefault="00725920" w:rsidP="00E85BF6">
            <w:pPr>
              <w:numPr>
                <w:ilvl w:val="0"/>
                <w:numId w:val="43"/>
              </w:numPr>
              <w:spacing w:line="276" w:lineRule="auto"/>
            </w:pPr>
            <w:r>
              <w:t>Commercial Plan Review Fee</w:t>
            </w:r>
          </w:p>
        </w:tc>
        <w:tc>
          <w:tcPr>
            <w:tcW w:w="1541" w:type="dxa"/>
            <w:vAlign w:val="center"/>
          </w:tcPr>
          <w:p w:rsidR="00725920" w:rsidRDefault="00725920" w:rsidP="00E85BF6">
            <w:pPr>
              <w:spacing w:line="276" w:lineRule="auto"/>
              <w:jc w:val="right"/>
            </w:pPr>
            <w:r>
              <w:t>$   70.00</w:t>
            </w:r>
          </w:p>
        </w:tc>
      </w:tr>
      <w:tr w:rsidR="00725920" w:rsidTr="00E85BF6">
        <w:tc>
          <w:tcPr>
            <w:tcW w:w="648" w:type="dxa"/>
            <w:vAlign w:val="center"/>
          </w:tcPr>
          <w:p w:rsidR="00725920" w:rsidRDefault="00725920" w:rsidP="00E85BF6">
            <w:pPr>
              <w:spacing w:line="276" w:lineRule="auto"/>
            </w:pPr>
          </w:p>
        </w:tc>
        <w:tc>
          <w:tcPr>
            <w:tcW w:w="7387" w:type="dxa"/>
            <w:vAlign w:val="center"/>
          </w:tcPr>
          <w:p w:rsidR="00725920" w:rsidRDefault="00725920" w:rsidP="00E85BF6">
            <w:pPr>
              <w:numPr>
                <w:ilvl w:val="0"/>
                <w:numId w:val="43"/>
              </w:numPr>
              <w:spacing w:line="276" w:lineRule="auto"/>
            </w:pPr>
            <w:r>
              <w:t>Industrial Plan Review Fee</w:t>
            </w:r>
          </w:p>
        </w:tc>
        <w:tc>
          <w:tcPr>
            <w:tcW w:w="1541" w:type="dxa"/>
            <w:vAlign w:val="center"/>
          </w:tcPr>
          <w:p w:rsidR="00725920" w:rsidRDefault="00725920" w:rsidP="00E85BF6">
            <w:pPr>
              <w:spacing w:line="276" w:lineRule="auto"/>
              <w:jc w:val="right"/>
            </w:pPr>
            <w:r>
              <w:t>$ 170.00</w:t>
            </w:r>
          </w:p>
        </w:tc>
      </w:tr>
      <w:tr w:rsidR="00725920" w:rsidTr="00E85BF6">
        <w:tc>
          <w:tcPr>
            <w:tcW w:w="648" w:type="dxa"/>
            <w:vAlign w:val="center"/>
          </w:tcPr>
          <w:p w:rsidR="00725920" w:rsidRDefault="00725920" w:rsidP="00E85BF6">
            <w:pPr>
              <w:spacing w:line="276" w:lineRule="auto"/>
            </w:pPr>
          </w:p>
        </w:tc>
        <w:tc>
          <w:tcPr>
            <w:tcW w:w="7387" w:type="dxa"/>
            <w:vAlign w:val="center"/>
          </w:tcPr>
          <w:p w:rsidR="00725920" w:rsidRDefault="00725920" w:rsidP="00E85BF6">
            <w:pPr>
              <w:spacing w:line="276" w:lineRule="auto"/>
            </w:pPr>
          </w:p>
        </w:tc>
        <w:tc>
          <w:tcPr>
            <w:tcW w:w="1541" w:type="dxa"/>
            <w:vAlign w:val="center"/>
          </w:tcPr>
          <w:p w:rsidR="00725920" w:rsidRDefault="00725920" w:rsidP="00E85BF6">
            <w:pPr>
              <w:spacing w:line="276" w:lineRule="auto"/>
              <w:jc w:val="right"/>
            </w:pPr>
          </w:p>
        </w:tc>
      </w:tr>
      <w:tr w:rsidR="00725920" w:rsidTr="00E85BF6">
        <w:tc>
          <w:tcPr>
            <w:tcW w:w="648" w:type="dxa"/>
            <w:shd w:val="clear" w:color="auto" w:fill="BFBFBF" w:themeFill="background1" w:themeFillShade="BF"/>
            <w:vAlign w:val="center"/>
          </w:tcPr>
          <w:p w:rsidR="00725920" w:rsidRDefault="00725920" w:rsidP="00E85BF6">
            <w:pPr>
              <w:spacing w:line="276" w:lineRule="auto"/>
            </w:pPr>
            <w:r>
              <w:t>B.</w:t>
            </w:r>
          </w:p>
        </w:tc>
        <w:tc>
          <w:tcPr>
            <w:tcW w:w="7387" w:type="dxa"/>
            <w:shd w:val="clear" w:color="auto" w:fill="BFBFBF" w:themeFill="background1" w:themeFillShade="BF"/>
            <w:vAlign w:val="center"/>
          </w:tcPr>
          <w:p w:rsidR="00725920" w:rsidRDefault="00725920" w:rsidP="00E85BF6">
            <w:pPr>
              <w:spacing w:line="276" w:lineRule="auto"/>
            </w:pPr>
            <w:r>
              <w:t>INSPECTIONS</w:t>
            </w:r>
          </w:p>
        </w:tc>
        <w:tc>
          <w:tcPr>
            <w:tcW w:w="1541" w:type="dxa"/>
            <w:shd w:val="clear" w:color="auto" w:fill="BFBFBF" w:themeFill="background1" w:themeFillShade="BF"/>
            <w:vAlign w:val="center"/>
          </w:tcPr>
          <w:p w:rsidR="00725920" w:rsidRDefault="00725920" w:rsidP="00E85BF6">
            <w:pPr>
              <w:spacing w:line="276" w:lineRule="auto"/>
              <w:jc w:val="right"/>
            </w:pPr>
          </w:p>
        </w:tc>
      </w:tr>
      <w:tr w:rsidR="00725920" w:rsidTr="00E85BF6">
        <w:tc>
          <w:tcPr>
            <w:tcW w:w="648" w:type="dxa"/>
            <w:vAlign w:val="center"/>
          </w:tcPr>
          <w:p w:rsidR="00725920" w:rsidRDefault="00725920" w:rsidP="00E85BF6">
            <w:pPr>
              <w:spacing w:line="276" w:lineRule="auto"/>
            </w:pPr>
          </w:p>
        </w:tc>
        <w:tc>
          <w:tcPr>
            <w:tcW w:w="7387" w:type="dxa"/>
            <w:vAlign w:val="center"/>
          </w:tcPr>
          <w:p w:rsidR="00725920" w:rsidRDefault="00725920" w:rsidP="00E85BF6">
            <w:pPr>
              <w:numPr>
                <w:ilvl w:val="0"/>
                <w:numId w:val="44"/>
              </w:numPr>
              <w:spacing w:line="276" w:lineRule="auto"/>
            </w:pPr>
            <w:r>
              <w:t>Grease Interceptor &amp; Sampling Manhole Inspection Fee</w:t>
            </w:r>
          </w:p>
        </w:tc>
        <w:tc>
          <w:tcPr>
            <w:tcW w:w="1541" w:type="dxa"/>
            <w:vAlign w:val="center"/>
          </w:tcPr>
          <w:p w:rsidR="00725920" w:rsidRDefault="00725920" w:rsidP="00E85BF6">
            <w:pPr>
              <w:spacing w:line="276" w:lineRule="auto"/>
              <w:jc w:val="right"/>
            </w:pPr>
            <w:r>
              <w:t>$ 200.00</w:t>
            </w:r>
          </w:p>
        </w:tc>
      </w:tr>
      <w:tr w:rsidR="00725920" w:rsidTr="00E85BF6">
        <w:tc>
          <w:tcPr>
            <w:tcW w:w="648" w:type="dxa"/>
            <w:vAlign w:val="center"/>
          </w:tcPr>
          <w:p w:rsidR="00725920" w:rsidRDefault="00725920" w:rsidP="00E85BF6"/>
        </w:tc>
        <w:tc>
          <w:tcPr>
            <w:tcW w:w="7387" w:type="dxa"/>
            <w:vAlign w:val="center"/>
          </w:tcPr>
          <w:p w:rsidR="00725920" w:rsidRDefault="00725920" w:rsidP="00E85BF6">
            <w:pPr>
              <w:numPr>
                <w:ilvl w:val="0"/>
                <w:numId w:val="44"/>
              </w:numPr>
            </w:pPr>
            <w:r>
              <w:t>Call Back Inspection Fee</w:t>
            </w:r>
          </w:p>
        </w:tc>
        <w:tc>
          <w:tcPr>
            <w:tcW w:w="1541" w:type="dxa"/>
            <w:vAlign w:val="center"/>
          </w:tcPr>
          <w:p w:rsidR="00725920" w:rsidRDefault="00725920" w:rsidP="00E85BF6">
            <w:pPr>
              <w:jc w:val="right"/>
            </w:pPr>
            <w:r>
              <w:t>$   60.00</w:t>
            </w:r>
          </w:p>
        </w:tc>
      </w:tr>
      <w:tr w:rsidR="00725920" w:rsidTr="00E85BF6">
        <w:tc>
          <w:tcPr>
            <w:tcW w:w="648" w:type="dxa"/>
            <w:vAlign w:val="center"/>
          </w:tcPr>
          <w:p w:rsidR="00725920" w:rsidRDefault="00725920" w:rsidP="00E85BF6"/>
        </w:tc>
        <w:tc>
          <w:tcPr>
            <w:tcW w:w="7387" w:type="dxa"/>
            <w:vAlign w:val="center"/>
          </w:tcPr>
          <w:p w:rsidR="00725920" w:rsidRDefault="00725920" w:rsidP="00E85BF6"/>
        </w:tc>
        <w:tc>
          <w:tcPr>
            <w:tcW w:w="1541" w:type="dxa"/>
            <w:vAlign w:val="center"/>
          </w:tcPr>
          <w:p w:rsidR="00725920" w:rsidRDefault="00725920" w:rsidP="00E85BF6">
            <w:pPr>
              <w:jc w:val="right"/>
            </w:pPr>
          </w:p>
        </w:tc>
      </w:tr>
      <w:tr w:rsidR="00725920" w:rsidTr="00E85BF6">
        <w:tc>
          <w:tcPr>
            <w:tcW w:w="648" w:type="dxa"/>
            <w:shd w:val="clear" w:color="auto" w:fill="BFBFBF" w:themeFill="background1" w:themeFillShade="BF"/>
            <w:vAlign w:val="center"/>
          </w:tcPr>
          <w:p w:rsidR="00725920" w:rsidRDefault="00725920" w:rsidP="00E85BF6">
            <w:pPr>
              <w:spacing w:line="276" w:lineRule="auto"/>
            </w:pPr>
            <w:r>
              <w:t>C.</w:t>
            </w:r>
          </w:p>
        </w:tc>
        <w:tc>
          <w:tcPr>
            <w:tcW w:w="7387" w:type="dxa"/>
            <w:shd w:val="clear" w:color="auto" w:fill="BFBFBF" w:themeFill="background1" w:themeFillShade="BF"/>
            <w:vAlign w:val="center"/>
          </w:tcPr>
          <w:p w:rsidR="00725920" w:rsidRDefault="00725920" w:rsidP="00E85BF6">
            <w:pPr>
              <w:spacing w:line="276" w:lineRule="auto"/>
            </w:pPr>
            <w:r>
              <w:t>DISCHARGE PERMIT</w:t>
            </w:r>
          </w:p>
        </w:tc>
        <w:tc>
          <w:tcPr>
            <w:tcW w:w="1541" w:type="dxa"/>
            <w:shd w:val="clear" w:color="auto" w:fill="BFBFBF" w:themeFill="background1" w:themeFillShade="BF"/>
            <w:vAlign w:val="center"/>
          </w:tcPr>
          <w:p w:rsidR="00725920" w:rsidRDefault="00725920" w:rsidP="00E85BF6">
            <w:pPr>
              <w:jc w:val="right"/>
            </w:pPr>
          </w:p>
        </w:tc>
      </w:tr>
      <w:tr w:rsidR="00725920" w:rsidTr="00E85BF6">
        <w:tc>
          <w:tcPr>
            <w:tcW w:w="648" w:type="dxa"/>
            <w:vAlign w:val="center"/>
          </w:tcPr>
          <w:p w:rsidR="00725920" w:rsidRDefault="00725920" w:rsidP="00E85BF6">
            <w:pPr>
              <w:spacing w:line="276" w:lineRule="auto"/>
            </w:pPr>
          </w:p>
        </w:tc>
        <w:tc>
          <w:tcPr>
            <w:tcW w:w="7387" w:type="dxa"/>
            <w:vAlign w:val="center"/>
          </w:tcPr>
          <w:p w:rsidR="00725920" w:rsidRDefault="00725920" w:rsidP="00E85BF6">
            <w:pPr>
              <w:numPr>
                <w:ilvl w:val="0"/>
                <w:numId w:val="45"/>
              </w:numPr>
              <w:spacing w:line="276" w:lineRule="auto"/>
            </w:pPr>
            <w:r>
              <w:t>Commercial Discharge Permit Issuance Fee (covers five years)</w:t>
            </w:r>
          </w:p>
        </w:tc>
        <w:tc>
          <w:tcPr>
            <w:tcW w:w="1541" w:type="dxa"/>
            <w:vAlign w:val="center"/>
          </w:tcPr>
          <w:p w:rsidR="00725920" w:rsidRDefault="00725920" w:rsidP="00E85BF6">
            <w:pPr>
              <w:jc w:val="right"/>
            </w:pPr>
            <w:r>
              <w:t>$ 250.00</w:t>
            </w:r>
          </w:p>
        </w:tc>
      </w:tr>
      <w:tr w:rsidR="00725920" w:rsidTr="00E85BF6">
        <w:tc>
          <w:tcPr>
            <w:tcW w:w="648" w:type="dxa"/>
            <w:vAlign w:val="center"/>
          </w:tcPr>
          <w:p w:rsidR="00725920" w:rsidRDefault="00725920" w:rsidP="00E85BF6">
            <w:pPr>
              <w:spacing w:line="276" w:lineRule="auto"/>
            </w:pPr>
          </w:p>
        </w:tc>
        <w:tc>
          <w:tcPr>
            <w:tcW w:w="7387" w:type="dxa"/>
            <w:vAlign w:val="center"/>
          </w:tcPr>
          <w:p w:rsidR="00725920" w:rsidRDefault="00725920" w:rsidP="00E85BF6">
            <w:pPr>
              <w:numPr>
                <w:ilvl w:val="0"/>
                <w:numId w:val="45"/>
              </w:numPr>
              <w:spacing w:line="276" w:lineRule="auto"/>
            </w:pPr>
            <w:r>
              <w:t>Industrial Discharge Permit Issuance Fee (covers five years)</w:t>
            </w:r>
          </w:p>
        </w:tc>
        <w:tc>
          <w:tcPr>
            <w:tcW w:w="1541" w:type="dxa"/>
            <w:vAlign w:val="center"/>
          </w:tcPr>
          <w:p w:rsidR="00725920" w:rsidRDefault="00725920" w:rsidP="00E85BF6">
            <w:pPr>
              <w:jc w:val="right"/>
            </w:pPr>
            <w:r>
              <w:t>$ 500.00</w:t>
            </w:r>
          </w:p>
        </w:tc>
      </w:tr>
      <w:tr w:rsidR="00725920" w:rsidTr="00E85BF6">
        <w:tc>
          <w:tcPr>
            <w:tcW w:w="648" w:type="dxa"/>
            <w:vAlign w:val="center"/>
          </w:tcPr>
          <w:p w:rsidR="00725920" w:rsidRDefault="00725920" w:rsidP="00E85BF6">
            <w:pPr>
              <w:spacing w:line="276" w:lineRule="auto"/>
            </w:pPr>
          </w:p>
        </w:tc>
        <w:tc>
          <w:tcPr>
            <w:tcW w:w="7387" w:type="dxa"/>
            <w:vAlign w:val="center"/>
          </w:tcPr>
          <w:p w:rsidR="00725920" w:rsidRDefault="00725920" w:rsidP="00E85BF6">
            <w:pPr>
              <w:numPr>
                <w:ilvl w:val="0"/>
                <w:numId w:val="45"/>
              </w:numPr>
              <w:spacing w:line="276" w:lineRule="auto"/>
            </w:pPr>
            <w:r>
              <w:t>Commercial Discharge Permit Renewal Fee (covers five years)</w:t>
            </w:r>
          </w:p>
        </w:tc>
        <w:tc>
          <w:tcPr>
            <w:tcW w:w="1541" w:type="dxa"/>
            <w:vAlign w:val="center"/>
          </w:tcPr>
          <w:p w:rsidR="00725920" w:rsidRDefault="00725920" w:rsidP="00E85BF6">
            <w:pPr>
              <w:jc w:val="right"/>
            </w:pPr>
            <w:r>
              <w:t>$ 175.00</w:t>
            </w:r>
          </w:p>
        </w:tc>
      </w:tr>
      <w:tr w:rsidR="00725920" w:rsidTr="00E85BF6">
        <w:tc>
          <w:tcPr>
            <w:tcW w:w="648" w:type="dxa"/>
            <w:vAlign w:val="center"/>
          </w:tcPr>
          <w:p w:rsidR="00725920" w:rsidRDefault="00725920" w:rsidP="00E85BF6">
            <w:pPr>
              <w:spacing w:line="276" w:lineRule="auto"/>
            </w:pPr>
          </w:p>
        </w:tc>
        <w:tc>
          <w:tcPr>
            <w:tcW w:w="7387" w:type="dxa"/>
            <w:vAlign w:val="center"/>
          </w:tcPr>
          <w:p w:rsidR="00725920" w:rsidRDefault="00725920" w:rsidP="00E85BF6">
            <w:pPr>
              <w:numPr>
                <w:ilvl w:val="0"/>
                <w:numId w:val="45"/>
              </w:numPr>
              <w:spacing w:line="276" w:lineRule="auto"/>
            </w:pPr>
            <w:r>
              <w:t>Industrial Discharge Permit Renewal Fee (covers five years)</w:t>
            </w:r>
          </w:p>
        </w:tc>
        <w:tc>
          <w:tcPr>
            <w:tcW w:w="1541" w:type="dxa"/>
            <w:vAlign w:val="center"/>
          </w:tcPr>
          <w:p w:rsidR="00725920" w:rsidRDefault="00725920" w:rsidP="00084537">
            <w:pPr>
              <w:jc w:val="right"/>
            </w:pPr>
            <w:r>
              <w:t xml:space="preserve">$ </w:t>
            </w:r>
            <w:r w:rsidR="00084537">
              <w:t>25</w:t>
            </w:r>
            <w:r>
              <w:t>0.00</w:t>
            </w:r>
          </w:p>
        </w:tc>
      </w:tr>
    </w:tbl>
    <w:p w:rsidR="003228AB" w:rsidRDefault="003228AB" w:rsidP="000623C9"/>
    <w:p w:rsidR="003228AB" w:rsidRDefault="003228AB" w:rsidP="0090718C">
      <w:pPr>
        <w:jc w:val="both"/>
      </w:pPr>
    </w:p>
    <w:bookmarkEnd w:id="445"/>
    <w:p w:rsidR="0027438E" w:rsidRPr="00060FDE" w:rsidRDefault="0027438E" w:rsidP="0090718C">
      <w:pPr>
        <w:jc w:val="both"/>
      </w:pPr>
    </w:p>
    <w:p w:rsidR="0036129D" w:rsidRDefault="0036129D" w:rsidP="009D3056">
      <w:pPr>
        <w:pStyle w:val="Heading1"/>
        <w:sectPr w:rsidR="0036129D" w:rsidSect="00CD18A5">
          <w:footerReference w:type="default" r:id="rId21"/>
          <w:pgSz w:w="12240" w:h="15840" w:code="1"/>
          <w:pgMar w:top="1440" w:right="1440" w:bottom="720" w:left="1440" w:header="720" w:footer="360" w:gutter="0"/>
          <w:cols w:space="720"/>
          <w:docGrid w:linePitch="360"/>
        </w:sectPr>
      </w:pPr>
      <w:bookmarkStart w:id="447" w:name="_Toc212454888"/>
    </w:p>
    <w:p w:rsidR="0027438E" w:rsidRPr="00060FDE" w:rsidRDefault="0027438E" w:rsidP="009D3056">
      <w:pPr>
        <w:pStyle w:val="Heading1"/>
      </w:pPr>
      <w:bookmarkStart w:id="448" w:name="_Toc266943735"/>
      <w:bookmarkStart w:id="449" w:name="_Toc279049423"/>
      <w:r w:rsidRPr="00060FDE">
        <w:lastRenderedPageBreak/>
        <w:t>ENFORCEMENT</w:t>
      </w:r>
      <w:bookmarkEnd w:id="447"/>
      <w:bookmarkEnd w:id="448"/>
      <w:bookmarkEnd w:id="449"/>
      <w:r w:rsidRPr="00060FDE">
        <w:t xml:space="preserve"> </w:t>
      </w:r>
    </w:p>
    <w:p w:rsidR="0027438E" w:rsidRPr="00060FDE" w:rsidRDefault="0027438E" w:rsidP="00706372">
      <w:pPr>
        <w:pStyle w:val="Heading2"/>
        <w:numPr>
          <w:ilvl w:val="1"/>
          <w:numId w:val="38"/>
        </w:numPr>
      </w:pPr>
      <w:bookmarkStart w:id="450" w:name="_Toc212454889"/>
      <w:bookmarkStart w:id="451" w:name="_Toc266943736"/>
      <w:bookmarkStart w:id="452" w:name="_Toc279049424"/>
      <w:r w:rsidRPr="00060FDE">
        <w:t>Enforcement Authority</w:t>
      </w:r>
      <w:bookmarkEnd w:id="450"/>
      <w:bookmarkEnd w:id="451"/>
      <w:bookmarkEnd w:id="452"/>
      <w:r w:rsidRPr="00060FDE">
        <w:t xml:space="preserve"> </w:t>
      </w:r>
    </w:p>
    <w:p w:rsidR="00EB4334" w:rsidRPr="00060FDE" w:rsidRDefault="0027438E" w:rsidP="009D3056">
      <w:pPr>
        <w:pStyle w:val="BodyText"/>
      </w:pPr>
      <w:bookmarkStart w:id="453" w:name="_Toc212454890"/>
      <w:r w:rsidRPr="00060FDE">
        <w:t xml:space="preserve">The following procedures, rules and regulations are adopted by the SVWRF pursuant to </w:t>
      </w:r>
      <w:r w:rsidR="00B113C6">
        <w:t xml:space="preserve">applicable </w:t>
      </w:r>
      <w:r w:rsidRPr="00060FDE">
        <w:t>State law, County and City ordinances, rules and regulations, including but not limited to Title II, Chapter 13, and Title 19, Chapter 5 of the Utah Code Annotated 1953, as amended, for the purpose of enforcing the provisions contained in these Rules and Regulations.</w:t>
      </w:r>
      <w:bookmarkEnd w:id="453"/>
      <w:r w:rsidRPr="00060FDE">
        <w:t xml:space="preserve"> </w:t>
      </w:r>
      <w:bookmarkStart w:id="454" w:name="_Toc212454891"/>
    </w:p>
    <w:p w:rsidR="00EB4334" w:rsidRDefault="0027438E" w:rsidP="009D3056">
      <w:pPr>
        <w:pStyle w:val="BodyText"/>
      </w:pPr>
      <w:r w:rsidRPr="00060FDE">
        <w:t xml:space="preserve">The SVWRF may take appropriate </w:t>
      </w:r>
      <w:r w:rsidR="001E5860">
        <w:t xml:space="preserve">enforcement action in </w:t>
      </w:r>
      <w:r w:rsidRPr="00060FDE">
        <w:t xml:space="preserve">accordance with its enforcement response </w:t>
      </w:r>
      <w:r w:rsidR="001E5860">
        <w:t xml:space="preserve">guide as </w:t>
      </w:r>
      <w:r w:rsidRPr="00060FDE">
        <w:t>amended from time to time.</w:t>
      </w:r>
      <w:bookmarkEnd w:id="454"/>
      <w:r w:rsidRPr="00060FDE">
        <w:t xml:space="preserve"> </w:t>
      </w:r>
      <w:bookmarkStart w:id="455" w:name="_Toc212454893"/>
    </w:p>
    <w:p w:rsidR="00B113C6" w:rsidRPr="00060FDE" w:rsidRDefault="00B113C6" w:rsidP="009D3056">
      <w:pPr>
        <w:pStyle w:val="BodyText"/>
      </w:pPr>
      <w:r>
        <w:t>Non-exclusive remedies.</w:t>
      </w:r>
      <w:r w:rsidR="003B73A4">
        <w:t xml:space="preserve">  The remedies provided for in these Rules and Regulations are non-exclusive.  SVWRF may take any, all, or any combination of these actions against a non-compliant User.  Further, SVWRF is empowered to take more than one of these enforcement actions against any non-compliant User.</w:t>
      </w:r>
    </w:p>
    <w:p w:rsidR="0027438E" w:rsidRPr="00060FDE" w:rsidRDefault="0027438E" w:rsidP="009D3056">
      <w:pPr>
        <w:pStyle w:val="Heading2"/>
      </w:pPr>
      <w:r w:rsidRPr="00060FDE">
        <w:t xml:space="preserve"> </w:t>
      </w:r>
      <w:bookmarkStart w:id="456" w:name="_Toc266943737"/>
      <w:bookmarkStart w:id="457" w:name="_Toc279049425"/>
      <w:r w:rsidRPr="00060FDE">
        <w:t>Administrative Enforcement</w:t>
      </w:r>
      <w:bookmarkEnd w:id="455"/>
      <w:bookmarkEnd w:id="456"/>
      <w:bookmarkEnd w:id="457"/>
      <w:r w:rsidRPr="00060FDE">
        <w:t xml:space="preserve"> </w:t>
      </w:r>
    </w:p>
    <w:p w:rsidR="003E7B30" w:rsidRPr="00060FDE" w:rsidRDefault="0027438E" w:rsidP="0090718C">
      <w:pPr>
        <w:jc w:val="both"/>
      </w:pPr>
      <w:bookmarkStart w:id="458" w:name="_Toc212454894"/>
      <w:r w:rsidRPr="00060FDE">
        <w:t xml:space="preserve">In responding to any violations of these Rules and Regulations, a User's discharge </w:t>
      </w:r>
      <w:r w:rsidR="00C27956">
        <w:t>Permit</w:t>
      </w:r>
      <w:r w:rsidRPr="00060FDE">
        <w:t xml:space="preserve"> and</w:t>
      </w:r>
      <w:r w:rsidR="00B113C6">
        <w:t>/or</w:t>
      </w:r>
      <w:r w:rsidRPr="00060FDE">
        <w:t xml:space="preserve"> any other</w:t>
      </w:r>
      <w:bookmarkEnd w:id="458"/>
      <w:r w:rsidRPr="00060FDE">
        <w:t xml:space="preserve"> </w:t>
      </w:r>
      <w:bookmarkStart w:id="459" w:name="_Toc212454895"/>
      <w:r w:rsidRPr="00060FDE">
        <w:t>applicable laws, rules or regulations, the SVWRF may incorporate</w:t>
      </w:r>
      <w:bookmarkEnd w:id="459"/>
      <w:r w:rsidRPr="00060FDE">
        <w:t xml:space="preserve"> </w:t>
      </w:r>
      <w:bookmarkStart w:id="460" w:name="_Toc212454896"/>
      <w:r w:rsidRPr="00060FDE">
        <w:t>and pursue one or more of the following administrative enforcement actions and/or remedies. Nothing contained herein shall be deemed to preclude the SVWRF from utilizing one or more enforcement responses as part of its enforcement process.</w:t>
      </w:r>
      <w:bookmarkEnd w:id="460"/>
      <w:r w:rsidRPr="00060FDE">
        <w:t xml:space="preserve"> </w:t>
      </w:r>
      <w:bookmarkStart w:id="461" w:name="_Toc212454897"/>
    </w:p>
    <w:p w:rsidR="0027438E" w:rsidRPr="00060FDE" w:rsidRDefault="0027438E" w:rsidP="009D3056">
      <w:pPr>
        <w:pStyle w:val="Heading3"/>
      </w:pPr>
      <w:bookmarkStart w:id="462" w:name="_Toc266943738"/>
      <w:bookmarkStart w:id="463" w:name="_Toc279049426"/>
      <w:r w:rsidRPr="00060FDE">
        <w:t>Notice of Violation</w:t>
      </w:r>
      <w:bookmarkEnd w:id="461"/>
      <w:bookmarkEnd w:id="462"/>
      <w:bookmarkEnd w:id="463"/>
      <w:r w:rsidRPr="00060FDE">
        <w:t xml:space="preserve"> </w:t>
      </w:r>
    </w:p>
    <w:p w:rsidR="0027438E" w:rsidRPr="00060FDE" w:rsidRDefault="00EC2B20" w:rsidP="009D3056">
      <w:pPr>
        <w:pStyle w:val="BodyText"/>
      </w:pPr>
      <w:bookmarkStart w:id="464" w:name="_Toc212454898"/>
      <w:r w:rsidRPr="00060FDE">
        <w:t xml:space="preserve">Whenever the </w:t>
      </w:r>
      <w:r>
        <w:t>Pretreatment Director</w:t>
      </w:r>
      <w:r w:rsidRPr="00060FDE">
        <w:t xml:space="preserve"> </w:t>
      </w:r>
      <w:r>
        <w:t>determines</w:t>
      </w:r>
      <w:r w:rsidRPr="00060FDE">
        <w:t xml:space="preserve"> that </w:t>
      </w:r>
      <w:r w:rsidR="00B113C6">
        <w:t>a User</w:t>
      </w:r>
      <w:r w:rsidRPr="00060FDE">
        <w:t xml:space="preserve"> has violated or is violating </w:t>
      </w:r>
      <w:r>
        <w:t xml:space="preserve">any of </w:t>
      </w:r>
      <w:r w:rsidRPr="00060FDE">
        <w:t xml:space="preserve">these Rules and Regulations, or a discharge </w:t>
      </w:r>
      <w:r w:rsidR="00C27956">
        <w:t>Permit</w:t>
      </w:r>
      <w:r w:rsidR="009E72E9">
        <w:t xml:space="preserve">, general </w:t>
      </w:r>
      <w:r w:rsidR="00C27956">
        <w:t>Permit</w:t>
      </w:r>
      <w:r w:rsidRPr="00060FDE">
        <w:t xml:space="preserve"> or order issued there</w:t>
      </w:r>
      <w:r>
        <w:t xml:space="preserve"> </w:t>
      </w:r>
      <w:r w:rsidRPr="00060FDE">
        <w:t xml:space="preserve">under, the </w:t>
      </w:r>
      <w:r>
        <w:t>Pretreatment Director</w:t>
      </w:r>
      <w:r w:rsidRPr="00060FDE" w:rsidDel="004D56DB">
        <w:t xml:space="preserve"> </w:t>
      </w:r>
      <w:r w:rsidRPr="00060FDE">
        <w:t xml:space="preserve">may serve upon said </w:t>
      </w:r>
      <w:r w:rsidR="00B113C6">
        <w:t>User</w:t>
      </w:r>
      <w:r w:rsidR="00B113C6" w:rsidRPr="00060FDE">
        <w:t xml:space="preserve"> </w:t>
      </w:r>
      <w:r w:rsidR="00B113C6">
        <w:t xml:space="preserve">a </w:t>
      </w:r>
      <w:r w:rsidRPr="00060FDE">
        <w:t xml:space="preserve">written </w:t>
      </w:r>
      <w:r w:rsidR="00B113C6">
        <w:t>N</w:t>
      </w:r>
      <w:r w:rsidRPr="00060FDE">
        <w:t xml:space="preserve">otice of  </w:t>
      </w:r>
      <w:r w:rsidR="00B113C6">
        <w:t>V</w:t>
      </w:r>
      <w:r w:rsidRPr="00060FDE">
        <w:t>iolation</w:t>
      </w:r>
      <w:r w:rsidR="00B113C6">
        <w:t xml:space="preserve"> </w:t>
      </w:r>
      <w:r w:rsidR="00017102">
        <w:t>(</w:t>
      </w:r>
      <w:r w:rsidR="00B113C6">
        <w:t>NOV</w:t>
      </w:r>
      <w:r w:rsidR="00017102">
        <w:t>)</w:t>
      </w:r>
      <w:r w:rsidRPr="00060FDE">
        <w:t xml:space="preserve">. </w:t>
      </w:r>
      <w:r w:rsidR="0027438E" w:rsidRPr="00060FDE">
        <w:t xml:space="preserve">Within </w:t>
      </w:r>
      <w:r w:rsidR="00496F4A">
        <w:t>fourteen (</w:t>
      </w:r>
      <w:r w:rsidR="0027438E" w:rsidRPr="00060FDE">
        <w:t>1</w:t>
      </w:r>
      <w:r w:rsidR="009E72E9">
        <w:t>4</w:t>
      </w:r>
      <w:r w:rsidR="00496F4A">
        <w:t>)</w:t>
      </w:r>
      <w:r w:rsidR="0027438E" w:rsidRPr="00060FDE">
        <w:t xml:space="preserve"> days of the receipt </w:t>
      </w:r>
      <w:r w:rsidR="00B113C6">
        <w:t>such</w:t>
      </w:r>
      <w:r w:rsidR="00CC27CD" w:rsidRPr="00060FDE">
        <w:t xml:space="preserve"> </w:t>
      </w:r>
      <w:r w:rsidR="0027438E" w:rsidRPr="00060FDE">
        <w:t xml:space="preserve">notice, an explanation of the violation and a plan for the satisfactory correction and prevention thereof, to include specific required actions, shall be submitted to the </w:t>
      </w:r>
      <w:r w:rsidR="004D56DB">
        <w:t>Pretreatment Director</w:t>
      </w:r>
      <w:r w:rsidR="0027438E" w:rsidRPr="00060FDE">
        <w:t xml:space="preserve">. Submission of </w:t>
      </w:r>
      <w:r w:rsidR="00B113C6">
        <w:t>such a</w:t>
      </w:r>
      <w:r w:rsidR="00B113C6" w:rsidRPr="00060FDE">
        <w:t xml:space="preserve"> </w:t>
      </w:r>
      <w:r w:rsidR="0027438E" w:rsidRPr="00060FDE">
        <w:t xml:space="preserve">plan </w:t>
      </w:r>
      <w:r w:rsidR="00CC27CD">
        <w:t xml:space="preserve">shall </w:t>
      </w:r>
      <w:r w:rsidR="00B113C6">
        <w:t xml:space="preserve">in no way </w:t>
      </w:r>
      <w:r w:rsidR="0027438E" w:rsidRPr="00060FDE">
        <w:t xml:space="preserve">relieve the </w:t>
      </w:r>
      <w:r w:rsidR="00CC27CD">
        <w:t>User</w:t>
      </w:r>
      <w:r w:rsidR="00606F6A">
        <w:t>/Violator</w:t>
      </w:r>
      <w:r w:rsidR="00CC27CD" w:rsidRPr="00060FDE">
        <w:t xml:space="preserve"> </w:t>
      </w:r>
      <w:r w:rsidR="0027438E" w:rsidRPr="00060FDE">
        <w:t>of liability for any violations occurring before or after receipt of the N</w:t>
      </w:r>
      <w:r w:rsidR="00B113C6">
        <w:t>OV</w:t>
      </w:r>
      <w:r w:rsidR="0027438E" w:rsidRPr="00060FDE">
        <w:t>.</w:t>
      </w:r>
      <w:bookmarkEnd w:id="464"/>
      <w:r w:rsidR="0027438E" w:rsidRPr="00060FDE">
        <w:t xml:space="preserve"> </w:t>
      </w:r>
    </w:p>
    <w:p w:rsidR="00EB4334" w:rsidRPr="00060FDE" w:rsidRDefault="0027438E" w:rsidP="009D3056">
      <w:pPr>
        <w:pStyle w:val="BodyText"/>
      </w:pPr>
      <w:bookmarkStart w:id="465" w:name="_Toc212454902"/>
      <w:r w:rsidRPr="00060FDE">
        <w:t xml:space="preserve">The </w:t>
      </w:r>
      <w:r w:rsidR="00606F6A">
        <w:t>NOV</w:t>
      </w:r>
      <w:r w:rsidRPr="00060FDE">
        <w:t xml:space="preserve"> may require any reasonable measures, including proposed assessment of penalties, and/or a cease and desist order, </w:t>
      </w:r>
      <w:r w:rsidR="00606F6A">
        <w:t xml:space="preserve">which </w:t>
      </w:r>
      <w:r w:rsidRPr="00060FDE">
        <w:t xml:space="preserve">the </w:t>
      </w:r>
      <w:r w:rsidR="004D56DB">
        <w:t>Pretreatment Director</w:t>
      </w:r>
      <w:r w:rsidR="004D56DB" w:rsidRPr="00060FDE" w:rsidDel="004D56DB">
        <w:t xml:space="preserve"> </w:t>
      </w:r>
      <w:r w:rsidRPr="00060FDE">
        <w:t xml:space="preserve">deems necessary to timely resolve the violation and may order the </w:t>
      </w:r>
      <w:r w:rsidR="00606F6A">
        <w:t>violating User</w:t>
      </w:r>
      <w:r w:rsidRPr="00060FDE">
        <w:t xml:space="preserve"> to appear before the </w:t>
      </w:r>
      <w:r w:rsidR="00810906">
        <w:t>Pretreatment Director</w:t>
      </w:r>
      <w:r w:rsidRPr="00060FDE">
        <w:t xml:space="preserve"> at a time and place specified in the </w:t>
      </w:r>
      <w:r w:rsidR="00CC27CD">
        <w:t>NOV</w:t>
      </w:r>
      <w:r w:rsidR="00606F6A">
        <w:t xml:space="preserve">  and </w:t>
      </w:r>
      <w:r w:rsidR="00CC27CD">
        <w:t xml:space="preserve">respond </w:t>
      </w:r>
      <w:r w:rsidR="00606F6A">
        <w:t>thereto</w:t>
      </w:r>
      <w:r w:rsidRPr="00060FDE">
        <w:t xml:space="preserve">. The </w:t>
      </w:r>
      <w:r w:rsidR="00606F6A">
        <w:t>User</w:t>
      </w:r>
      <w:r w:rsidRPr="00060FDE">
        <w:t xml:space="preserve"> may </w:t>
      </w:r>
      <w:r w:rsidR="00606F6A">
        <w:t>file  with the District Clerk in writing a request for</w:t>
      </w:r>
      <w:r w:rsidRPr="00060FDE">
        <w:t xml:space="preserve"> a hearing </w:t>
      </w:r>
      <w:r w:rsidR="004D56DB" w:rsidRPr="00060FDE">
        <w:t xml:space="preserve">within thirty (30) days of the </w:t>
      </w:r>
      <w:r w:rsidR="00606F6A">
        <w:t>date of the NOV.</w:t>
      </w:r>
      <w:bookmarkEnd w:id="465"/>
      <w:r w:rsidRPr="00060FDE">
        <w:t xml:space="preserve"> </w:t>
      </w:r>
      <w:bookmarkStart w:id="466" w:name="_Toc212454903"/>
    </w:p>
    <w:p w:rsidR="0027438E" w:rsidRPr="00060FDE" w:rsidRDefault="0027438E" w:rsidP="009D3056">
      <w:pPr>
        <w:pStyle w:val="BodyText"/>
      </w:pPr>
      <w:r w:rsidRPr="00060FDE">
        <w:lastRenderedPageBreak/>
        <w:t xml:space="preserve">It shall </w:t>
      </w:r>
      <w:r w:rsidR="003E7B30" w:rsidRPr="00060FDE">
        <w:t xml:space="preserve">be a </w:t>
      </w:r>
      <w:r w:rsidR="00CC27CD">
        <w:t xml:space="preserve">further </w:t>
      </w:r>
      <w:r w:rsidR="003E7B30" w:rsidRPr="00060FDE">
        <w:t xml:space="preserve">violation of these Rules and Regulations to fail </w:t>
      </w:r>
      <w:r w:rsidRPr="00060FDE">
        <w:t xml:space="preserve">to </w:t>
      </w:r>
      <w:bookmarkStart w:id="467" w:name="_Toc212454904"/>
      <w:bookmarkEnd w:id="466"/>
      <w:r w:rsidRPr="00060FDE">
        <w:t>respond to</w:t>
      </w:r>
      <w:r w:rsidR="00031628">
        <w:t>,</w:t>
      </w:r>
      <w:r w:rsidRPr="00060FDE">
        <w:t xml:space="preserve"> or implement</w:t>
      </w:r>
      <w:r w:rsidR="00031628">
        <w:t>,</w:t>
      </w:r>
      <w:r w:rsidRPr="00060FDE">
        <w:t xml:space="preserve"> the </w:t>
      </w:r>
      <w:r w:rsidR="001E5860">
        <w:t>recommendation(s)</w:t>
      </w:r>
      <w:r w:rsidRPr="00060FDE">
        <w:t xml:space="preserve"> </w:t>
      </w:r>
      <w:r w:rsidR="00031628">
        <w:t xml:space="preserve">contained </w:t>
      </w:r>
      <w:r w:rsidRPr="00060FDE">
        <w:t xml:space="preserve">in a </w:t>
      </w:r>
      <w:r w:rsidR="00031628">
        <w:t>NOV</w:t>
      </w:r>
      <w:r w:rsidRPr="00060FDE">
        <w:t>.</w:t>
      </w:r>
      <w:bookmarkEnd w:id="467"/>
      <w:r w:rsidRPr="00060FDE">
        <w:t xml:space="preserve"> </w:t>
      </w:r>
    </w:p>
    <w:p w:rsidR="0027438E" w:rsidRPr="00060FDE" w:rsidRDefault="0027438E" w:rsidP="009D3056">
      <w:pPr>
        <w:pStyle w:val="Heading3"/>
      </w:pPr>
      <w:bookmarkStart w:id="468" w:name="_Toc212454905"/>
      <w:bookmarkStart w:id="469" w:name="_Toc266943739"/>
      <w:bookmarkStart w:id="470" w:name="_Toc279049427"/>
      <w:r w:rsidRPr="00060FDE">
        <w:t>Administrative Orders</w:t>
      </w:r>
      <w:bookmarkEnd w:id="468"/>
      <w:bookmarkEnd w:id="469"/>
      <w:bookmarkEnd w:id="470"/>
      <w:r w:rsidRPr="00060FDE">
        <w:t xml:space="preserve"> </w:t>
      </w:r>
    </w:p>
    <w:p w:rsidR="0027438E" w:rsidRPr="00060FDE" w:rsidRDefault="0027438E" w:rsidP="009D3056">
      <w:pPr>
        <w:pStyle w:val="BodyText"/>
      </w:pPr>
      <w:bookmarkStart w:id="471" w:name="_Toc212454907"/>
      <w:r w:rsidRPr="00060FDE">
        <w:t xml:space="preserve">The SVWRF may issue administrative orders </w:t>
      </w:r>
      <w:r w:rsidR="00031628">
        <w:t>including</w:t>
      </w:r>
      <w:r w:rsidR="00EB4334" w:rsidRPr="00060FDE">
        <w:t xml:space="preserve"> the following</w:t>
      </w:r>
      <w:r w:rsidRPr="00060FDE">
        <w:t>:</w:t>
      </w:r>
      <w:bookmarkEnd w:id="471"/>
      <w:r w:rsidRPr="00060FDE">
        <w:t xml:space="preserve"> </w:t>
      </w:r>
    </w:p>
    <w:p w:rsidR="0044609D" w:rsidRPr="0044609D" w:rsidRDefault="0027438E" w:rsidP="009D3056">
      <w:pPr>
        <w:pStyle w:val="BodyText2"/>
        <w:ind w:left="1620" w:hanging="666"/>
        <w:rPr>
          <w:b/>
          <w:u w:val="single"/>
        </w:rPr>
      </w:pPr>
      <w:bookmarkStart w:id="472" w:name="_Toc212454908"/>
      <w:r w:rsidRPr="0044609D">
        <w:rPr>
          <w:b/>
          <w:u w:val="single"/>
        </w:rPr>
        <w:t>Consent Orders</w:t>
      </w:r>
      <w:bookmarkEnd w:id="472"/>
      <w:r w:rsidR="0044609D">
        <w:rPr>
          <w:b/>
          <w:u w:val="single"/>
        </w:rPr>
        <w:t>.</w:t>
      </w:r>
      <w:r w:rsidR="0044609D">
        <w:t xml:space="preserve">  </w:t>
      </w:r>
      <w:bookmarkStart w:id="473" w:name="_Toc212454909"/>
      <w:r w:rsidRPr="00060FDE">
        <w:t xml:space="preserve">The </w:t>
      </w:r>
      <w:r w:rsidR="00810906">
        <w:t>Pretreatment Director</w:t>
      </w:r>
      <w:r w:rsidRPr="00060FDE">
        <w:t xml:space="preserve"> </w:t>
      </w:r>
      <w:r w:rsidR="004D56DB">
        <w:t>is</w:t>
      </w:r>
      <w:r w:rsidRPr="00060FDE">
        <w:t xml:space="preserve"> hereby </w:t>
      </w:r>
      <w:r w:rsidR="004D56DB">
        <w:t>authorized</w:t>
      </w:r>
      <w:r w:rsidR="004D56DB" w:rsidRPr="00060FDE">
        <w:t xml:space="preserve"> </w:t>
      </w:r>
      <w:r w:rsidRPr="00060FDE">
        <w:t xml:space="preserve">to enter into Consent Orders, assurances of voluntary compliance, or other similar documents </w:t>
      </w:r>
      <w:r w:rsidR="0044609D">
        <w:t xml:space="preserve">which </w:t>
      </w:r>
      <w:r w:rsidRPr="00060FDE">
        <w:t xml:space="preserve">establish an agreement with the </w:t>
      </w:r>
      <w:r w:rsidR="00031628">
        <w:t>User</w:t>
      </w:r>
      <w:r w:rsidR="00031628" w:rsidRPr="00060FDE">
        <w:t xml:space="preserve"> </w:t>
      </w:r>
      <w:r w:rsidR="00031628">
        <w:t>that is in</w:t>
      </w:r>
      <w:r w:rsidRPr="00060FDE">
        <w:t xml:space="preserve"> non-compliance. Such orders will include specific action</w:t>
      </w:r>
      <w:r w:rsidR="00031628">
        <w:t>(s)</w:t>
      </w:r>
      <w:r w:rsidRPr="00060FDE">
        <w:t xml:space="preserve"> to be taken by the </w:t>
      </w:r>
      <w:r w:rsidR="00031628">
        <w:t>User</w:t>
      </w:r>
      <w:r w:rsidR="00031628" w:rsidRPr="00060FDE">
        <w:t xml:space="preserve"> </w:t>
      </w:r>
      <w:r w:rsidRPr="00060FDE">
        <w:t>to correct the non</w:t>
      </w:r>
      <w:r w:rsidRPr="00060FDE">
        <w:rPr>
          <w:rtl/>
        </w:rPr>
        <w:softHyphen/>
      </w:r>
      <w:r w:rsidRPr="00060FDE">
        <w:t xml:space="preserve">compliance within a time period specified by the </w:t>
      </w:r>
      <w:r w:rsidR="00031628">
        <w:t>Consent O</w:t>
      </w:r>
      <w:r w:rsidRPr="00060FDE">
        <w:t>rder.</w:t>
      </w:r>
      <w:bookmarkEnd w:id="473"/>
      <w:r w:rsidR="00755555">
        <w:t xml:space="preserve">  Such documents shall have the same force and effect as the administrative orders issued pursuant to Sections 6.</w:t>
      </w:r>
      <w:r w:rsidR="00D67E86">
        <w:t>8</w:t>
      </w:r>
      <w:r w:rsidR="00755555">
        <w:t xml:space="preserve"> of these Rules and Regulations and shall be judicially enforceable.</w:t>
      </w:r>
      <w:r w:rsidRPr="00060FDE">
        <w:t xml:space="preserve"> </w:t>
      </w:r>
      <w:bookmarkStart w:id="474" w:name="_Toc212454910"/>
    </w:p>
    <w:p w:rsidR="0044609D" w:rsidRPr="0044609D" w:rsidRDefault="0027438E" w:rsidP="009D3056">
      <w:pPr>
        <w:pStyle w:val="BodyText2"/>
        <w:ind w:left="1620" w:hanging="666"/>
        <w:rPr>
          <w:b/>
          <w:bCs/>
          <w:u w:val="single"/>
        </w:rPr>
      </w:pPr>
      <w:r w:rsidRPr="0044609D">
        <w:rPr>
          <w:b/>
          <w:bCs/>
          <w:u w:val="single"/>
        </w:rPr>
        <w:t>Show Cause Orders</w:t>
      </w:r>
      <w:bookmarkStart w:id="475" w:name="_Toc212454911"/>
      <w:bookmarkEnd w:id="474"/>
      <w:r w:rsidR="0044609D">
        <w:rPr>
          <w:bCs/>
        </w:rPr>
        <w:t xml:space="preserve">.  </w:t>
      </w:r>
      <w:r w:rsidRPr="00060FDE">
        <w:t xml:space="preserve">The </w:t>
      </w:r>
      <w:r w:rsidR="00810906">
        <w:t>Pretreatment Director</w:t>
      </w:r>
      <w:r w:rsidRPr="00060FDE">
        <w:t xml:space="preserve"> may order any </w:t>
      </w:r>
      <w:r w:rsidR="00031628">
        <w:t>User</w:t>
      </w:r>
      <w:r w:rsidR="00031628" w:rsidRPr="00060FDE">
        <w:t xml:space="preserve"> </w:t>
      </w:r>
      <w:r w:rsidRPr="00060FDE">
        <w:t xml:space="preserve">which causes or contributes to a violation of these Rules and Regulations or a Discharge Permit or order issued hereunder, to </w:t>
      </w:r>
      <w:r w:rsidR="004A1D38">
        <w:t>S</w:t>
      </w:r>
      <w:r w:rsidRPr="00060FDE">
        <w:t xml:space="preserve">how </w:t>
      </w:r>
      <w:r w:rsidR="004A1D38">
        <w:t>C</w:t>
      </w:r>
      <w:r w:rsidRPr="00060FDE">
        <w:t xml:space="preserve">ause why a proposed enforcement action should not be taken. </w:t>
      </w:r>
      <w:r w:rsidR="00031628">
        <w:t>The Show Cause Order</w:t>
      </w:r>
      <w:r w:rsidR="0044609D" w:rsidRPr="00060FDE">
        <w:t xml:space="preserve"> </w:t>
      </w:r>
      <w:r w:rsidRPr="00060FDE">
        <w:t xml:space="preserve">shall be served on the </w:t>
      </w:r>
      <w:r w:rsidR="00017102">
        <w:t>User</w:t>
      </w:r>
      <w:r w:rsidRPr="00060FDE">
        <w:t xml:space="preserve"> specifying the time and place for the meeting, the proposed enforcement action</w:t>
      </w:r>
      <w:r w:rsidR="00031628">
        <w:t>(s),</w:t>
      </w:r>
      <w:r w:rsidRPr="00060FDE">
        <w:t xml:space="preserve"> the reasons for such action</w:t>
      </w:r>
      <w:r w:rsidR="00031628">
        <w:t>(s)</w:t>
      </w:r>
      <w:r w:rsidRPr="00060FDE">
        <w:t>,</w:t>
      </w:r>
      <w:bookmarkEnd w:id="475"/>
      <w:r w:rsidRPr="00060FDE">
        <w:t xml:space="preserve"> </w:t>
      </w:r>
      <w:bookmarkStart w:id="476" w:name="_Toc212454913"/>
      <w:r w:rsidRPr="00060FDE">
        <w:t xml:space="preserve">and a request that the </w:t>
      </w:r>
      <w:r w:rsidR="00031628">
        <w:t xml:space="preserve">User </w:t>
      </w:r>
      <w:r w:rsidRPr="00060FDE">
        <w:t>show cause why the proposed enforcement action</w:t>
      </w:r>
      <w:r w:rsidR="00031628">
        <w:t>(s)</w:t>
      </w:r>
      <w:r w:rsidRPr="00060FDE">
        <w:t xml:space="preserve"> should not be taken. </w:t>
      </w:r>
      <w:r w:rsidR="0044609D">
        <w:t>Notice of the hearing</w:t>
      </w:r>
      <w:r w:rsidRPr="00060FDE">
        <w:t xml:space="preserve"> shall be served personally or by registered or certified mail (return receipt requested) at least </w:t>
      </w:r>
      <w:r w:rsidR="009E72E9">
        <w:t xml:space="preserve">fourteen </w:t>
      </w:r>
      <w:r w:rsidR="00496F4A">
        <w:t>(</w:t>
      </w:r>
      <w:r w:rsidR="009E72E9">
        <w:t>14</w:t>
      </w:r>
      <w:r w:rsidR="00496F4A">
        <w:t>)</w:t>
      </w:r>
      <w:r w:rsidRPr="00060FDE">
        <w:t xml:space="preserve"> days prior to the hearing. Such notice may be served on any </w:t>
      </w:r>
      <w:r w:rsidR="00031628">
        <w:t>authorized representative of User</w:t>
      </w:r>
      <w:r w:rsidRPr="00060FDE">
        <w:t xml:space="preserve">. Whether or not a duly notified </w:t>
      </w:r>
      <w:r w:rsidR="00031628">
        <w:t>User</w:t>
      </w:r>
      <w:r w:rsidR="00031628" w:rsidRPr="00060FDE">
        <w:t xml:space="preserve"> </w:t>
      </w:r>
      <w:r w:rsidRPr="00060FDE">
        <w:t>appears as noticed, immediate enforcement action may be pursued.</w:t>
      </w:r>
      <w:bookmarkEnd w:id="476"/>
      <w:r w:rsidRPr="00060FDE">
        <w:t xml:space="preserve"> </w:t>
      </w:r>
      <w:bookmarkStart w:id="477" w:name="_Toc212454914"/>
    </w:p>
    <w:p w:rsidR="0027438E" w:rsidRPr="00060FDE" w:rsidRDefault="0027438E" w:rsidP="009D3056">
      <w:pPr>
        <w:pStyle w:val="BodyText2"/>
        <w:ind w:left="1620" w:hanging="666"/>
      </w:pPr>
      <w:r w:rsidRPr="0044609D">
        <w:rPr>
          <w:b/>
          <w:bCs/>
          <w:u w:val="single"/>
        </w:rPr>
        <w:t>Compliance Order</w:t>
      </w:r>
      <w:bookmarkEnd w:id="477"/>
      <w:r w:rsidR="0044609D" w:rsidRPr="0044609D">
        <w:rPr>
          <w:b/>
          <w:bCs/>
          <w:u w:val="single"/>
        </w:rPr>
        <w:t>.</w:t>
      </w:r>
      <w:r w:rsidR="0044609D" w:rsidRPr="0044609D">
        <w:rPr>
          <w:bCs/>
        </w:rPr>
        <w:t xml:space="preserve">  </w:t>
      </w:r>
      <w:bookmarkStart w:id="478" w:name="_Toc212454915"/>
      <w:r w:rsidRPr="00060FDE">
        <w:t xml:space="preserve">When the </w:t>
      </w:r>
      <w:r w:rsidR="004D56DB">
        <w:t>Pretreatment Director</w:t>
      </w:r>
      <w:r w:rsidRPr="00060FDE">
        <w:t xml:space="preserve"> finds that a </w:t>
      </w:r>
      <w:r w:rsidR="00031628">
        <w:t>User</w:t>
      </w:r>
      <w:r w:rsidR="00031628" w:rsidRPr="00060FDE">
        <w:t xml:space="preserve"> </w:t>
      </w:r>
      <w:r w:rsidRPr="00060FDE">
        <w:t xml:space="preserve">has violated or continues to violate these Rules and Regulations or a </w:t>
      </w:r>
      <w:r w:rsidR="00C27956">
        <w:t>Permit</w:t>
      </w:r>
      <w:r w:rsidRPr="00060FDE">
        <w:t xml:space="preserve"> or order issued thereunder, he</w:t>
      </w:r>
      <w:r w:rsidR="00031628">
        <w:t>/she</w:t>
      </w:r>
      <w:r w:rsidRPr="00060FDE">
        <w:t xml:space="preserve"> may issue an order to the </w:t>
      </w:r>
      <w:r w:rsidR="00031628">
        <w:t>User</w:t>
      </w:r>
      <w:r w:rsidR="00031628" w:rsidRPr="00060FDE">
        <w:t xml:space="preserve"> </w:t>
      </w:r>
      <w:r w:rsidRPr="00060FDE">
        <w:t xml:space="preserve">responsible for the discharge </w:t>
      </w:r>
      <w:r w:rsidR="00C1437A">
        <w:t>directing that the User will come into compliance within a specified time.  If a User does not come into compliance within the time provided,</w:t>
      </w:r>
      <w:r w:rsidR="00FB0D3C">
        <w:t xml:space="preserve"> </w:t>
      </w:r>
      <w:r w:rsidRPr="00060FDE">
        <w:t xml:space="preserve">sewer service shall be discontinued unless adequate treatment facilities, devices, or other related appurtenances </w:t>
      </w:r>
      <w:r w:rsidR="00C1437A">
        <w:t>are</w:t>
      </w:r>
      <w:r w:rsidRPr="00060FDE">
        <w:t xml:space="preserve"> installed and are properly operated. Orders may also contain  other requirements to address the non</w:t>
      </w:r>
      <w:r w:rsidR="0044609D">
        <w:t>-</w:t>
      </w:r>
      <w:r w:rsidRPr="00060FDE">
        <w:t xml:space="preserve">compliance, </w:t>
      </w:r>
      <w:r w:rsidR="0044609D">
        <w:t xml:space="preserve">to </w:t>
      </w:r>
      <w:r w:rsidR="0044609D" w:rsidRPr="00060FDE">
        <w:t>includ</w:t>
      </w:r>
      <w:r w:rsidR="0044609D">
        <w:t>e</w:t>
      </w:r>
      <w:r w:rsidR="0044609D" w:rsidRPr="00060FDE">
        <w:t xml:space="preserve"> </w:t>
      </w:r>
      <w:r w:rsidRPr="00060FDE">
        <w:t xml:space="preserve">the installation of pretreatment technology, additional self-monitoring </w:t>
      </w:r>
      <w:r w:rsidR="00C1437A">
        <w:t xml:space="preserve">actions </w:t>
      </w:r>
      <w:r w:rsidRPr="00060FDE">
        <w:t xml:space="preserve">and </w:t>
      </w:r>
      <w:r w:rsidR="00C1437A">
        <w:t>Best M</w:t>
      </w:r>
      <w:r w:rsidRPr="00060FDE">
        <w:t xml:space="preserve">anagement </w:t>
      </w:r>
      <w:r w:rsidR="00C1437A">
        <w:t>P</w:t>
      </w:r>
      <w:r w:rsidRPr="00060FDE">
        <w:t>ractices</w:t>
      </w:r>
      <w:r w:rsidR="00C1437A">
        <w:t xml:space="preserve"> (BMP) </w:t>
      </w:r>
      <w:r w:rsidR="00DC2491">
        <w:t xml:space="preserve">designed </w:t>
      </w:r>
      <w:r w:rsidR="00C1437A">
        <w:t>to come into full compliance with the User’s Permit</w:t>
      </w:r>
      <w:r w:rsidRPr="00060FDE">
        <w:t>.</w:t>
      </w:r>
      <w:bookmarkEnd w:id="478"/>
      <w:r w:rsidRPr="00060FDE">
        <w:t xml:space="preserve"> </w:t>
      </w:r>
      <w:r w:rsidR="00DC2491">
        <w:t xml:space="preserve">A Compliance order may not extend the deadline for compliance established for a Pretreatment Standard or Requirement nor does a compliance order relieve the User of liability for any violation, including any continuing violation.  Issuance of a compliance order </w:t>
      </w:r>
      <w:r w:rsidR="00DC2491">
        <w:lastRenderedPageBreak/>
        <w:t>shall not be a bar against, or prerequisite for, taking any other action against the User.</w:t>
      </w:r>
    </w:p>
    <w:p w:rsidR="0027438E" w:rsidRPr="0044609D" w:rsidRDefault="0027438E" w:rsidP="009D3056">
      <w:pPr>
        <w:pStyle w:val="BodyText2"/>
        <w:ind w:left="1620" w:hanging="666"/>
        <w:rPr>
          <w:b/>
          <w:bCs/>
          <w:u w:val="single"/>
        </w:rPr>
      </w:pPr>
      <w:bookmarkStart w:id="479" w:name="_Toc212454917"/>
      <w:r w:rsidRPr="0044609D">
        <w:rPr>
          <w:b/>
          <w:bCs/>
          <w:u w:val="single"/>
        </w:rPr>
        <w:t>Cease and Desist Orders</w:t>
      </w:r>
      <w:bookmarkEnd w:id="479"/>
      <w:r w:rsidR="0044609D">
        <w:rPr>
          <w:b/>
          <w:bCs/>
          <w:u w:val="single"/>
        </w:rPr>
        <w:t>.</w:t>
      </w:r>
      <w:r w:rsidR="0044609D">
        <w:rPr>
          <w:bCs/>
        </w:rPr>
        <w:t xml:space="preserve">  </w:t>
      </w:r>
      <w:bookmarkStart w:id="480" w:name="_Toc212454918"/>
      <w:r w:rsidRPr="00060FDE">
        <w:t xml:space="preserve">When the </w:t>
      </w:r>
      <w:r w:rsidR="004D56DB">
        <w:t>Pretreatment Director</w:t>
      </w:r>
      <w:r w:rsidRPr="00060FDE">
        <w:t xml:space="preserve"> </w:t>
      </w:r>
      <w:r w:rsidR="001E5860">
        <w:t>determine</w:t>
      </w:r>
      <w:r w:rsidRPr="00060FDE">
        <w:t>s</w:t>
      </w:r>
      <w:r w:rsidR="004D56DB">
        <w:t xml:space="preserve">, after consultation with the </w:t>
      </w:r>
      <w:r w:rsidR="00C1437A">
        <w:t xml:space="preserve">SVWRF </w:t>
      </w:r>
      <w:r w:rsidR="004D56DB">
        <w:t>attorney,</w:t>
      </w:r>
      <w:r w:rsidRPr="00060FDE">
        <w:t xml:space="preserve"> that a </w:t>
      </w:r>
      <w:r w:rsidR="00C1437A">
        <w:t>User</w:t>
      </w:r>
      <w:r w:rsidR="00C1437A" w:rsidRPr="00060FDE">
        <w:t xml:space="preserve"> </w:t>
      </w:r>
      <w:r w:rsidRPr="00060FDE">
        <w:t>has violated</w:t>
      </w:r>
      <w:r w:rsidR="00C1437A">
        <w:t>,</w:t>
      </w:r>
      <w:r w:rsidRPr="00060FDE">
        <w:t xml:space="preserve"> or continues to violate</w:t>
      </w:r>
      <w:r w:rsidR="00C1437A">
        <w:t>,</w:t>
      </w:r>
      <w:r w:rsidRPr="00060FDE">
        <w:t xml:space="preserve"> these Rules and Regulations</w:t>
      </w:r>
      <w:r w:rsidR="004D56DB">
        <w:t>,</w:t>
      </w:r>
      <w:r w:rsidRPr="00060FDE">
        <w:t xml:space="preserve"> or any </w:t>
      </w:r>
      <w:r w:rsidR="00C27956">
        <w:t>Permit</w:t>
      </w:r>
      <w:r w:rsidRPr="00060FDE">
        <w:t xml:space="preserve"> or order issued hereunder, the </w:t>
      </w:r>
      <w:r w:rsidR="004D56DB">
        <w:t xml:space="preserve">Pretreatment Director </w:t>
      </w:r>
      <w:r w:rsidRPr="00060FDE">
        <w:t xml:space="preserve">may issue a </w:t>
      </w:r>
      <w:bookmarkEnd w:id="480"/>
      <w:r w:rsidR="00C1437A">
        <w:t>Cease and Desist Order to the User ordering to cease and desist all such violations and directing User to:</w:t>
      </w:r>
    </w:p>
    <w:p w:rsidR="0027438E" w:rsidRPr="00060FDE" w:rsidRDefault="00C1437A" w:rsidP="009D3056">
      <w:pPr>
        <w:pStyle w:val="BodyText3"/>
      </w:pPr>
      <w:bookmarkStart w:id="481" w:name="_Toc212454919"/>
      <w:r>
        <w:t>Immediately comply with all discharge Permit requirements, and</w:t>
      </w:r>
      <w:r w:rsidR="0027438E" w:rsidRPr="00060FDE">
        <w:t>;</w:t>
      </w:r>
      <w:bookmarkEnd w:id="481"/>
      <w:r w:rsidR="0027438E" w:rsidRPr="00060FDE">
        <w:t xml:space="preserve"> </w:t>
      </w:r>
    </w:p>
    <w:p w:rsidR="00017102" w:rsidRDefault="0027438E" w:rsidP="009D3056">
      <w:pPr>
        <w:pStyle w:val="BodyText3"/>
      </w:pPr>
      <w:bookmarkStart w:id="482" w:name="_Toc212454920"/>
      <w:r w:rsidRPr="00060FDE">
        <w:t xml:space="preserve">Take such appropriate remedial or preventive action as may be needed to properly </w:t>
      </w:r>
      <w:r w:rsidR="00661452">
        <w:t>remedy</w:t>
      </w:r>
      <w:r w:rsidR="00661452" w:rsidRPr="00060FDE">
        <w:t xml:space="preserve"> </w:t>
      </w:r>
      <w:r w:rsidRPr="00060FDE">
        <w:t>a continuing or threatened violation, including halting operations and terminating the discharge.</w:t>
      </w:r>
      <w:bookmarkEnd w:id="482"/>
      <w:r w:rsidRPr="00060FDE">
        <w:t xml:space="preserve"> </w:t>
      </w:r>
    </w:p>
    <w:p w:rsidR="003B73A4" w:rsidRPr="00060FDE" w:rsidRDefault="003B73A4" w:rsidP="009D3056">
      <w:pPr>
        <w:pStyle w:val="BodyText3"/>
      </w:pPr>
      <w:r>
        <w:t>Non-exclusive remedies.  (see Section 6.1 C.)</w:t>
      </w:r>
    </w:p>
    <w:p w:rsidR="0027438E" w:rsidRPr="00060FDE" w:rsidRDefault="0027438E" w:rsidP="009D3056">
      <w:pPr>
        <w:pStyle w:val="Heading2"/>
      </w:pPr>
      <w:bookmarkStart w:id="483" w:name="_Toc212454922"/>
      <w:bookmarkStart w:id="484" w:name="_Toc266943740"/>
      <w:bookmarkStart w:id="485" w:name="_Toc279049428"/>
      <w:r w:rsidRPr="00060FDE">
        <w:t>Emer</w:t>
      </w:r>
      <w:r w:rsidR="00A10B59" w:rsidRPr="00060FDE">
        <w:t>g</w:t>
      </w:r>
      <w:r w:rsidRPr="00060FDE">
        <w:t>ency Suspensions</w:t>
      </w:r>
      <w:bookmarkEnd w:id="483"/>
      <w:bookmarkEnd w:id="484"/>
      <w:bookmarkEnd w:id="485"/>
      <w:r w:rsidRPr="00060FDE">
        <w:t xml:space="preserve"> </w:t>
      </w:r>
    </w:p>
    <w:p w:rsidR="004A0C7F" w:rsidRPr="00060FDE" w:rsidRDefault="004D56DB" w:rsidP="009D3056">
      <w:pPr>
        <w:pStyle w:val="BodyText"/>
      </w:pPr>
      <w:bookmarkStart w:id="486" w:name="_Toc212454923"/>
      <w:r>
        <w:t>Upon recommendation of the Pretreatment Director, t</w:t>
      </w:r>
      <w:r w:rsidR="0027438E" w:rsidRPr="00060FDE">
        <w:t>he General Manager</w:t>
      </w:r>
      <w:r w:rsidR="0033633A">
        <w:t xml:space="preserve"> may</w:t>
      </w:r>
      <w:r w:rsidR="0027438E" w:rsidRPr="00060FDE">
        <w:t xml:space="preserve"> suspend the wastewater treatment service and/or wastewater </w:t>
      </w:r>
      <w:r w:rsidR="00C1437A">
        <w:t>P</w:t>
      </w:r>
      <w:r w:rsidR="0027438E" w:rsidRPr="00060FDE">
        <w:t xml:space="preserve">ermit of </w:t>
      </w:r>
      <w:r w:rsidR="006F75AB">
        <w:t>the User</w:t>
      </w:r>
      <w:r w:rsidR="0027438E" w:rsidRPr="00060FDE">
        <w:t xml:space="preserve"> whenever </w:t>
      </w:r>
      <w:r w:rsidR="00661452">
        <w:t>he</w:t>
      </w:r>
      <w:r w:rsidR="006F75AB">
        <w:t>/</w:t>
      </w:r>
      <w:r w:rsidR="00661452">
        <w:t xml:space="preserve">she determines that </w:t>
      </w:r>
      <w:r w:rsidR="0027438E" w:rsidRPr="00060FDE">
        <w:t>such suspension is necessary in order to prevent an</w:t>
      </w:r>
      <w:bookmarkEnd w:id="486"/>
      <w:r w:rsidR="0027438E" w:rsidRPr="00060FDE">
        <w:t xml:space="preserve"> </w:t>
      </w:r>
      <w:bookmarkStart w:id="487" w:name="_Toc212454925"/>
      <w:r w:rsidR="0027438E" w:rsidRPr="00060FDE">
        <w:t xml:space="preserve">actual or threatened discharge </w:t>
      </w:r>
      <w:r w:rsidR="00661452">
        <w:t xml:space="preserve">that appears to </w:t>
      </w:r>
      <w:r w:rsidR="0027438E" w:rsidRPr="00060FDE">
        <w:t xml:space="preserve">present or </w:t>
      </w:r>
      <w:r w:rsidR="00661452" w:rsidRPr="00060FDE">
        <w:t>caus</w:t>
      </w:r>
      <w:r w:rsidR="00661452">
        <w:t>e</w:t>
      </w:r>
      <w:r w:rsidR="00661452" w:rsidRPr="00060FDE">
        <w:t xml:space="preserve"> </w:t>
      </w:r>
      <w:r w:rsidR="0027438E" w:rsidRPr="00060FDE">
        <w:t xml:space="preserve">imminent or substantial </w:t>
      </w:r>
      <w:r w:rsidR="00661452">
        <w:t>danger</w:t>
      </w:r>
      <w:r w:rsidR="00661452" w:rsidRPr="00060FDE">
        <w:t xml:space="preserve"> </w:t>
      </w:r>
      <w:r w:rsidR="0027438E" w:rsidRPr="00060FDE">
        <w:t>to the health or welfare of persons</w:t>
      </w:r>
      <w:r w:rsidR="00661452">
        <w:t>,</w:t>
      </w:r>
      <w:r w:rsidR="0027438E" w:rsidRPr="00060FDE">
        <w:t xml:space="preserve"> </w:t>
      </w:r>
      <w:r w:rsidR="00661452" w:rsidRPr="00060FDE">
        <w:t>SVWRF</w:t>
      </w:r>
      <w:r w:rsidR="00661452">
        <w:t xml:space="preserve">, </w:t>
      </w:r>
      <w:r w:rsidR="0027438E" w:rsidRPr="00060FDE">
        <w:t>Member Entit</w:t>
      </w:r>
      <w:r w:rsidR="00986E78">
        <w:t>y’s</w:t>
      </w:r>
      <w:r w:rsidR="0027438E" w:rsidRPr="00060FDE">
        <w:t xml:space="preserve"> sewer </w:t>
      </w:r>
      <w:r w:rsidR="00986E78">
        <w:t xml:space="preserve">collection </w:t>
      </w:r>
      <w:r w:rsidR="0027438E" w:rsidRPr="00060FDE">
        <w:t>systems or the environment.</w:t>
      </w:r>
      <w:bookmarkEnd w:id="487"/>
      <w:r w:rsidR="0027438E" w:rsidRPr="00060FDE">
        <w:t xml:space="preserve"> </w:t>
      </w:r>
      <w:bookmarkStart w:id="488" w:name="_Toc212454926"/>
    </w:p>
    <w:p w:rsidR="004A0C7F" w:rsidRPr="00060FDE" w:rsidRDefault="0027438E" w:rsidP="009D3056">
      <w:pPr>
        <w:pStyle w:val="BodyText"/>
      </w:pPr>
      <w:r w:rsidRPr="00060FDE">
        <w:t xml:space="preserve">Any </w:t>
      </w:r>
      <w:r w:rsidR="00986E78">
        <w:t>User</w:t>
      </w:r>
      <w:r w:rsidRPr="00060FDE">
        <w:t xml:space="preserve"> notified of suspension of the wastewater treatment service and/or the</w:t>
      </w:r>
      <w:r w:rsidR="00661452">
        <w:t>ir</w:t>
      </w:r>
      <w:r w:rsidRPr="00060FDE">
        <w:t xml:space="preserve"> wastewater discharge </w:t>
      </w:r>
      <w:r w:rsidR="00C27956">
        <w:t>Permit</w:t>
      </w:r>
      <w:r w:rsidRPr="00060FDE">
        <w:t xml:space="preserve"> shall immediately stop or eliminate its discharge into the SVWRF and the Member Entity's sewer</w:t>
      </w:r>
      <w:r w:rsidR="00986E78">
        <w:t xml:space="preserve"> collection system</w:t>
      </w:r>
      <w:r w:rsidRPr="00060FDE">
        <w:t xml:space="preserve">. In the event a </w:t>
      </w:r>
      <w:r w:rsidR="00986E78">
        <w:t>User</w:t>
      </w:r>
      <w:r w:rsidR="00661452">
        <w:t xml:space="preserve"> fails</w:t>
      </w:r>
      <w:r w:rsidRPr="00060FDE">
        <w:t xml:space="preserve"> to immediately comply voluntarily with the suspension order the General Manager shall take such steps as </w:t>
      </w:r>
      <w:r w:rsidR="00661452">
        <w:t xml:space="preserve">he or she </w:t>
      </w:r>
      <w:r w:rsidR="00661452" w:rsidRPr="00060FDE">
        <w:t>deem</w:t>
      </w:r>
      <w:r w:rsidR="00661452">
        <w:t>s</w:t>
      </w:r>
      <w:r w:rsidR="00661452" w:rsidRPr="00060FDE">
        <w:t xml:space="preserve"> </w:t>
      </w:r>
      <w:r w:rsidRPr="00060FDE">
        <w:t>necessary</w:t>
      </w:r>
      <w:r w:rsidR="00986E78">
        <w:t>,</w:t>
      </w:r>
      <w:r w:rsidRPr="00060FDE">
        <w:t xml:space="preserve"> including immediate severance of the sewer connection to prevent or minimize damage to SVWRF </w:t>
      </w:r>
      <w:r w:rsidR="00661452">
        <w:t xml:space="preserve">its </w:t>
      </w:r>
      <w:r w:rsidRPr="00060FDE">
        <w:t>receiving stream</w:t>
      </w:r>
      <w:r w:rsidR="00661452">
        <w:t>,</w:t>
      </w:r>
      <w:r w:rsidRPr="00060FDE">
        <w:t xml:space="preserve"> collection system</w:t>
      </w:r>
      <w:r w:rsidR="00661452">
        <w:t>,</w:t>
      </w:r>
      <w:r w:rsidRPr="00060FDE">
        <w:t xml:space="preserve"> or </w:t>
      </w:r>
      <w:r w:rsidR="00661452">
        <w:t>to prevent danger</w:t>
      </w:r>
      <w:r w:rsidR="00661452" w:rsidRPr="00060FDE">
        <w:t xml:space="preserve"> </w:t>
      </w:r>
      <w:r w:rsidRPr="00060FDE">
        <w:t xml:space="preserve">to any individuals. The General Manager </w:t>
      </w:r>
      <w:r w:rsidR="00661452">
        <w:t>may</w:t>
      </w:r>
      <w:r w:rsidR="00661452" w:rsidRPr="00060FDE">
        <w:t xml:space="preserve"> </w:t>
      </w:r>
      <w:r w:rsidRPr="00060FDE">
        <w:t xml:space="preserve">allow the </w:t>
      </w:r>
      <w:r w:rsidR="00986E78">
        <w:t>User(s)</w:t>
      </w:r>
      <w:r w:rsidRPr="00060FDE">
        <w:t xml:space="preserve"> to recommence its discharge when the</w:t>
      </w:r>
      <w:r w:rsidR="006F75AB">
        <w:t xml:space="preserve"> User has demonstrated to the satisfaction of the General Manager that the</w:t>
      </w:r>
      <w:r w:rsidRPr="00060FDE">
        <w:t xml:space="preserve"> endangerment has passed</w:t>
      </w:r>
      <w:r w:rsidR="003510FE">
        <w:t>.</w:t>
      </w:r>
      <w:r w:rsidRPr="00060FDE">
        <w:t xml:space="preserve"> </w:t>
      </w:r>
      <w:bookmarkStart w:id="489" w:name="_Toc212454927"/>
      <w:bookmarkEnd w:id="488"/>
    </w:p>
    <w:p w:rsidR="00CD7D97" w:rsidRDefault="0027438E" w:rsidP="009D3056">
      <w:pPr>
        <w:pStyle w:val="BodyText"/>
      </w:pPr>
      <w:r w:rsidRPr="00060FDE">
        <w:t xml:space="preserve">Any </w:t>
      </w:r>
      <w:r w:rsidR="00986E78">
        <w:t>Users</w:t>
      </w:r>
      <w:r w:rsidRPr="00060FDE">
        <w:t xml:space="preserve"> responsible</w:t>
      </w:r>
      <w:r w:rsidR="00661452">
        <w:t>,</w:t>
      </w:r>
      <w:r w:rsidRPr="00060FDE">
        <w:t xml:space="preserve"> in whole or in part</w:t>
      </w:r>
      <w:r w:rsidR="00661452">
        <w:t>,</w:t>
      </w:r>
      <w:r w:rsidR="008C298D">
        <w:t xml:space="preserve"> for discharge,</w:t>
      </w:r>
      <w:r w:rsidRPr="00060FDE">
        <w:t xml:space="preserve"> </w:t>
      </w:r>
      <w:r w:rsidR="006F75AB">
        <w:t>presenting an</w:t>
      </w:r>
      <w:r w:rsidRPr="00060FDE">
        <w:t xml:space="preserve"> imminent endangerment shall submit a detailed written statement describing the causes of the harmful contribution and the measures taken to prevent any future occurrence to the General Manager within </w:t>
      </w:r>
      <w:r w:rsidR="006F75AB">
        <w:t>five (</w:t>
      </w:r>
      <w:r w:rsidRPr="00060FDE">
        <w:t>5</w:t>
      </w:r>
      <w:r w:rsidR="006F75AB">
        <w:t>)</w:t>
      </w:r>
      <w:r w:rsidRPr="00060FDE">
        <w:t xml:space="preserve"> days</w:t>
      </w:r>
      <w:r w:rsidR="00661452">
        <w:t xml:space="preserve"> of </w:t>
      </w:r>
      <w:r w:rsidR="005E28D9">
        <w:t>occurrence</w:t>
      </w:r>
      <w:r w:rsidR="00D67E86">
        <w:t>.</w:t>
      </w:r>
      <w:bookmarkEnd w:id="489"/>
      <w:r w:rsidRPr="00060FDE">
        <w:t xml:space="preserve"> </w:t>
      </w:r>
      <w:bookmarkStart w:id="490" w:name="_Toc212454929"/>
    </w:p>
    <w:p w:rsidR="006F75AB" w:rsidRDefault="006F75AB" w:rsidP="009D3056">
      <w:pPr>
        <w:pStyle w:val="BodyText"/>
      </w:pPr>
      <w:r>
        <w:t>Within ten (10) days a hearing to review the emergency suspension may be held if requested by the User.</w:t>
      </w:r>
    </w:p>
    <w:p w:rsidR="003B73A4" w:rsidRPr="00060FDE" w:rsidRDefault="003B73A4" w:rsidP="009D3056">
      <w:pPr>
        <w:pStyle w:val="BodyText"/>
      </w:pPr>
      <w:r>
        <w:t>Non-exclusive remedies (see Section 6.1 C.)</w:t>
      </w:r>
    </w:p>
    <w:p w:rsidR="0027438E" w:rsidRPr="00060FDE" w:rsidRDefault="0027438E" w:rsidP="009D3056">
      <w:pPr>
        <w:pStyle w:val="Heading2"/>
      </w:pPr>
      <w:bookmarkStart w:id="491" w:name="_Toc266943741"/>
      <w:bookmarkStart w:id="492" w:name="_Toc279049429"/>
      <w:r w:rsidRPr="00060FDE">
        <w:lastRenderedPageBreak/>
        <w:t>Termination of Permit</w:t>
      </w:r>
      <w:bookmarkEnd w:id="490"/>
      <w:r w:rsidRPr="00060FDE">
        <w:t xml:space="preserve"> </w:t>
      </w:r>
      <w:r w:rsidR="00496F4A">
        <w:t>or General Permit</w:t>
      </w:r>
      <w:bookmarkEnd w:id="491"/>
      <w:bookmarkEnd w:id="492"/>
    </w:p>
    <w:p w:rsidR="0027438E" w:rsidRPr="00060FDE" w:rsidRDefault="0027438E" w:rsidP="009D3056">
      <w:pPr>
        <w:pStyle w:val="BodyText"/>
      </w:pPr>
      <w:bookmarkStart w:id="493" w:name="_Toc212454930"/>
      <w:r w:rsidRPr="00060FDE">
        <w:t xml:space="preserve">Users proposing to discharge into </w:t>
      </w:r>
      <w:r w:rsidR="006F75AB">
        <w:t xml:space="preserve">the </w:t>
      </w:r>
      <w:r w:rsidR="00DB167C">
        <w:t>SVWRF</w:t>
      </w:r>
      <w:r w:rsidRPr="00060FDE">
        <w:t xml:space="preserve"> must first obtain a wastewater discharge </w:t>
      </w:r>
      <w:r w:rsidR="00C27956">
        <w:t>Permit</w:t>
      </w:r>
      <w:r w:rsidRPr="00060FDE">
        <w:t xml:space="preserve"> from SVWRF. Any </w:t>
      </w:r>
      <w:r w:rsidR="00955873">
        <w:t>User</w:t>
      </w:r>
      <w:r w:rsidRPr="00060FDE">
        <w:t xml:space="preserve"> who violates </w:t>
      </w:r>
      <w:r w:rsidR="00661452">
        <w:t xml:space="preserve">any of </w:t>
      </w:r>
      <w:r w:rsidRPr="00060FDE">
        <w:t xml:space="preserve">the following conditions of these Rules and Regulations or a wastewater discharge </w:t>
      </w:r>
      <w:r w:rsidR="00C27956">
        <w:t>Permit</w:t>
      </w:r>
      <w:r w:rsidRPr="00060FDE">
        <w:t xml:space="preserve"> or order</w:t>
      </w:r>
      <w:r w:rsidR="00661452">
        <w:t>,</w:t>
      </w:r>
      <w:r w:rsidR="00820726">
        <w:t xml:space="preserve"> or any applicable </w:t>
      </w:r>
      <w:r w:rsidR="006F75AB">
        <w:t>l</w:t>
      </w:r>
      <w:r w:rsidR="00820726">
        <w:t>ocal</w:t>
      </w:r>
      <w:r w:rsidR="006F75AB">
        <w:t>,</w:t>
      </w:r>
      <w:r w:rsidRPr="00060FDE">
        <w:t xml:space="preserve"> State and </w:t>
      </w:r>
      <w:r w:rsidR="006F75AB">
        <w:t>f</w:t>
      </w:r>
      <w:r w:rsidRPr="00060FDE">
        <w:t>ederal law</w:t>
      </w:r>
      <w:r w:rsidR="00661452">
        <w:t>,</w:t>
      </w:r>
      <w:r w:rsidRPr="00060FDE">
        <w:t xml:space="preserve"> is subject to </w:t>
      </w:r>
      <w:r w:rsidR="00C27956">
        <w:t>Permit</w:t>
      </w:r>
      <w:r w:rsidRPr="00060FDE">
        <w:t xml:space="preserve"> termination:</w:t>
      </w:r>
      <w:bookmarkEnd w:id="493"/>
      <w:r w:rsidRPr="00060FDE">
        <w:t xml:space="preserve"> </w:t>
      </w:r>
    </w:p>
    <w:p w:rsidR="00CD7D97" w:rsidRPr="00060FDE" w:rsidRDefault="00661452" w:rsidP="009D3056">
      <w:pPr>
        <w:pStyle w:val="BodyText2"/>
      </w:pPr>
      <w:bookmarkStart w:id="494" w:name="_Toc212454931"/>
      <w:r>
        <w:t>A known or unknown v</w:t>
      </w:r>
      <w:r w:rsidR="0027438E" w:rsidRPr="00060FDE">
        <w:t xml:space="preserve">iolation of </w:t>
      </w:r>
      <w:r w:rsidR="00C27956">
        <w:t>Permit</w:t>
      </w:r>
      <w:r w:rsidR="0027438E" w:rsidRPr="00060FDE">
        <w:t xml:space="preserve"> conditions;</w:t>
      </w:r>
      <w:bookmarkEnd w:id="494"/>
      <w:r w:rsidR="0027438E" w:rsidRPr="00060FDE">
        <w:t xml:space="preserve"> </w:t>
      </w:r>
      <w:bookmarkStart w:id="495" w:name="_Toc212454932"/>
    </w:p>
    <w:p w:rsidR="00CD7D97" w:rsidRPr="00060FDE" w:rsidRDefault="0027438E" w:rsidP="009D3056">
      <w:pPr>
        <w:pStyle w:val="BodyText2"/>
      </w:pPr>
      <w:r w:rsidRPr="00060FDE">
        <w:t xml:space="preserve">Failure to accurately report the wastewater constituents and characteristics of </w:t>
      </w:r>
      <w:r w:rsidR="006F75AB">
        <w:t>User’s</w:t>
      </w:r>
      <w:r w:rsidR="006F75AB" w:rsidRPr="00060FDE">
        <w:t xml:space="preserve"> </w:t>
      </w:r>
      <w:r w:rsidRPr="00060FDE">
        <w:t>discharge;</w:t>
      </w:r>
      <w:bookmarkEnd w:id="495"/>
      <w:r w:rsidRPr="00060FDE">
        <w:t xml:space="preserve"> </w:t>
      </w:r>
      <w:bookmarkStart w:id="496" w:name="_Toc212454933"/>
    </w:p>
    <w:p w:rsidR="00CD7D97" w:rsidRPr="00060FDE" w:rsidRDefault="0027438E" w:rsidP="009D3056">
      <w:pPr>
        <w:pStyle w:val="BodyText2"/>
      </w:pPr>
      <w:r w:rsidRPr="00060FDE">
        <w:t>Failure to report significant changes in operations or wastewater constituents and characteristics;</w:t>
      </w:r>
      <w:bookmarkEnd w:id="496"/>
      <w:r w:rsidRPr="00060FDE">
        <w:t xml:space="preserve"> </w:t>
      </w:r>
      <w:bookmarkStart w:id="497" w:name="_Toc212454934"/>
    </w:p>
    <w:p w:rsidR="00CD7D97" w:rsidRPr="00060FDE" w:rsidRDefault="0027438E" w:rsidP="009D3056">
      <w:pPr>
        <w:pStyle w:val="BodyText2"/>
      </w:pPr>
      <w:r w:rsidRPr="00060FDE">
        <w:t xml:space="preserve">Refusal </w:t>
      </w:r>
      <w:r w:rsidR="00820726">
        <w:t>to allow</w:t>
      </w:r>
      <w:r w:rsidRPr="00060FDE">
        <w:t xml:space="preserve"> access to the </w:t>
      </w:r>
      <w:r w:rsidR="00955873">
        <w:t>User</w:t>
      </w:r>
      <w:r w:rsidRPr="00060FDE">
        <w:t>'s premises</w:t>
      </w:r>
      <w:r w:rsidR="00820726">
        <w:t>, by SVWRF personnel,</w:t>
      </w:r>
      <w:r w:rsidRPr="00060FDE">
        <w:t xml:space="preserve"> for the purpose of inspection</w:t>
      </w:r>
      <w:r w:rsidR="00CD7D97" w:rsidRPr="00060FDE">
        <w:t>,</w:t>
      </w:r>
      <w:r w:rsidRPr="00060FDE">
        <w:t xml:space="preserve"> monitoring</w:t>
      </w:r>
      <w:r w:rsidR="00CD7D97" w:rsidRPr="00060FDE">
        <w:t>,</w:t>
      </w:r>
      <w:r w:rsidRPr="00060FDE">
        <w:t xml:space="preserve"> or sampling;</w:t>
      </w:r>
      <w:bookmarkEnd w:id="497"/>
      <w:r w:rsidRPr="00060FDE">
        <w:t xml:space="preserve"> </w:t>
      </w:r>
      <w:bookmarkStart w:id="498" w:name="_Toc212454937"/>
    </w:p>
    <w:p w:rsidR="00CD7D97" w:rsidRPr="00060FDE" w:rsidRDefault="0027438E" w:rsidP="009D3056">
      <w:pPr>
        <w:pStyle w:val="BodyText2"/>
      </w:pPr>
      <w:r w:rsidRPr="00060FDE">
        <w:t>Failure to pay any</w:t>
      </w:r>
      <w:r w:rsidR="006F75AB">
        <w:t xml:space="preserve"> required</w:t>
      </w:r>
      <w:r w:rsidRPr="00060FDE">
        <w:t xml:space="preserve"> fees or charges</w:t>
      </w:r>
      <w:bookmarkEnd w:id="498"/>
      <w:r w:rsidR="00820726">
        <w:t xml:space="preserve"> in a timely manner</w:t>
      </w:r>
      <w:r w:rsidR="00CD7D97" w:rsidRPr="00060FDE">
        <w:t>;</w:t>
      </w:r>
      <w:bookmarkStart w:id="499" w:name="_Toc212454938"/>
    </w:p>
    <w:p w:rsidR="00CD7D97" w:rsidRPr="00060FDE" w:rsidRDefault="0027438E" w:rsidP="009D3056">
      <w:pPr>
        <w:pStyle w:val="BodyText2"/>
      </w:pPr>
      <w:r w:rsidRPr="00060FDE">
        <w:t>Failure to comply with any administrative orders</w:t>
      </w:r>
      <w:bookmarkStart w:id="500" w:name="_Toc212454939"/>
      <w:bookmarkEnd w:id="499"/>
      <w:r w:rsidR="006F75AB">
        <w:t xml:space="preserve"> issued to the User.</w:t>
      </w:r>
    </w:p>
    <w:p w:rsidR="0027438E" w:rsidRPr="00060FDE" w:rsidRDefault="0027438E" w:rsidP="009D3056">
      <w:pPr>
        <w:pStyle w:val="BodyText"/>
      </w:pPr>
      <w:r w:rsidRPr="00060FDE">
        <w:t xml:space="preserve">Noncompliant </w:t>
      </w:r>
      <w:r w:rsidR="00955873">
        <w:t>User</w:t>
      </w:r>
      <w:r w:rsidRPr="00060FDE">
        <w:t xml:space="preserve">s will be notified of the proposed termination of their wastewater </w:t>
      </w:r>
      <w:r w:rsidR="00C27956">
        <w:t>Permit</w:t>
      </w:r>
      <w:r w:rsidRPr="00060FDE">
        <w:t xml:space="preserve"> and be offered an opportunity to show cause</w:t>
      </w:r>
      <w:r w:rsidR="00496F4A">
        <w:t xml:space="preserve"> </w:t>
      </w:r>
      <w:r w:rsidRPr="00060FDE">
        <w:t>under these Rules and Regulations why the proposed action should not be taken.</w:t>
      </w:r>
      <w:bookmarkEnd w:id="500"/>
      <w:r w:rsidRPr="00060FDE">
        <w:t xml:space="preserve"> </w:t>
      </w:r>
    </w:p>
    <w:p w:rsidR="0027438E" w:rsidRPr="00060FDE" w:rsidRDefault="0027438E" w:rsidP="009D3056">
      <w:pPr>
        <w:pStyle w:val="BodyText"/>
      </w:pPr>
      <w:bookmarkStart w:id="501" w:name="_Toc212454940"/>
      <w:r w:rsidRPr="00060FDE">
        <w:t>Unless otherwise provided herein, any notification required herein shall be served either personally or by registered or certified mail.</w:t>
      </w:r>
      <w:bookmarkEnd w:id="501"/>
      <w:r w:rsidRPr="00060FDE">
        <w:t xml:space="preserve"> </w:t>
      </w:r>
    </w:p>
    <w:p w:rsidR="0027438E" w:rsidRPr="00060FDE" w:rsidRDefault="0027438E" w:rsidP="009D3056">
      <w:pPr>
        <w:pStyle w:val="Heading2"/>
      </w:pPr>
      <w:bookmarkStart w:id="502" w:name="_Toc212454942"/>
      <w:bookmarkStart w:id="503" w:name="_Toc266943742"/>
      <w:bookmarkStart w:id="504" w:name="_Toc279049430"/>
      <w:r w:rsidRPr="00060FDE">
        <w:t xml:space="preserve">Authority </w:t>
      </w:r>
      <w:r w:rsidR="002F456D">
        <w:t>to Enter Property</w:t>
      </w:r>
      <w:bookmarkEnd w:id="502"/>
      <w:bookmarkEnd w:id="503"/>
      <w:bookmarkEnd w:id="504"/>
    </w:p>
    <w:p w:rsidR="0027438E" w:rsidRPr="00060FDE" w:rsidRDefault="0027438E" w:rsidP="0090718C">
      <w:pPr>
        <w:jc w:val="both"/>
      </w:pPr>
      <w:bookmarkStart w:id="505" w:name="_Toc212454944"/>
      <w:r w:rsidRPr="00060FDE">
        <w:t xml:space="preserve">The </w:t>
      </w:r>
      <w:r w:rsidR="00496F4A">
        <w:t>Pretreatment Director</w:t>
      </w:r>
      <w:r w:rsidRPr="00060FDE">
        <w:t xml:space="preserve"> </w:t>
      </w:r>
      <w:r w:rsidR="002F456D">
        <w:t>and/</w:t>
      </w:r>
      <w:r w:rsidRPr="00060FDE">
        <w:t xml:space="preserve">or </w:t>
      </w:r>
      <w:r w:rsidR="00986A57">
        <w:t>his/her</w:t>
      </w:r>
      <w:r w:rsidRPr="00060FDE">
        <w:t xml:space="preserve"> authorized representative</w:t>
      </w:r>
      <w:r w:rsidR="00496F4A">
        <w:t>(</w:t>
      </w:r>
      <w:r w:rsidRPr="00060FDE">
        <w:t>s</w:t>
      </w:r>
      <w:r w:rsidR="00496F4A">
        <w:t>)</w:t>
      </w:r>
      <w:r w:rsidRPr="00060FDE">
        <w:t xml:space="preserve"> shall, after presentation of credentials</w:t>
      </w:r>
      <w:r w:rsidR="00820726">
        <w:t>/ID</w:t>
      </w:r>
      <w:r w:rsidRPr="00060FDE">
        <w:t xml:space="preserve">, have the </w:t>
      </w:r>
      <w:r w:rsidR="00986E78">
        <w:t>authority</w:t>
      </w:r>
      <w:r w:rsidR="00986E78" w:rsidRPr="00060FDE">
        <w:t xml:space="preserve"> </w:t>
      </w:r>
      <w:r w:rsidRPr="00060FDE">
        <w:t xml:space="preserve">to enter </w:t>
      </w:r>
      <w:r w:rsidR="00820726">
        <w:t xml:space="preserve">in and </w:t>
      </w:r>
      <w:r w:rsidRPr="00060FDE">
        <w:t xml:space="preserve">upon any private or public property for the purpose of sampling, monitoring, inspecting, or investigating matters or conditions relating to introduction of </w:t>
      </w:r>
      <w:r w:rsidR="005013AD">
        <w:t>Pollutant</w:t>
      </w:r>
      <w:r w:rsidRPr="00060FDE">
        <w:t xml:space="preserve">s into the SVWRF including inspection of monitoring equipment and facilities, inspection and copying of records required to be maintained under these Rules and Regulations, and </w:t>
      </w:r>
      <w:r w:rsidR="001E5860">
        <w:t xml:space="preserve">for </w:t>
      </w:r>
      <w:r w:rsidRPr="00060FDE">
        <w:t>any other purpose reasonably related to enforcement of these Rules and Regulations. Such entry shall not be conditional upon the signing of releases or waivers as a condition to entry.</w:t>
      </w:r>
      <w:bookmarkEnd w:id="505"/>
      <w:r w:rsidRPr="00060FDE">
        <w:t xml:space="preserve"> </w:t>
      </w:r>
    </w:p>
    <w:p w:rsidR="002F456D" w:rsidRDefault="002F456D" w:rsidP="009D3056">
      <w:pPr>
        <w:pStyle w:val="Heading2"/>
      </w:pPr>
      <w:bookmarkStart w:id="506" w:name="_Toc266943743"/>
      <w:bookmarkStart w:id="507" w:name="_Toc279049431"/>
      <w:bookmarkStart w:id="508" w:name="_Toc212454945"/>
      <w:r>
        <w:t>Authority to Require Reports</w:t>
      </w:r>
      <w:bookmarkEnd w:id="506"/>
      <w:bookmarkEnd w:id="507"/>
    </w:p>
    <w:p w:rsidR="0027438E" w:rsidRPr="00060FDE" w:rsidRDefault="0027438E" w:rsidP="009D3056">
      <w:pPr>
        <w:pStyle w:val="BodyText"/>
      </w:pPr>
      <w:r w:rsidRPr="00060FDE">
        <w:t xml:space="preserve">The </w:t>
      </w:r>
      <w:r w:rsidR="00986E78">
        <w:t xml:space="preserve">Pretreatment Director </w:t>
      </w:r>
      <w:r w:rsidRPr="00060FDE">
        <w:t>may require Industrial Users to:</w:t>
      </w:r>
      <w:bookmarkEnd w:id="508"/>
      <w:r w:rsidRPr="00060FDE">
        <w:t xml:space="preserve"> </w:t>
      </w:r>
    </w:p>
    <w:p w:rsidR="0027438E" w:rsidRPr="00060FDE" w:rsidRDefault="00820726" w:rsidP="009D3056">
      <w:pPr>
        <w:pStyle w:val="BodyText2"/>
      </w:pPr>
      <w:bookmarkStart w:id="509" w:name="_Toc212454946"/>
      <w:r>
        <w:t>E</w:t>
      </w:r>
      <w:r w:rsidR="0027438E" w:rsidRPr="00060FDE">
        <w:t xml:space="preserve">stablish and maintain records and </w:t>
      </w:r>
      <w:r>
        <w:t>submit</w:t>
      </w:r>
      <w:r w:rsidRPr="00060FDE">
        <w:t xml:space="preserve"> </w:t>
      </w:r>
      <w:r w:rsidR="0027438E" w:rsidRPr="00060FDE">
        <w:t>reports relating to operation of a pretreatment system</w:t>
      </w:r>
      <w:bookmarkEnd w:id="509"/>
      <w:r w:rsidR="002F456D">
        <w:t>;</w:t>
      </w:r>
    </w:p>
    <w:p w:rsidR="0027438E" w:rsidRPr="00060FDE" w:rsidRDefault="00820726" w:rsidP="009D3056">
      <w:pPr>
        <w:pStyle w:val="BodyText2"/>
      </w:pPr>
      <w:bookmarkStart w:id="510" w:name="_Toc212454947"/>
      <w:r>
        <w:lastRenderedPageBreak/>
        <w:t>I</w:t>
      </w:r>
      <w:r w:rsidR="0027438E" w:rsidRPr="00060FDE">
        <w:t>nstall, use, and maintain monitoring equipment</w:t>
      </w:r>
      <w:bookmarkEnd w:id="510"/>
      <w:r w:rsidR="002F456D">
        <w:t>;</w:t>
      </w:r>
    </w:p>
    <w:p w:rsidR="00911CEE" w:rsidRDefault="00820726" w:rsidP="009D3056">
      <w:pPr>
        <w:pStyle w:val="BodyText2"/>
      </w:pPr>
      <w:bookmarkStart w:id="511" w:name="_Toc212454948"/>
      <w:r>
        <w:t>S</w:t>
      </w:r>
      <w:r w:rsidR="0027438E" w:rsidRPr="00060FDE">
        <w:t xml:space="preserve">ample, and analyze effluent and </w:t>
      </w:r>
      <w:r w:rsidR="006F75AB">
        <w:t>comply with</w:t>
      </w:r>
      <w:r w:rsidR="006F75AB" w:rsidRPr="00060FDE">
        <w:t xml:space="preserve"> </w:t>
      </w:r>
      <w:r w:rsidR="0027438E" w:rsidRPr="00060FDE">
        <w:t>certain sampling and analytical methods</w:t>
      </w:r>
      <w:bookmarkEnd w:id="511"/>
      <w:r w:rsidR="00911CEE">
        <w:t>;</w:t>
      </w:r>
      <w:bookmarkStart w:id="512" w:name="_Toc212454949"/>
    </w:p>
    <w:p w:rsidR="0027438E" w:rsidRPr="00060FDE" w:rsidRDefault="00820726" w:rsidP="009D3056">
      <w:pPr>
        <w:pStyle w:val="BodyText2"/>
      </w:pPr>
      <w:r>
        <w:t>P</w:t>
      </w:r>
      <w:r w:rsidR="0027438E" w:rsidRPr="00060FDE">
        <w:t xml:space="preserve">rovide other information </w:t>
      </w:r>
      <w:r>
        <w:t xml:space="preserve">as </w:t>
      </w:r>
      <w:r w:rsidR="0027438E" w:rsidRPr="00060FDE">
        <w:t>required.</w:t>
      </w:r>
      <w:bookmarkEnd w:id="512"/>
      <w:r w:rsidR="0027438E" w:rsidRPr="00060FDE">
        <w:t xml:space="preserve"> </w:t>
      </w:r>
    </w:p>
    <w:p w:rsidR="0027438E" w:rsidRPr="00060FDE" w:rsidRDefault="0027438E" w:rsidP="009D3056">
      <w:pPr>
        <w:pStyle w:val="BodyText"/>
      </w:pPr>
      <w:bookmarkStart w:id="513" w:name="_Toc212454950"/>
      <w:r w:rsidRPr="00060FDE">
        <w:t xml:space="preserve">Any records, reports, and information received by SVWRF shall be available to </w:t>
      </w:r>
      <w:r w:rsidR="006F75AB">
        <w:t xml:space="preserve">the </w:t>
      </w:r>
      <w:r w:rsidRPr="00060FDE">
        <w:t xml:space="preserve">public, unless </w:t>
      </w:r>
      <w:r w:rsidR="006F75AB">
        <w:t xml:space="preserve">protected pursuant to law </w:t>
      </w:r>
      <w:bookmarkStart w:id="514" w:name="_Toc212454952"/>
      <w:bookmarkEnd w:id="513"/>
      <w:r w:rsidRPr="00060FDE">
        <w:t>.</w:t>
      </w:r>
      <w:bookmarkEnd w:id="514"/>
      <w:r w:rsidRPr="00060FDE">
        <w:t xml:space="preserve"> </w:t>
      </w:r>
    </w:p>
    <w:p w:rsidR="0027438E" w:rsidRPr="00060FDE" w:rsidRDefault="0027438E" w:rsidP="009D3056">
      <w:pPr>
        <w:pStyle w:val="Heading2"/>
      </w:pPr>
      <w:bookmarkStart w:id="515" w:name="_Toc212454953"/>
      <w:bookmarkStart w:id="516" w:name="_Toc266943744"/>
      <w:bookmarkStart w:id="517" w:name="_Toc279049432"/>
      <w:r w:rsidRPr="00060FDE">
        <w:t>Administrative Hearings</w:t>
      </w:r>
      <w:bookmarkEnd w:id="515"/>
      <w:bookmarkEnd w:id="516"/>
      <w:bookmarkEnd w:id="517"/>
      <w:r w:rsidRPr="00060FDE">
        <w:t xml:space="preserve"> </w:t>
      </w:r>
    </w:p>
    <w:p w:rsidR="0027438E" w:rsidRPr="00060FDE" w:rsidRDefault="0027438E" w:rsidP="009D3056">
      <w:pPr>
        <w:pStyle w:val="BodyText"/>
      </w:pPr>
      <w:bookmarkStart w:id="518" w:name="_Toc212454954"/>
      <w:r w:rsidRPr="00060FDE">
        <w:t xml:space="preserve">Whenever the General Manager has ordered a hearing or a party to a </w:t>
      </w:r>
      <w:r w:rsidR="00C27956">
        <w:t>Permit</w:t>
      </w:r>
      <w:r w:rsidRPr="00060FDE">
        <w:t xml:space="preserve"> or </w:t>
      </w:r>
      <w:r w:rsidR="00C27956">
        <w:t>Permit</w:t>
      </w:r>
      <w:r w:rsidRPr="00060FDE">
        <w:t xml:space="preserve"> applicant has timely requested a hearing in accordance with these Rules and Regulations, the General Manager shall schedule a hearing and serve on all parties</w:t>
      </w:r>
      <w:r w:rsidR="00A04442">
        <w:t>,</w:t>
      </w:r>
      <w:r w:rsidRPr="00060FDE">
        <w:t xml:space="preserve"> written notice</w:t>
      </w:r>
      <w:bookmarkEnd w:id="518"/>
      <w:r w:rsidR="00687C3A">
        <w:t xml:space="preserve"> </w:t>
      </w:r>
      <w:r w:rsidR="00157258">
        <w:t>which notice shall include the same information that would be required under Utah Code Ann. §63-4-201.</w:t>
      </w:r>
      <w:r w:rsidRPr="00060FDE">
        <w:t xml:space="preserve"> </w:t>
      </w:r>
    </w:p>
    <w:p w:rsidR="0027438E" w:rsidRPr="00060FDE" w:rsidRDefault="0027438E" w:rsidP="009D3056">
      <w:pPr>
        <w:pStyle w:val="BodyText"/>
      </w:pPr>
      <w:bookmarkStart w:id="519" w:name="_Toc212454955"/>
      <w:r w:rsidRPr="00060FDE">
        <w:t xml:space="preserve">A three (3) member Hearing Panel shall be appointed by the General Manager for each formal or informal hearing. Members of the Hearing panel shall be chosen on a rotating basis, from a pool composed of five (5) individuals who represent the five (5) Member Entities and who are appointed to the pool by the Board upon recommendation of the respective Member Entities. When hearings are scheduled, the General Manager shall appoint three (3) individuals to the Hearing Panel none of whom shall represent the Member Entity </w:t>
      </w:r>
      <w:r w:rsidR="007B2E66">
        <w:t xml:space="preserve">in which </w:t>
      </w:r>
      <w:r w:rsidRPr="00060FDE">
        <w:t>the alleged violator</w:t>
      </w:r>
      <w:r w:rsidR="007B2E66">
        <w:t xml:space="preserve"> is located</w:t>
      </w:r>
      <w:r w:rsidRPr="00060FDE">
        <w:t xml:space="preserve">. The Hearing Panel shall designate among itself a </w:t>
      </w:r>
      <w:r w:rsidR="00470713">
        <w:t>Presiding Officer</w:t>
      </w:r>
      <w:r w:rsidRPr="00060FDE">
        <w:t>.</w:t>
      </w:r>
      <w:bookmarkEnd w:id="519"/>
      <w:r w:rsidRPr="00060FDE">
        <w:t xml:space="preserve"> </w:t>
      </w:r>
    </w:p>
    <w:p w:rsidR="0027438E" w:rsidRPr="00060FDE" w:rsidRDefault="0027438E" w:rsidP="009D3056">
      <w:pPr>
        <w:pStyle w:val="BodyText"/>
      </w:pPr>
      <w:bookmarkStart w:id="520" w:name="_Toc212454956"/>
      <w:r w:rsidRPr="00060FDE">
        <w:t xml:space="preserve">The Hearing Panel shall conduct a hearing </w:t>
      </w:r>
      <w:r w:rsidR="00820726">
        <w:t>upon written request</w:t>
      </w:r>
      <w:r w:rsidRPr="00060FDE">
        <w:t xml:space="preserve"> by the General Manager or by the alleged violator.</w:t>
      </w:r>
      <w:bookmarkEnd w:id="520"/>
      <w:r w:rsidRPr="00060FDE">
        <w:t xml:space="preserve"> </w:t>
      </w:r>
    </w:p>
    <w:p w:rsidR="0027438E" w:rsidRPr="00060FDE" w:rsidRDefault="0027438E" w:rsidP="009D3056">
      <w:pPr>
        <w:pStyle w:val="BodyText"/>
      </w:pPr>
      <w:bookmarkStart w:id="521" w:name="_Toc212454957"/>
      <w:r w:rsidRPr="00060FDE">
        <w:t xml:space="preserve">All hearings authorized pursuant to these Rules and Regulations shall be conducted by the Hearing Panel at a time, date and place scheduled by the General Manager. </w:t>
      </w:r>
      <w:r w:rsidR="00820726">
        <w:t>D</w:t>
      </w:r>
      <w:r w:rsidRPr="00060FDE">
        <w:t xml:space="preserve">ecisions </w:t>
      </w:r>
      <w:r w:rsidR="00820726">
        <w:t xml:space="preserve">of the Hearing Panel </w:t>
      </w:r>
      <w:r w:rsidRPr="00060FDE">
        <w:t xml:space="preserve">shall be rendered by a majority of the members of the Hearing Panel and </w:t>
      </w:r>
      <w:r w:rsidR="00820726">
        <w:t xml:space="preserve">shall be </w:t>
      </w:r>
      <w:r w:rsidRPr="00060FDE">
        <w:t xml:space="preserve">issued in writing under signature of the </w:t>
      </w:r>
      <w:r w:rsidR="00470713">
        <w:t>Presiding Officer</w:t>
      </w:r>
      <w:r w:rsidRPr="00060FDE">
        <w:t>.</w:t>
      </w:r>
      <w:bookmarkEnd w:id="521"/>
      <w:r w:rsidRPr="00060FDE">
        <w:t xml:space="preserve"> </w:t>
      </w:r>
    </w:p>
    <w:p w:rsidR="0027438E" w:rsidRPr="00060FDE" w:rsidRDefault="00932B02" w:rsidP="00AC6C49">
      <w:pPr>
        <w:pStyle w:val="Heading3"/>
        <w:numPr>
          <w:ilvl w:val="2"/>
          <w:numId w:val="42"/>
        </w:numPr>
      </w:pPr>
      <w:bookmarkStart w:id="522" w:name="_Toc212454959"/>
      <w:bookmarkStart w:id="523" w:name="_Toc266943745"/>
      <w:bookmarkStart w:id="524" w:name="_Toc279049433"/>
      <w:r>
        <w:t>H</w:t>
      </w:r>
      <w:r w:rsidR="0027438E" w:rsidRPr="00060FDE">
        <w:t>earings - Informal</w:t>
      </w:r>
      <w:bookmarkEnd w:id="522"/>
      <w:bookmarkEnd w:id="523"/>
      <w:bookmarkEnd w:id="524"/>
      <w:r w:rsidR="0027438E" w:rsidRPr="00060FDE">
        <w:t xml:space="preserve"> </w:t>
      </w:r>
    </w:p>
    <w:p w:rsidR="0027438E" w:rsidRPr="00060FDE" w:rsidRDefault="0027438E" w:rsidP="009D3056">
      <w:pPr>
        <w:pStyle w:val="BodyText"/>
      </w:pPr>
      <w:bookmarkStart w:id="525" w:name="_Toc212454960"/>
      <w:r w:rsidRPr="00060FDE">
        <w:t>If a hearing is designated as informal, no answer or other pleading responsive to the allegations contained in the Notice of hearing need be filed.</w:t>
      </w:r>
      <w:bookmarkEnd w:id="525"/>
      <w:r w:rsidRPr="00060FDE">
        <w:t xml:space="preserve"> </w:t>
      </w:r>
    </w:p>
    <w:p w:rsidR="0027438E" w:rsidRPr="00060FDE" w:rsidRDefault="0027438E" w:rsidP="009D3056">
      <w:pPr>
        <w:pStyle w:val="BodyText"/>
      </w:pPr>
      <w:bookmarkStart w:id="526" w:name="_Toc212454961"/>
      <w:r w:rsidRPr="00060FDE">
        <w:t xml:space="preserve">In any informal hearing the parties named in a </w:t>
      </w:r>
      <w:r w:rsidR="00955873">
        <w:t>NOV</w:t>
      </w:r>
      <w:r w:rsidRPr="00060FDE">
        <w:t xml:space="preserve">, or any </w:t>
      </w:r>
      <w:r w:rsidR="00955873">
        <w:t>User</w:t>
      </w:r>
      <w:r w:rsidRPr="00060FDE">
        <w:t xml:space="preserve"> denied a </w:t>
      </w:r>
      <w:r w:rsidR="00C27956">
        <w:t>Permit</w:t>
      </w:r>
      <w:r w:rsidRPr="00060FDE">
        <w:t xml:space="preserve">, or any </w:t>
      </w:r>
      <w:r w:rsidR="00955873">
        <w:t>User</w:t>
      </w:r>
      <w:r w:rsidRPr="00060FDE">
        <w:t xml:space="preserve"> who has received from the General Manager a notice of intent to terminate a </w:t>
      </w:r>
      <w:r w:rsidR="00C27956">
        <w:t>Permit</w:t>
      </w:r>
      <w:r w:rsidRPr="00060FDE">
        <w:t xml:space="preserve">, shall be permitted to </w:t>
      </w:r>
      <w:r w:rsidR="00820726">
        <w:t>present testimony and</w:t>
      </w:r>
      <w:r w:rsidRPr="00060FDE">
        <w:t>, present evidence, and comment on the issues</w:t>
      </w:r>
      <w:r w:rsidR="00820726">
        <w:t xml:space="preserve"> that are relevant to the matters before the Board</w:t>
      </w:r>
      <w:r w:rsidRPr="00060FDE">
        <w:t>.</w:t>
      </w:r>
      <w:bookmarkEnd w:id="526"/>
      <w:r w:rsidRPr="00060FDE">
        <w:t xml:space="preserve"> </w:t>
      </w:r>
    </w:p>
    <w:p w:rsidR="0027438E" w:rsidRPr="00060FDE" w:rsidRDefault="0027438E" w:rsidP="009D3056">
      <w:pPr>
        <w:pStyle w:val="BodyText"/>
      </w:pPr>
      <w:bookmarkStart w:id="527" w:name="_Toc212454963"/>
      <w:r w:rsidRPr="00060FDE">
        <w:lastRenderedPageBreak/>
        <w:t xml:space="preserve"> Hearings will be held only after timely notice </w:t>
      </w:r>
      <w:r w:rsidR="00820726">
        <w:t xml:space="preserve">has been provided </w:t>
      </w:r>
      <w:r w:rsidRPr="00060FDE">
        <w:t xml:space="preserve">to all parties which shall be </w:t>
      </w:r>
      <w:r w:rsidR="00820726">
        <w:t>served</w:t>
      </w:r>
      <w:r w:rsidR="00820726" w:rsidRPr="00060FDE">
        <w:t xml:space="preserve"> </w:t>
      </w:r>
      <w:r w:rsidRPr="00060FDE">
        <w:t xml:space="preserve">in writing at least </w:t>
      </w:r>
      <w:r w:rsidR="00820726">
        <w:t>ten (</w:t>
      </w:r>
      <w:r w:rsidRPr="00060FDE">
        <w:t>10</w:t>
      </w:r>
      <w:r w:rsidR="00820726">
        <w:t>)</w:t>
      </w:r>
      <w:r w:rsidRPr="00060FDE">
        <w:t xml:space="preserve"> days prior to the hearing date unless a shorter time is agreed to by all parties involved.</w:t>
      </w:r>
      <w:bookmarkEnd w:id="527"/>
      <w:r w:rsidRPr="00060FDE">
        <w:t xml:space="preserve"> </w:t>
      </w:r>
    </w:p>
    <w:p w:rsidR="0027438E" w:rsidRDefault="00932B02" w:rsidP="009D3056">
      <w:pPr>
        <w:pStyle w:val="BodyText"/>
      </w:pPr>
      <w:r>
        <w:t xml:space="preserve">Formal discovery is not required, but the General Manager may issue subpoenas or other orders to compel production of </w:t>
      </w:r>
      <w:r w:rsidR="00A75235">
        <w:t xml:space="preserve">relevant </w:t>
      </w:r>
      <w:r>
        <w:t>evidence.</w:t>
      </w:r>
    </w:p>
    <w:p w:rsidR="00932B02" w:rsidRDefault="00932B02" w:rsidP="009D3056">
      <w:pPr>
        <w:pStyle w:val="BodyText"/>
      </w:pPr>
      <w:r>
        <w:t xml:space="preserve">All parties shall have access to any relevant public information in the possession of SVWRF and to all materials and information </w:t>
      </w:r>
      <w:r w:rsidR="00A75235">
        <w:t>that is relevant.</w:t>
      </w:r>
    </w:p>
    <w:p w:rsidR="00932B02" w:rsidRDefault="00932B02" w:rsidP="009D3056">
      <w:pPr>
        <w:pStyle w:val="BodyText"/>
      </w:pPr>
      <w:r>
        <w:t>Intervention is prohibited, except where a federal statute other</w:t>
      </w:r>
      <w:r w:rsidR="007B2E66">
        <w:t>wise</w:t>
      </w:r>
      <w:r>
        <w:t xml:space="preserve"> requires.</w:t>
      </w:r>
    </w:p>
    <w:p w:rsidR="00932B02" w:rsidRDefault="00932B02" w:rsidP="009D3056">
      <w:pPr>
        <w:pStyle w:val="BodyText"/>
      </w:pPr>
      <w:r>
        <w:t>Informal hearings shall be open to all parties.</w:t>
      </w:r>
    </w:p>
    <w:p w:rsidR="00932B02" w:rsidRDefault="00932B02" w:rsidP="009D3056">
      <w:pPr>
        <w:pStyle w:val="BodyText"/>
      </w:pPr>
      <w:r>
        <w:t xml:space="preserve">Within a reasonable time after the close of an informal hearing, the </w:t>
      </w:r>
      <w:r w:rsidR="00470713">
        <w:t>Presiding Officer</w:t>
      </w:r>
      <w:r>
        <w:t xml:space="preserve"> shall issue a signed order </w:t>
      </w:r>
      <w:r w:rsidR="00A75235">
        <w:t xml:space="preserve">that sets forth </w:t>
      </w:r>
      <w:r>
        <w:t>the following:</w:t>
      </w:r>
    </w:p>
    <w:p w:rsidR="00932B02" w:rsidRDefault="00932B02" w:rsidP="009D3056">
      <w:pPr>
        <w:pStyle w:val="BodyText2"/>
      </w:pPr>
      <w:r>
        <w:t>The Hearing Panel’s decision and the vote;</w:t>
      </w:r>
    </w:p>
    <w:p w:rsidR="00932B02" w:rsidRDefault="00932B02" w:rsidP="009D3056">
      <w:pPr>
        <w:pStyle w:val="BodyText2"/>
      </w:pPr>
      <w:r>
        <w:t xml:space="preserve">The </w:t>
      </w:r>
      <w:r w:rsidR="00A75235">
        <w:t xml:space="preserve">basis </w:t>
      </w:r>
      <w:r>
        <w:t>for the decision;</w:t>
      </w:r>
    </w:p>
    <w:p w:rsidR="00932B02" w:rsidRDefault="00932B02" w:rsidP="009D3056">
      <w:pPr>
        <w:pStyle w:val="BodyText2"/>
      </w:pPr>
      <w:r>
        <w:t xml:space="preserve">A </w:t>
      </w:r>
      <w:r w:rsidR="00A75235">
        <w:t xml:space="preserve">statement </w:t>
      </w:r>
      <w:r>
        <w:t>of any right of administrative or judicial review available to the parties;</w:t>
      </w:r>
    </w:p>
    <w:p w:rsidR="00932B02" w:rsidRDefault="00932B02" w:rsidP="009D3056">
      <w:pPr>
        <w:pStyle w:val="BodyText2"/>
      </w:pPr>
      <w:r>
        <w:t>The time limits for filing an appeal or requesting a review.</w:t>
      </w:r>
    </w:p>
    <w:p w:rsidR="00932B02" w:rsidRDefault="00932B02" w:rsidP="009D3056">
      <w:pPr>
        <w:pStyle w:val="BodyText"/>
      </w:pPr>
      <w:r>
        <w:t xml:space="preserve">The Hearing Panel’s decision shall be based on the </w:t>
      </w:r>
      <w:r w:rsidR="00A75235">
        <w:t xml:space="preserve">evidence </w:t>
      </w:r>
      <w:r>
        <w:t xml:space="preserve">presented in </w:t>
      </w:r>
      <w:r w:rsidR="00A75235">
        <w:t xml:space="preserve">the </w:t>
      </w:r>
      <w:r>
        <w:t>hearing.</w:t>
      </w:r>
    </w:p>
    <w:p w:rsidR="00932B02" w:rsidRDefault="00932B02" w:rsidP="009D3056">
      <w:pPr>
        <w:pStyle w:val="BodyText"/>
      </w:pPr>
      <w:r>
        <w:t xml:space="preserve">A </w:t>
      </w:r>
      <w:r w:rsidR="00A75235">
        <w:t xml:space="preserve">signed </w:t>
      </w:r>
      <w:r>
        <w:t xml:space="preserve">copy of the Hearing Panel’s decisions shall be </w:t>
      </w:r>
      <w:r w:rsidR="00A75235">
        <w:t xml:space="preserve">timely </w:t>
      </w:r>
      <w:r>
        <w:t>mailed to each of the parties.</w:t>
      </w:r>
    </w:p>
    <w:p w:rsidR="00932B02" w:rsidRDefault="00932B02" w:rsidP="009D3056">
      <w:pPr>
        <w:pStyle w:val="BodyText"/>
      </w:pPr>
      <w:r>
        <w:t xml:space="preserve">Any party may record </w:t>
      </w:r>
      <w:r w:rsidR="00A75235">
        <w:t xml:space="preserve">the </w:t>
      </w:r>
      <w:r>
        <w:t>hearing stenographically or electronically</w:t>
      </w:r>
      <w:r w:rsidR="00A75235">
        <w:t>, but shall not disturb the hearing proceedings</w:t>
      </w:r>
      <w:r>
        <w:t>.</w:t>
      </w:r>
    </w:p>
    <w:p w:rsidR="00932B02" w:rsidRDefault="00932B02" w:rsidP="009D3056">
      <w:pPr>
        <w:pStyle w:val="BodyText"/>
      </w:pPr>
      <w:r>
        <w:t xml:space="preserve">Any party, at </w:t>
      </w:r>
      <w:r w:rsidR="00A75235">
        <w:t xml:space="preserve">its </w:t>
      </w:r>
      <w:r>
        <w:t xml:space="preserve">own expense, may have a </w:t>
      </w:r>
      <w:r w:rsidR="003B73A4">
        <w:t>copy of the</w:t>
      </w:r>
      <w:r>
        <w:t xml:space="preserve"> transcript </w:t>
      </w:r>
      <w:r w:rsidR="00A75235">
        <w:t xml:space="preserve">of </w:t>
      </w:r>
      <w:r>
        <w:t>the record of the hearing</w:t>
      </w:r>
      <w:r w:rsidR="003B73A4">
        <w:t xml:space="preserve"> prepared</w:t>
      </w:r>
      <w:r>
        <w:t xml:space="preserve"> if </w:t>
      </w:r>
      <w:r w:rsidR="00A75235">
        <w:t>such a transcript was prepared</w:t>
      </w:r>
      <w:r>
        <w:t>.</w:t>
      </w:r>
    </w:p>
    <w:p w:rsidR="00932B02" w:rsidRDefault="00932B02" w:rsidP="009D3056">
      <w:pPr>
        <w:pStyle w:val="Heading3"/>
      </w:pPr>
      <w:bookmarkStart w:id="528" w:name="_Toc266943746"/>
      <w:bookmarkStart w:id="529" w:name="_Toc279049434"/>
      <w:r>
        <w:t>Hearings – Formal</w:t>
      </w:r>
      <w:bookmarkEnd w:id="528"/>
      <w:bookmarkEnd w:id="529"/>
    </w:p>
    <w:p w:rsidR="00932B02" w:rsidRDefault="00736132" w:rsidP="009D3056">
      <w:pPr>
        <w:pStyle w:val="BodyText"/>
      </w:pPr>
      <w:r>
        <w:t>In all formal hearing</w:t>
      </w:r>
      <w:r w:rsidR="00A75235">
        <w:t>s</w:t>
      </w:r>
      <w:r>
        <w:t xml:space="preserve">, unless otherwise directed by the General Manager, the alleged violator shall serve on the General Manager by personal service or by </w:t>
      </w:r>
      <w:r w:rsidR="00955873">
        <w:t>certified mail</w:t>
      </w:r>
      <w:r>
        <w:t xml:space="preserve"> a written response to the </w:t>
      </w:r>
      <w:r w:rsidR="00955873">
        <w:t>NOV</w:t>
      </w:r>
      <w:r>
        <w:t xml:space="preserve">, signed by the alleged violator or User’s authorized representative within </w:t>
      </w:r>
      <w:r w:rsidR="00DE4722">
        <w:t xml:space="preserve">thirty </w:t>
      </w:r>
      <w:r>
        <w:t>(</w:t>
      </w:r>
      <w:r w:rsidR="00DE4722">
        <w:t>30</w:t>
      </w:r>
      <w:r>
        <w:t xml:space="preserve">) days of receiving the </w:t>
      </w:r>
      <w:r w:rsidR="00955873">
        <w:t>NOV</w:t>
      </w:r>
      <w:r>
        <w:t xml:space="preserve"> which response shall include:</w:t>
      </w:r>
    </w:p>
    <w:p w:rsidR="00736132" w:rsidRDefault="00736132" w:rsidP="009D3056">
      <w:pPr>
        <w:pStyle w:val="BodyText2"/>
      </w:pPr>
      <w:r>
        <w:lastRenderedPageBreak/>
        <w:t>SVWRF file number or other reference number;</w:t>
      </w:r>
    </w:p>
    <w:p w:rsidR="00736132" w:rsidRDefault="00736132" w:rsidP="009D3056">
      <w:pPr>
        <w:pStyle w:val="BodyText2"/>
      </w:pPr>
      <w:r>
        <w:t>The name of the adjudicative proceeding;</w:t>
      </w:r>
    </w:p>
    <w:p w:rsidR="00736132" w:rsidRDefault="00736132" w:rsidP="009D3056">
      <w:pPr>
        <w:pStyle w:val="BodyText2"/>
      </w:pPr>
      <w:r>
        <w:t xml:space="preserve">A statement of the facts that the </w:t>
      </w:r>
      <w:r w:rsidR="00A75235">
        <w:t xml:space="preserve">violator </w:t>
      </w:r>
      <w:r>
        <w:t>contends are relevant and material;</w:t>
      </w:r>
    </w:p>
    <w:p w:rsidR="00736132" w:rsidRDefault="00736132" w:rsidP="009D3056">
      <w:pPr>
        <w:pStyle w:val="BodyText2"/>
      </w:pPr>
      <w:r>
        <w:t>A statement of the relief that the respondent seeks;</w:t>
      </w:r>
    </w:p>
    <w:p w:rsidR="00736132" w:rsidRDefault="00736132" w:rsidP="009D3056">
      <w:pPr>
        <w:pStyle w:val="BodyText2"/>
      </w:pPr>
      <w:r>
        <w:t>A statement summarizing the reasons that the relief requested should be granted.</w:t>
      </w:r>
    </w:p>
    <w:p w:rsidR="00736132" w:rsidRDefault="00736132" w:rsidP="009D3056">
      <w:pPr>
        <w:pStyle w:val="BodyText"/>
      </w:pPr>
      <w:r>
        <w:t xml:space="preserve">The response shall be served by </w:t>
      </w:r>
      <w:r w:rsidR="006661E7">
        <w:t>certified</w:t>
      </w:r>
      <w:r>
        <w:t xml:space="preserve"> mail or hand </w:t>
      </w:r>
      <w:r w:rsidR="00A75235">
        <w:t xml:space="preserve">delivered </w:t>
      </w:r>
      <w:r>
        <w:t xml:space="preserve">to the </w:t>
      </w:r>
      <w:r w:rsidR="006661E7">
        <w:t>District Clerk</w:t>
      </w:r>
      <w:r>
        <w:t xml:space="preserve"> and one copy shall be sent by </w:t>
      </w:r>
      <w:r w:rsidR="00955873">
        <w:t>certified mail</w:t>
      </w:r>
      <w:r>
        <w:t xml:space="preserve"> to the Board Member of the Member Entity having jurisdiction over the alleged violator.</w:t>
      </w:r>
    </w:p>
    <w:p w:rsidR="00736132" w:rsidRDefault="00736132" w:rsidP="009D3056">
      <w:pPr>
        <w:pStyle w:val="BodyText"/>
      </w:pPr>
      <w:r>
        <w:t xml:space="preserve">The </w:t>
      </w:r>
      <w:r w:rsidR="00470713">
        <w:t>Presiding Officer</w:t>
      </w:r>
      <w:r>
        <w:t xml:space="preserve">, or the General Manager, may permit or require pleadings in addition to the </w:t>
      </w:r>
      <w:r w:rsidR="00955873">
        <w:t>NOV</w:t>
      </w:r>
      <w:r>
        <w:t xml:space="preserve"> and the alleged violator’s response.  All papers permitted or required to be filed shall be filed with the General </w:t>
      </w:r>
      <w:r w:rsidR="00574152">
        <w:t>M</w:t>
      </w:r>
      <w:r>
        <w:t>anager and one copy shall be sent by certified mail to each party.</w:t>
      </w:r>
    </w:p>
    <w:p w:rsidR="00736132" w:rsidRDefault="00736132" w:rsidP="009D3056">
      <w:pPr>
        <w:pStyle w:val="BodyText"/>
      </w:pPr>
      <w:r>
        <w:t xml:space="preserve">In </w:t>
      </w:r>
      <w:r w:rsidR="007B2E66">
        <w:t xml:space="preserve">a </w:t>
      </w:r>
      <w:r>
        <w:t xml:space="preserve">formal hearing proceeding, the parties may conduct </w:t>
      </w:r>
      <w:r w:rsidR="006661E7">
        <w:t xml:space="preserve">limited </w:t>
      </w:r>
      <w:r>
        <w:t xml:space="preserve">discovery </w:t>
      </w:r>
      <w:r w:rsidR="006661E7">
        <w:t>according to the scope and limits set by the hearing panel.</w:t>
      </w:r>
    </w:p>
    <w:p w:rsidR="00736132" w:rsidRDefault="00736132" w:rsidP="009D3056">
      <w:pPr>
        <w:pStyle w:val="BodyText"/>
      </w:pPr>
      <w:r>
        <w:t xml:space="preserve">Subpoenas and </w:t>
      </w:r>
      <w:r w:rsidR="00A75235">
        <w:t xml:space="preserve">other </w:t>
      </w:r>
      <w:r>
        <w:t xml:space="preserve">orders to secure the attendance of witnesses or the production of evidence in formal hearing proceedings </w:t>
      </w:r>
      <w:r w:rsidR="00A75235">
        <w:t xml:space="preserve">may </w:t>
      </w:r>
      <w:r>
        <w:t xml:space="preserve">be issued by the </w:t>
      </w:r>
      <w:r w:rsidR="00470713">
        <w:t>Presiding Officer</w:t>
      </w:r>
      <w:r>
        <w:t xml:space="preserve"> when requested by any party, or may be issued by the </w:t>
      </w:r>
      <w:r w:rsidR="00470713">
        <w:t>Presiding Officer</w:t>
      </w:r>
      <w:r>
        <w:t xml:space="preserve"> on </w:t>
      </w:r>
      <w:r w:rsidR="00986A57">
        <w:t>his/her</w:t>
      </w:r>
      <w:r>
        <w:t xml:space="preserve"> own motion.</w:t>
      </w:r>
    </w:p>
    <w:p w:rsidR="00736132" w:rsidRDefault="00736132" w:rsidP="009D3056">
      <w:pPr>
        <w:pStyle w:val="BodyText"/>
      </w:pPr>
      <w:r>
        <w:t>When all pleadings and other papers required to be filed have been filed and all discovery is complete the General Manager shall schedule a hearing and notify all parties of the time and place.</w:t>
      </w:r>
    </w:p>
    <w:p w:rsidR="00736132" w:rsidRDefault="00736132" w:rsidP="009D3056">
      <w:pPr>
        <w:pStyle w:val="BodyText"/>
      </w:pPr>
      <w:r>
        <w:t>All formal hearing proceedings shall be conducted as follows:</w:t>
      </w:r>
    </w:p>
    <w:p w:rsidR="00736132" w:rsidRDefault="00736132" w:rsidP="009D3056">
      <w:pPr>
        <w:pStyle w:val="BodyText2"/>
      </w:pPr>
      <w:r>
        <w:t xml:space="preserve">The </w:t>
      </w:r>
      <w:r w:rsidR="00470713">
        <w:t>Presiding Officer</w:t>
      </w:r>
      <w:r>
        <w:t xml:space="preserve"> shall </w:t>
      </w:r>
      <w:r w:rsidR="00A75235">
        <w:t>conduct</w:t>
      </w:r>
      <w:r>
        <w:t xml:space="preserve"> the hearing to obtain full disclosure of relevant facts and to </w:t>
      </w:r>
      <w:r w:rsidR="00A75235">
        <w:t xml:space="preserve">allow </w:t>
      </w:r>
      <w:r>
        <w:t>all the parties reasonable opportunity to present their position.</w:t>
      </w:r>
    </w:p>
    <w:p w:rsidR="00736132" w:rsidRDefault="00736132" w:rsidP="009D3056">
      <w:pPr>
        <w:pStyle w:val="BodyText2"/>
      </w:pPr>
      <w:r>
        <w:t xml:space="preserve">On his or her own motion or upon objection by a party, the </w:t>
      </w:r>
      <w:r w:rsidR="00470713">
        <w:t>Presiding Officer</w:t>
      </w:r>
      <w:r>
        <w:t>:</w:t>
      </w:r>
    </w:p>
    <w:p w:rsidR="00736132" w:rsidRDefault="00736132" w:rsidP="009D3056">
      <w:pPr>
        <w:pStyle w:val="BodyText3"/>
      </w:pPr>
      <w:r>
        <w:t>May exclude evidence that is irrelevant, immaterial, or unduly repetitious;</w:t>
      </w:r>
    </w:p>
    <w:p w:rsidR="00736132" w:rsidRDefault="00736132" w:rsidP="009D3056">
      <w:pPr>
        <w:pStyle w:val="BodyText3"/>
      </w:pPr>
      <w:r>
        <w:t xml:space="preserve">Shall exclude evidence </w:t>
      </w:r>
      <w:r w:rsidR="006661E7">
        <w:t xml:space="preserve">deemed </w:t>
      </w:r>
      <w:r>
        <w:t>privileged;</w:t>
      </w:r>
    </w:p>
    <w:p w:rsidR="00736132" w:rsidRDefault="00736132" w:rsidP="009D3056">
      <w:pPr>
        <w:pStyle w:val="BodyText3"/>
      </w:pPr>
      <w:r>
        <w:t>May receive documentary evidence in the form of a copy o</w:t>
      </w:r>
      <w:r w:rsidR="00A75235">
        <w:t>r</w:t>
      </w:r>
      <w:r>
        <w:t xml:space="preserve"> excerpt if the copy or excerpt </w:t>
      </w:r>
      <w:r w:rsidR="00A75235">
        <w:t xml:space="preserve">is certified and </w:t>
      </w:r>
      <w:r>
        <w:t>contains all pertinent portions of the original document;</w:t>
      </w:r>
    </w:p>
    <w:p w:rsidR="00736132" w:rsidRDefault="00736132" w:rsidP="009D3056">
      <w:pPr>
        <w:pStyle w:val="BodyText3"/>
      </w:pPr>
      <w:r>
        <w:lastRenderedPageBreak/>
        <w:t>May take official notice of any facts that could be judicially n</w:t>
      </w:r>
      <w:r w:rsidR="00574152">
        <w:t>o</w:t>
      </w:r>
      <w:r>
        <w:t xml:space="preserve">ticed </w:t>
      </w:r>
      <w:r w:rsidR="006661E7">
        <w:t>or</w:t>
      </w:r>
      <w:r>
        <w:t xml:space="preserve"> the record of other proceedings before the </w:t>
      </w:r>
      <w:r w:rsidR="00687C3A">
        <w:t>State or</w:t>
      </w:r>
      <w:r>
        <w:t xml:space="preserve"> SVWRF, and of technical or scientific facts within the knowledge of SVWRF.</w:t>
      </w:r>
    </w:p>
    <w:p w:rsidR="00736132" w:rsidRDefault="00736132" w:rsidP="009D3056">
      <w:pPr>
        <w:pStyle w:val="BodyText2"/>
      </w:pPr>
      <w:r>
        <w:t xml:space="preserve">The </w:t>
      </w:r>
      <w:r w:rsidR="00470713">
        <w:t>Presiding Officer</w:t>
      </w:r>
      <w:r>
        <w:t xml:space="preserve"> may not exclude evidence solely because it is hearsay.</w:t>
      </w:r>
    </w:p>
    <w:p w:rsidR="00736132" w:rsidRDefault="00736132" w:rsidP="009D3056">
      <w:pPr>
        <w:pStyle w:val="BodyText2"/>
      </w:pPr>
      <w:r>
        <w:t xml:space="preserve">The </w:t>
      </w:r>
      <w:r w:rsidR="00470713">
        <w:t>Presiding Officer</w:t>
      </w:r>
      <w:r>
        <w:t xml:space="preserve"> shall afford all parties the opportunity to present evidence, argue, respond, conduct cross-examination, and submit rebuttal evidence.</w:t>
      </w:r>
    </w:p>
    <w:p w:rsidR="00736132" w:rsidRDefault="00736132" w:rsidP="009D3056">
      <w:pPr>
        <w:pStyle w:val="BodyText2"/>
      </w:pPr>
      <w:r>
        <w:t xml:space="preserve">The </w:t>
      </w:r>
      <w:r w:rsidR="00470713">
        <w:t>Presiding Officer</w:t>
      </w:r>
      <w:r>
        <w:t xml:space="preserve"> may give persons not a party to the proceeding the opportunity to present </w:t>
      </w:r>
      <w:r w:rsidR="00A75235">
        <w:t xml:space="preserve">relevant </w:t>
      </w:r>
      <w:r>
        <w:t>oral or written statements at the hearing.</w:t>
      </w:r>
    </w:p>
    <w:p w:rsidR="008F013C" w:rsidRDefault="008F013C" w:rsidP="009D3056">
      <w:pPr>
        <w:pStyle w:val="BodyText2"/>
      </w:pPr>
      <w:r>
        <w:t xml:space="preserve">All </w:t>
      </w:r>
      <w:r w:rsidR="00A75235">
        <w:t xml:space="preserve">witnesses who present </w:t>
      </w:r>
      <w:r>
        <w:t xml:space="preserve">testimony </w:t>
      </w:r>
      <w:r w:rsidR="00470713">
        <w:t>to be considered in reaching a decision shall be placed under oath.</w:t>
      </w:r>
    </w:p>
    <w:p w:rsidR="008F013C" w:rsidRDefault="008F013C" w:rsidP="009D3056">
      <w:pPr>
        <w:pStyle w:val="BodyText2"/>
      </w:pPr>
      <w:r>
        <w:t xml:space="preserve">The hearing shall be recorded </w:t>
      </w:r>
      <w:r w:rsidR="006661E7">
        <w:t>in accordance with the open and public meetings law</w:t>
      </w:r>
      <w:r w:rsidR="00D67E86">
        <w:t>.</w:t>
      </w:r>
    </w:p>
    <w:p w:rsidR="008F013C" w:rsidRDefault="008F013C" w:rsidP="009D3056">
      <w:pPr>
        <w:pStyle w:val="BodyText2"/>
      </w:pPr>
      <w:r>
        <w:t xml:space="preserve">Any party, at </w:t>
      </w:r>
      <w:r w:rsidR="00986A57">
        <w:t>his/her</w:t>
      </w:r>
      <w:r>
        <w:t xml:space="preserve"> own expense may have a certified reporter prepare a transcript of the hearing, subject to the restrictions that SVWRF is </w:t>
      </w:r>
      <w:r w:rsidR="006661E7">
        <w:t xml:space="preserve">required </w:t>
      </w:r>
      <w:r>
        <w:t>by statute to impose to protect confidential information disclosed at the hearing.</w:t>
      </w:r>
    </w:p>
    <w:p w:rsidR="008F013C" w:rsidRDefault="008F013C" w:rsidP="009D3056">
      <w:pPr>
        <w:pStyle w:val="BodyText2"/>
      </w:pPr>
      <w:r>
        <w:t>Formal hearings shall be open to all parties and the public.</w:t>
      </w:r>
    </w:p>
    <w:p w:rsidR="008F013C" w:rsidRDefault="008F013C" w:rsidP="009D3056">
      <w:pPr>
        <w:pStyle w:val="BodyText"/>
      </w:pPr>
      <w:r>
        <w:t xml:space="preserve">This Section does not preclude the </w:t>
      </w:r>
      <w:r w:rsidR="00470713">
        <w:t>Presiding Officer</w:t>
      </w:r>
      <w:r>
        <w:t xml:space="preserve"> from taking appropriate measures necessary to preserve the integrity of the hearing.</w:t>
      </w:r>
    </w:p>
    <w:p w:rsidR="008F013C" w:rsidRDefault="008F013C" w:rsidP="009D3056">
      <w:pPr>
        <w:pStyle w:val="BodyText"/>
      </w:pPr>
      <w:r>
        <w:t>The Hearing Panel may seek advice of legal counsel during the course of the hearing.</w:t>
      </w:r>
    </w:p>
    <w:p w:rsidR="008F013C" w:rsidRDefault="008F013C" w:rsidP="009D3056">
      <w:pPr>
        <w:pStyle w:val="BodyText"/>
      </w:pPr>
      <w:r>
        <w:t xml:space="preserve">Any person not a party may intervene in a formal hearing upon compliance with the </w:t>
      </w:r>
      <w:r w:rsidR="00157258">
        <w:t>standards set forth in Utah Code Ann. §63G-4-207, adopted herein</w:t>
      </w:r>
      <w:r>
        <w:t xml:space="preserve">.  The </w:t>
      </w:r>
      <w:r w:rsidR="00470713">
        <w:t>Presiding Officer</w:t>
      </w:r>
      <w:r>
        <w:t xml:space="preserve"> shall comply with the </w:t>
      </w:r>
      <w:r w:rsidR="00157258">
        <w:t>standards set forth in Utah Code Ann. §</w:t>
      </w:r>
      <w:r w:rsidR="004B2ECD">
        <w:t>63G-4-207 (2)(a) and (b), adopted herein</w:t>
      </w:r>
      <w:r>
        <w:t>.</w:t>
      </w:r>
    </w:p>
    <w:p w:rsidR="008F013C" w:rsidRDefault="008F013C" w:rsidP="009D3056">
      <w:pPr>
        <w:pStyle w:val="BodyText"/>
      </w:pPr>
      <w:r>
        <w:t xml:space="preserve">Within a reasonable time after the hearing, or after the filing of any post-hearing </w:t>
      </w:r>
      <w:r w:rsidR="00574152">
        <w:t>documents</w:t>
      </w:r>
      <w:r>
        <w:t xml:space="preserve"> permitted or required by the </w:t>
      </w:r>
      <w:r w:rsidR="00470713">
        <w:t>Presiding Officer</w:t>
      </w:r>
      <w:r>
        <w:t xml:space="preserve">, the </w:t>
      </w:r>
      <w:r w:rsidR="00470713">
        <w:t>Presiding Officer</w:t>
      </w:r>
      <w:r>
        <w:t xml:space="preserve"> shall sign and issue a Hearing Panel order that includes:</w:t>
      </w:r>
    </w:p>
    <w:p w:rsidR="008F013C" w:rsidRDefault="006661E7" w:rsidP="009D3056">
      <w:pPr>
        <w:pStyle w:val="BodyText2"/>
      </w:pPr>
      <w:r>
        <w:t>T</w:t>
      </w:r>
      <w:r w:rsidR="008F013C">
        <w:t xml:space="preserve">he Hearing Panel’s </w:t>
      </w:r>
      <w:r>
        <w:t xml:space="preserve">findings of fact and </w:t>
      </w:r>
      <w:r w:rsidR="00017102">
        <w:t>conclusions of law based on the record;</w:t>
      </w:r>
    </w:p>
    <w:p w:rsidR="005F7774" w:rsidRDefault="008F013C" w:rsidP="009D3056">
      <w:pPr>
        <w:pStyle w:val="BodyText2"/>
      </w:pPr>
      <w:r>
        <w:t>A statement of reasons for the Hearing Panel’s decision</w:t>
      </w:r>
      <w:r w:rsidR="005F7774">
        <w:t>;</w:t>
      </w:r>
    </w:p>
    <w:p w:rsidR="008F013C" w:rsidRDefault="004733FD" w:rsidP="009D3056">
      <w:pPr>
        <w:pStyle w:val="BodyText2"/>
      </w:pPr>
      <w:r>
        <w:t xml:space="preserve"> </w:t>
      </w:r>
      <w:r w:rsidR="005F7774">
        <w:t>A</w:t>
      </w:r>
      <w:r w:rsidR="008F013C">
        <w:t xml:space="preserve"> statement of any relief ordered;</w:t>
      </w:r>
    </w:p>
    <w:p w:rsidR="008F013C" w:rsidRDefault="008F013C" w:rsidP="009D3056">
      <w:pPr>
        <w:pStyle w:val="BodyText2"/>
      </w:pPr>
      <w:r>
        <w:lastRenderedPageBreak/>
        <w:t>A notice of any right to administrative or judicial review of the order available to aggrieved parties;</w:t>
      </w:r>
    </w:p>
    <w:p w:rsidR="008F013C" w:rsidRDefault="008F013C" w:rsidP="009D3056">
      <w:pPr>
        <w:pStyle w:val="BodyText2"/>
      </w:pPr>
      <w:r>
        <w:t>The time limits applicable to any judicial review.</w:t>
      </w:r>
    </w:p>
    <w:p w:rsidR="008F013C" w:rsidRDefault="008F013C" w:rsidP="009D3056">
      <w:pPr>
        <w:pStyle w:val="BodyText"/>
      </w:pPr>
      <w:r>
        <w:t xml:space="preserve">The </w:t>
      </w:r>
      <w:r w:rsidR="00470713">
        <w:t>Presiding Officer</w:t>
      </w:r>
      <w:r>
        <w:t xml:space="preserve"> may use </w:t>
      </w:r>
      <w:r w:rsidR="00986A57">
        <w:t>his/her</w:t>
      </w:r>
      <w:r>
        <w:t xml:space="preserve"> experience, technical competence, and specialized knowledge to evaluate the evidence.</w:t>
      </w:r>
    </w:p>
    <w:p w:rsidR="008F013C" w:rsidRDefault="008F013C" w:rsidP="009D3056">
      <w:pPr>
        <w:pStyle w:val="Heading3"/>
      </w:pPr>
      <w:bookmarkStart w:id="530" w:name="_Toc266943747"/>
      <w:bookmarkStart w:id="531" w:name="_Toc279049435"/>
      <w:r>
        <w:t>Default</w:t>
      </w:r>
      <w:bookmarkEnd w:id="530"/>
      <w:bookmarkEnd w:id="531"/>
    </w:p>
    <w:p w:rsidR="008F013C" w:rsidRPr="003F1973" w:rsidRDefault="008F013C" w:rsidP="009D3056">
      <w:pPr>
        <w:pStyle w:val="BodyText"/>
      </w:pPr>
      <w:r w:rsidRPr="003F1973">
        <w:t xml:space="preserve">The </w:t>
      </w:r>
      <w:r w:rsidR="00470713" w:rsidRPr="003F1973">
        <w:t>Presiding Officer</w:t>
      </w:r>
      <w:r w:rsidRPr="003F1973">
        <w:t xml:space="preserve"> or General Manager may enter an order of default against a party if:</w:t>
      </w:r>
    </w:p>
    <w:p w:rsidR="008F013C" w:rsidRPr="003F1973" w:rsidRDefault="008F013C" w:rsidP="009D3056">
      <w:pPr>
        <w:pStyle w:val="BodyText2"/>
      </w:pPr>
      <w:r w:rsidRPr="003F1973">
        <w:t>A party in an informal hearing proceeding fails to</w:t>
      </w:r>
      <w:r w:rsidR="007255F4" w:rsidRPr="003F1973">
        <w:t xml:space="preserve"> appear or participate in the proceeding;</w:t>
      </w:r>
    </w:p>
    <w:p w:rsidR="007255F4" w:rsidRPr="003F1973" w:rsidRDefault="007255F4" w:rsidP="009D3056">
      <w:pPr>
        <w:pStyle w:val="BodyText2"/>
      </w:pPr>
      <w:r w:rsidRPr="003F1973">
        <w:t xml:space="preserve">A party to a formal hearing fails to appear or participate in a scheduled hearing after receiving </w:t>
      </w:r>
      <w:r w:rsidR="00470713" w:rsidRPr="003F1973">
        <w:t>Notice</w:t>
      </w:r>
      <w:r w:rsidRPr="003F1973">
        <w:t>;</w:t>
      </w:r>
    </w:p>
    <w:p w:rsidR="007255F4" w:rsidRPr="003F1973" w:rsidRDefault="007255F4" w:rsidP="009D3056">
      <w:pPr>
        <w:pStyle w:val="BodyText2"/>
      </w:pPr>
      <w:r w:rsidRPr="003F1973">
        <w:t>An alleged violator in a formal hearing proceeding fails to file a required response.</w:t>
      </w:r>
    </w:p>
    <w:p w:rsidR="007255F4" w:rsidRPr="003F1973" w:rsidRDefault="007255F4" w:rsidP="009D3056">
      <w:pPr>
        <w:pStyle w:val="BodyText2"/>
      </w:pPr>
      <w:r w:rsidRPr="003F1973">
        <w:t>An order of default shall include a statement of the grounds for default and shall be mailed to all parties.</w:t>
      </w:r>
    </w:p>
    <w:p w:rsidR="007255F4" w:rsidRPr="003F1973" w:rsidRDefault="007255F4" w:rsidP="009D3056">
      <w:pPr>
        <w:pStyle w:val="BodyText2"/>
      </w:pPr>
      <w:r w:rsidRPr="003F1973">
        <w:t xml:space="preserve">A motion to set aside a default and any subsequent order shall be </w:t>
      </w:r>
      <w:r w:rsidR="005F7774">
        <w:t>filed</w:t>
      </w:r>
      <w:r w:rsidRPr="003F1973">
        <w:t xml:space="preserve"> </w:t>
      </w:r>
      <w:r w:rsidR="005F7774">
        <w:t xml:space="preserve">with </w:t>
      </w:r>
      <w:r w:rsidRPr="003F1973">
        <w:t xml:space="preserve">the </w:t>
      </w:r>
      <w:r w:rsidR="00470713" w:rsidRPr="003F1973">
        <w:t>Presiding Officer</w:t>
      </w:r>
      <w:r w:rsidR="005F7774">
        <w:t xml:space="preserve"> within thirty (30) calendar days of the entry of default</w:t>
      </w:r>
      <w:r w:rsidRPr="003F1973">
        <w:t>.</w:t>
      </w:r>
    </w:p>
    <w:p w:rsidR="007255F4" w:rsidRDefault="007255F4" w:rsidP="009D3056">
      <w:pPr>
        <w:pStyle w:val="Heading3"/>
      </w:pPr>
      <w:bookmarkStart w:id="532" w:name="_Toc266943748"/>
      <w:bookmarkStart w:id="533" w:name="_Toc279049436"/>
      <w:r>
        <w:t>Board Review Procedure</w:t>
      </w:r>
      <w:bookmarkEnd w:id="532"/>
      <w:bookmarkEnd w:id="533"/>
    </w:p>
    <w:p w:rsidR="007255F4" w:rsidRPr="00993032" w:rsidRDefault="007255F4" w:rsidP="009D3056">
      <w:pPr>
        <w:pStyle w:val="BodyText"/>
      </w:pPr>
      <w:r w:rsidRPr="00993032">
        <w:t xml:space="preserve">An aggrieved party may file a written request with the </w:t>
      </w:r>
      <w:r w:rsidR="00470713" w:rsidRPr="00993032">
        <w:t>SVWRF</w:t>
      </w:r>
      <w:r w:rsidRPr="00993032">
        <w:t xml:space="preserve"> Board </w:t>
      </w:r>
      <w:r w:rsidR="00470713" w:rsidRPr="00993032">
        <w:t>requesting</w:t>
      </w:r>
      <w:r w:rsidRPr="00993032">
        <w:t xml:space="preserve"> review of any order issued following an informal or formal hearing within thirty (30) days after the issuance of the order.</w:t>
      </w:r>
    </w:p>
    <w:p w:rsidR="007255F4" w:rsidRPr="00993032" w:rsidRDefault="007255F4" w:rsidP="009D3056">
      <w:pPr>
        <w:pStyle w:val="BodyText"/>
      </w:pPr>
      <w:r w:rsidRPr="00993032">
        <w:t>The request shall:</w:t>
      </w:r>
    </w:p>
    <w:p w:rsidR="007255F4" w:rsidRPr="00993032" w:rsidRDefault="007255F4" w:rsidP="009D3056">
      <w:pPr>
        <w:pStyle w:val="BodyText2"/>
      </w:pPr>
      <w:r w:rsidRPr="00993032">
        <w:t>Be signed by the party seeking the review;</w:t>
      </w:r>
    </w:p>
    <w:p w:rsidR="007255F4" w:rsidRPr="00993032" w:rsidRDefault="007255F4" w:rsidP="009D3056">
      <w:pPr>
        <w:pStyle w:val="BodyText2"/>
      </w:pPr>
      <w:r w:rsidRPr="00993032">
        <w:t>State the grounds for review and the relief requested;</w:t>
      </w:r>
    </w:p>
    <w:p w:rsidR="007255F4" w:rsidRPr="00993032" w:rsidRDefault="007255F4" w:rsidP="009D3056">
      <w:pPr>
        <w:pStyle w:val="BodyText2"/>
      </w:pPr>
      <w:r w:rsidRPr="00993032">
        <w:t>State the date upon which it was mailed;</w:t>
      </w:r>
    </w:p>
    <w:p w:rsidR="007255F4" w:rsidRPr="00993032" w:rsidRDefault="007255F4" w:rsidP="009D3056">
      <w:pPr>
        <w:pStyle w:val="BodyText2"/>
      </w:pPr>
      <w:r w:rsidRPr="00993032">
        <w:t xml:space="preserve">Be sent by certified mail, return receipt requested, to the </w:t>
      </w:r>
      <w:r w:rsidR="00574152" w:rsidRPr="00993032">
        <w:t>Chairman of the Board</w:t>
      </w:r>
      <w:r w:rsidRPr="00993032">
        <w:t xml:space="preserve"> and to each party.</w:t>
      </w:r>
    </w:p>
    <w:p w:rsidR="007255F4" w:rsidRPr="00993032" w:rsidRDefault="007255F4" w:rsidP="009D3056">
      <w:pPr>
        <w:pStyle w:val="BodyText2"/>
      </w:pPr>
      <w:r w:rsidRPr="00993032">
        <w:lastRenderedPageBreak/>
        <w:t xml:space="preserve">Within fifteen (15) days of the mailing date of the request for review, any party may file a response with the Chairman of the Board.  One copy of the response shall be sent </w:t>
      </w:r>
      <w:r w:rsidR="0068306B" w:rsidRPr="00993032">
        <w:t xml:space="preserve">by mail to each of the parties and to the </w:t>
      </w:r>
      <w:r w:rsidR="00574152" w:rsidRPr="00993032">
        <w:t>Chairman of the Board</w:t>
      </w:r>
      <w:r w:rsidR="0068306B" w:rsidRPr="00993032">
        <w:t xml:space="preserve">.  The Board shall have </w:t>
      </w:r>
      <w:r w:rsidR="00470713" w:rsidRPr="00993032">
        <w:t>sole</w:t>
      </w:r>
      <w:r w:rsidR="0068306B" w:rsidRPr="00993032">
        <w:t xml:space="preserve"> discretion to grant or deny a request for review.  An order denying review shall be issued within </w:t>
      </w:r>
      <w:r w:rsidR="005F7774">
        <w:t>thirty (30)</w:t>
      </w:r>
      <w:r w:rsidR="0068306B" w:rsidRPr="00993032">
        <w:t xml:space="preserve"> days from the date of </w:t>
      </w:r>
      <w:r w:rsidR="00470713" w:rsidRPr="00993032">
        <w:t xml:space="preserve">receipt of </w:t>
      </w:r>
      <w:r w:rsidR="0068306B" w:rsidRPr="00993032">
        <w:t xml:space="preserve">request.  </w:t>
      </w:r>
    </w:p>
    <w:p w:rsidR="0068306B" w:rsidRPr="00993032" w:rsidRDefault="005F7774" w:rsidP="009D3056">
      <w:pPr>
        <w:pStyle w:val="BodyText2"/>
      </w:pPr>
      <w:r>
        <w:t>If review is granted by</w:t>
      </w:r>
      <w:r w:rsidR="0068306B" w:rsidRPr="00993032">
        <w:t xml:space="preserve"> the Board</w:t>
      </w:r>
      <w:r>
        <w:t xml:space="preserve"> it</w:t>
      </w:r>
      <w:r w:rsidR="0068306B" w:rsidRPr="00993032">
        <w:t xml:space="preserve"> may order the parties to file briefs or other papers, or to </w:t>
      </w:r>
      <w:r w:rsidR="00470713" w:rsidRPr="00993032">
        <w:t xml:space="preserve">present </w:t>
      </w:r>
      <w:r w:rsidR="0068306B" w:rsidRPr="00993032">
        <w:t>oral argument</w:t>
      </w:r>
      <w:r w:rsidR="00470713" w:rsidRPr="00993032">
        <w:t xml:space="preserve"> as to the issues in dispute</w:t>
      </w:r>
      <w:r w:rsidR="0068306B" w:rsidRPr="00993032">
        <w:t>.</w:t>
      </w:r>
    </w:p>
    <w:p w:rsidR="0068306B" w:rsidRPr="00993032" w:rsidRDefault="0068306B" w:rsidP="009D3056">
      <w:pPr>
        <w:pStyle w:val="BodyText2"/>
      </w:pPr>
      <w:r w:rsidRPr="00993032">
        <w:t>Notice of hearings on review shall be mailed to all parties</w:t>
      </w:r>
      <w:r w:rsidR="00470713" w:rsidRPr="00993032">
        <w:t xml:space="preserve"> to the addresses provided </w:t>
      </w:r>
      <w:r w:rsidR="005F7774">
        <w:t xml:space="preserve">by the parties </w:t>
      </w:r>
      <w:r w:rsidR="00470713" w:rsidRPr="00993032">
        <w:t>to SVWRF</w:t>
      </w:r>
      <w:r w:rsidRPr="00993032">
        <w:t>.</w:t>
      </w:r>
    </w:p>
    <w:p w:rsidR="0068306B" w:rsidRPr="00993032" w:rsidRDefault="005F7774" w:rsidP="009D3056">
      <w:pPr>
        <w:pStyle w:val="BodyText"/>
      </w:pPr>
      <w:r>
        <w:t>Following its review the Board shall issue</w:t>
      </w:r>
      <w:r w:rsidR="0068306B" w:rsidRPr="00993032">
        <w:t xml:space="preserve"> a written order signed by the Chairman of the Board and shall contain the following:</w:t>
      </w:r>
    </w:p>
    <w:p w:rsidR="0068306B" w:rsidRPr="00993032" w:rsidRDefault="0068306B" w:rsidP="009D3056">
      <w:pPr>
        <w:pStyle w:val="BodyText2"/>
      </w:pPr>
      <w:r w:rsidRPr="00993032">
        <w:t>A statement of the issues reviewed;</w:t>
      </w:r>
    </w:p>
    <w:p w:rsidR="0068306B" w:rsidRPr="00993032" w:rsidRDefault="0068306B" w:rsidP="009D3056">
      <w:pPr>
        <w:pStyle w:val="BodyText2"/>
      </w:pPr>
      <w:r w:rsidRPr="00993032">
        <w:t>Findings of fact;</w:t>
      </w:r>
    </w:p>
    <w:p w:rsidR="0068306B" w:rsidRPr="00993032" w:rsidRDefault="0068306B" w:rsidP="009D3056">
      <w:pPr>
        <w:pStyle w:val="BodyText2"/>
      </w:pPr>
      <w:r w:rsidRPr="00993032">
        <w:t>Conclusions of law ;</w:t>
      </w:r>
    </w:p>
    <w:p w:rsidR="0068306B" w:rsidRPr="00993032" w:rsidRDefault="0068306B" w:rsidP="009D3056">
      <w:pPr>
        <w:pStyle w:val="BodyText2"/>
      </w:pPr>
      <w:r w:rsidRPr="00993032">
        <w:t xml:space="preserve">The reasons for the </w:t>
      </w:r>
      <w:r w:rsidR="00470713" w:rsidRPr="00993032">
        <w:t>decision</w:t>
      </w:r>
      <w:r w:rsidRPr="00993032">
        <w:t>;</w:t>
      </w:r>
    </w:p>
    <w:p w:rsidR="0068306B" w:rsidRPr="00993032" w:rsidRDefault="0068306B" w:rsidP="009D3056">
      <w:pPr>
        <w:pStyle w:val="BodyText2"/>
      </w:pPr>
      <w:r w:rsidRPr="00993032">
        <w:t xml:space="preserve">Whether the decision </w:t>
      </w:r>
      <w:r w:rsidR="005F7774">
        <w:t>reviewed</w:t>
      </w:r>
      <w:r w:rsidR="00574152" w:rsidRPr="00993032">
        <w:t xml:space="preserve"> is</w:t>
      </w:r>
      <w:r w:rsidRPr="00993032">
        <w:t xml:space="preserve"> affirmed, reversed or modified, and whether all or any portion of the proceeding is to be remanded</w:t>
      </w:r>
      <w:r w:rsidR="00470713" w:rsidRPr="00993032">
        <w:t xml:space="preserve"> for further hearing</w:t>
      </w:r>
      <w:r w:rsidRPr="00993032">
        <w:t>;</w:t>
      </w:r>
    </w:p>
    <w:p w:rsidR="0068306B" w:rsidRPr="00993032" w:rsidRDefault="0068306B" w:rsidP="009D3056">
      <w:pPr>
        <w:pStyle w:val="BodyText2"/>
      </w:pPr>
      <w:r w:rsidRPr="00993032">
        <w:t>A notice of any right of judicial review available to aggrieved parties;</w:t>
      </w:r>
    </w:p>
    <w:p w:rsidR="0068306B" w:rsidRPr="00993032" w:rsidRDefault="0068306B" w:rsidP="009D3056">
      <w:pPr>
        <w:pStyle w:val="BodyText2"/>
      </w:pPr>
      <w:r w:rsidRPr="00993032">
        <w:t>The time limits applicable to any appeal or review.</w:t>
      </w:r>
    </w:p>
    <w:p w:rsidR="00B23C96" w:rsidRDefault="0068306B" w:rsidP="009D3056">
      <w:pPr>
        <w:pStyle w:val="Heading3"/>
      </w:pPr>
      <w:bookmarkStart w:id="534" w:name="_Toc266943749"/>
      <w:bookmarkStart w:id="535" w:name="_Toc279049437"/>
      <w:r>
        <w:t>Judicial Review of Final Order</w:t>
      </w:r>
      <w:bookmarkEnd w:id="534"/>
      <w:bookmarkEnd w:id="535"/>
    </w:p>
    <w:p w:rsidR="0068306B" w:rsidRDefault="0068306B" w:rsidP="009D3056">
      <w:pPr>
        <w:pStyle w:val="BodyText"/>
      </w:pPr>
      <w:r>
        <w:t xml:space="preserve">Review of any final order issued by the Hearing Panel </w:t>
      </w:r>
      <w:r w:rsidR="00470713">
        <w:t xml:space="preserve">Presiding </w:t>
      </w:r>
      <w:r w:rsidR="008C298D">
        <w:t xml:space="preserve">Officer </w:t>
      </w:r>
      <w:r>
        <w:t xml:space="preserve">as the case may be, </w:t>
      </w:r>
      <w:r w:rsidR="004B2ECD">
        <w:t>would fall within the jurisdiction of the district court for review as per Utah Code Ann. §78A-5-102.</w:t>
      </w:r>
    </w:p>
    <w:p w:rsidR="0068306B" w:rsidRDefault="0068306B" w:rsidP="009D3056">
      <w:pPr>
        <w:pStyle w:val="BodyText"/>
      </w:pPr>
      <w:r>
        <w:t xml:space="preserve">For purposes of this Section any order issued by the Hearing Panel </w:t>
      </w:r>
      <w:r w:rsidR="00470713">
        <w:t>Presiding Officer</w:t>
      </w:r>
      <w:r>
        <w:t xml:space="preserve"> shall be deemed final thirty (30) days after issuance if an aggrieved party has not submitted a request for review to the </w:t>
      </w:r>
      <w:r w:rsidR="00D32014">
        <w:t xml:space="preserve">SVWRF </w:t>
      </w:r>
      <w:r>
        <w:t xml:space="preserve">Board.  Any order on review issued by the Chairman of the </w:t>
      </w:r>
      <w:r w:rsidR="00470713">
        <w:t>SVWRF B</w:t>
      </w:r>
      <w:r>
        <w:t>oard</w:t>
      </w:r>
      <w:r w:rsidR="00470713">
        <w:t>,</w:t>
      </w:r>
      <w:r>
        <w:t xml:space="preserve"> shall be deemed final upon issuance unless the matter is remanded to the Hearing Panel for reconsideration.</w:t>
      </w:r>
    </w:p>
    <w:p w:rsidR="0068306B" w:rsidRDefault="0068306B" w:rsidP="009D3056">
      <w:pPr>
        <w:pStyle w:val="Heading3"/>
      </w:pPr>
      <w:bookmarkStart w:id="536" w:name="_Toc266943750"/>
      <w:bookmarkStart w:id="537" w:name="_Toc279049438"/>
      <w:r>
        <w:lastRenderedPageBreak/>
        <w:t>Termination of Services</w:t>
      </w:r>
      <w:bookmarkEnd w:id="536"/>
      <w:bookmarkEnd w:id="537"/>
    </w:p>
    <w:p w:rsidR="0068306B" w:rsidRDefault="004A4691" w:rsidP="0090718C">
      <w:pPr>
        <w:jc w:val="both"/>
      </w:pPr>
      <w:r>
        <w:t xml:space="preserve">For any </w:t>
      </w:r>
      <w:r w:rsidR="000457E0">
        <w:t>U</w:t>
      </w:r>
      <w:r>
        <w:t>ser</w:t>
      </w:r>
      <w:r w:rsidR="000457E0">
        <w:t>(s)</w:t>
      </w:r>
      <w:r>
        <w:t>/person</w:t>
      </w:r>
      <w:r w:rsidR="000457E0">
        <w:t>(s)</w:t>
      </w:r>
      <w:r>
        <w:t xml:space="preserve"> who repe</w:t>
      </w:r>
      <w:r w:rsidR="000457E0">
        <w:t>a</w:t>
      </w:r>
      <w:r>
        <w:t xml:space="preserve">tedly violates the provisions contained </w:t>
      </w:r>
      <w:r w:rsidR="000457E0">
        <w:t xml:space="preserve">in these Rules and Regulations, </w:t>
      </w:r>
      <w:r>
        <w:t>or neglects to follow compliance requirements</w:t>
      </w:r>
      <w:r w:rsidR="000457E0">
        <w:t>,</w:t>
      </w:r>
      <w:r>
        <w:t xml:space="preserve"> or in the event of an emergency</w:t>
      </w:r>
      <w:r w:rsidR="000457E0">
        <w:t>,</w:t>
      </w:r>
      <w:r>
        <w:t xml:space="preserve"> </w:t>
      </w:r>
      <w:r w:rsidR="000457E0">
        <w:t>a</w:t>
      </w:r>
      <w:r>
        <w:t xml:space="preserve">s determined by SVWRF, SVWRF may notify the Member Entity to terminate the sewage collection and treatment service being provided to the offending </w:t>
      </w:r>
      <w:r w:rsidR="000457E0">
        <w:t>U</w:t>
      </w:r>
      <w:r>
        <w:t>ser</w:t>
      </w:r>
      <w:r w:rsidR="000457E0">
        <w:t>(s)</w:t>
      </w:r>
      <w:r>
        <w:t>/person</w:t>
      </w:r>
      <w:r w:rsidR="000457E0">
        <w:t>(s)</w:t>
      </w:r>
      <w:r>
        <w:t>.</w:t>
      </w:r>
    </w:p>
    <w:p w:rsidR="0068306B" w:rsidRDefault="0068306B" w:rsidP="009D3056">
      <w:pPr>
        <w:pStyle w:val="Heading2"/>
      </w:pPr>
      <w:bookmarkStart w:id="538" w:name="_Toc266943751"/>
      <w:bookmarkStart w:id="539" w:name="_Toc279049439"/>
      <w:r>
        <w:t>Judicial Enforcement</w:t>
      </w:r>
      <w:bookmarkEnd w:id="538"/>
      <w:bookmarkEnd w:id="539"/>
    </w:p>
    <w:p w:rsidR="0068306B" w:rsidRDefault="0068306B" w:rsidP="0090718C">
      <w:pPr>
        <w:jc w:val="both"/>
      </w:pPr>
      <w:r>
        <w:t xml:space="preserve">If any </w:t>
      </w:r>
      <w:r w:rsidR="00D32014">
        <w:t>User</w:t>
      </w:r>
      <w:r>
        <w:t xml:space="preserve"> discharges sewage, industrial wastes, or other wastes into the wastewater disposal system contrary to the provisions of these Rules and Regulation or any order or </w:t>
      </w:r>
      <w:r w:rsidR="00C27956">
        <w:t>Permit</w:t>
      </w:r>
      <w:r>
        <w:t xml:space="preserve"> issued hereunder, the General Manager, with consent and approval of SVWRF Board, through SVWRF’s Attorney, may commence an action </w:t>
      </w:r>
      <w:r w:rsidR="00D32014">
        <w:t>to obtain</w:t>
      </w:r>
      <w:r>
        <w:t xml:space="preserve"> legal and/or equitable relief in any court of competent jurisdiction.  Actions may be commenced for civil and/or criminal relief in accordance with the provisions contained herein.</w:t>
      </w:r>
    </w:p>
    <w:p w:rsidR="00872DE7" w:rsidRDefault="00872DE7" w:rsidP="009D3056">
      <w:pPr>
        <w:pStyle w:val="Heading3"/>
      </w:pPr>
      <w:bookmarkStart w:id="540" w:name="_Toc266943752"/>
      <w:bookmarkStart w:id="541" w:name="_Toc279049440"/>
      <w:r>
        <w:t>Civil Matters</w:t>
      </w:r>
      <w:bookmarkEnd w:id="540"/>
      <w:bookmarkEnd w:id="541"/>
    </w:p>
    <w:p w:rsidR="00872DE7" w:rsidRDefault="00872DE7" w:rsidP="009D3056">
      <w:pPr>
        <w:pStyle w:val="BodyText"/>
      </w:pPr>
      <w:r w:rsidRPr="00872DE7">
        <w:rPr>
          <w:b/>
          <w:bCs/>
          <w:u w:val="single"/>
        </w:rPr>
        <w:t>Injunctive Relief.</w:t>
      </w:r>
      <w:r>
        <w:t xml:space="preserve">  Whenever a </w:t>
      </w:r>
      <w:r w:rsidR="00955873">
        <w:t>User</w:t>
      </w:r>
      <w:r>
        <w:t xml:space="preserve"> has violated or continues to violate the provisions of these Rules and Regulations or </w:t>
      </w:r>
      <w:r w:rsidR="00C27956">
        <w:t>Permit</w:t>
      </w:r>
      <w:r>
        <w:t xml:space="preserve"> or order issued hereunder, SVWRF may petition the Court for the issuance of  preliminary or permanent injunction or both (as may be appropriate) which restrains or compels the activities of the </w:t>
      </w:r>
      <w:r w:rsidR="00955873">
        <w:t>User</w:t>
      </w:r>
      <w:r>
        <w:t>.</w:t>
      </w:r>
    </w:p>
    <w:p w:rsidR="00872DE7" w:rsidRDefault="00872DE7" w:rsidP="009D3056">
      <w:pPr>
        <w:pStyle w:val="Heading3"/>
      </w:pPr>
      <w:bookmarkStart w:id="542" w:name="_Toc266943753"/>
      <w:bookmarkStart w:id="543" w:name="_Toc279049441"/>
      <w:r w:rsidRPr="007E55B9">
        <w:t>Civil Penalties</w:t>
      </w:r>
      <w:bookmarkEnd w:id="542"/>
      <w:bookmarkEnd w:id="543"/>
      <w:r w:rsidRPr="00872DE7">
        <w:t xml:space="preserve">  </w:t>
      </w:r>
    </w:p>
    <w:p w:rsidR="00872DE7" w:rsidRDefault="00872DE7" w:rsidP="009D3056">
      <w:pPr>
        <w:pStyle w:val="BodyText"/>
      </w:pPr>
      <w:r>
        <w:t xml:space="preserve">Any </w:t>
      </w:r>
      <w:r w:rsidR="00955873">
        <w:t>User</w:t>
      </w:r>
      <w:r>
        <w:t xml:space="preserve"> who has violated or continues to violate these Rules and Regulations or any order or </w:t>
      </w:r>
      <w:r w:rsidR="00C27956">
        <w:t>Permit</w:t>
      </w:r>
      <w:r>
        <w:t xml:space="preserve"> issued hereunder, upon a showing that the violation occurred,, is subject to a civil penalty not to exceed </w:t>
      </w:r>
      <w:r w:rsidR="002A25E3">
        <w:t>Ten Thousand Dollars (</w:t>
      </w:r>
      <w:r>
        <w:t>$10,000.00</w:t>
      </w:r>
      <w:r w:rsidR="000457E0">
        <w:t xml:space="preserve"> U.S. Currency</w:t>
      </w:r>
      <w:r w:rsidR="002A25E3">
        <w:t>)</w:t>
      </w:r>
      <w:r>
        <w:t xml:space="preserve"> per day together with any actual damages incurred by SVWRF as a result of such violation or violations.</w:t>
      </w:r>
    </w:p>
    <w:p w:rsidR="00B23C96" w:rsidRPr="00B23C96" w:rsidRDefault="00D32014" w:rsidP="009D3056">
      <w:pPr>
        <w:pStyle w:val="BodyText"/>
      </w:pPr>
      <w:r>
        <w:t>SVWRF</w:t>
      </w:r>
      <w:r w:rsidR="00872DE7">
        <w:t xml:space="preserve"> may bring an action</w:t>
      </w:r>
      <w:r>
        <w:t xml:space="preserve"> in court</w:t>
      </w:r>
      <w:r w:rsidR="00872DE7">
        <w:t xml:space="preserve"> to impose, assess, and recover such sums.  In determining the amount of liability</w:t>
      </w:r>
      <w:r w:rsidR="00017102">
        <w:t>, t</w:t>
      </w:r>
      <w:r w:rsidR="00872DE7">
        <w:t xml:space="preserve">he Court may take into account all relevant circumstances, including, but not limited to, the extent of </w:t>
      </w:r>
      <w:r w:rsidR="00470713">
        <w:t xml:space="preserve">damage or loss </w:t>
      </w:r>
      <w:r w:rsidR="00872DE7">
        <w:t xml:space="preserve">caused by the violation, the magnitude and duration, any economic benefit gained through the </w:t>
      </w:r>
      <w:r w:rsidR="00955873">
        <w:t>User</w:t>
      </w:r>
      <w:r w:rsidR="00872DE7">
        <w:t xml:space="preserve">’s violation, corrective actions by the </w:t>
      </w:r>
      <w:r w:rsidR="00955873">
        <w:t>User</w:t>
      </w:r>
      <w:r w:rsidR="00872DE7">
        <w:t xml:space="preserve">, the compliance history of the </w:t>
      </w:r>
      <w:r w:rsidR="00955873">
        <w:t>User</w:t>
      </w:r>
      <w:r w:rsidR="00872DE7">
        <w:t>, and any other factors as justice requires.</w:t>
      </w:r>
    </w:p>
    <w:p w:rsidR="00B23C96" w:rsidRPr="00B23C96" w:rsidRDefault="00872DE7" w:rsidP="009D3056">
      <w:pPr>
        <w:pStyle w:val="Heading3"/>
      </w:pPr>
      <w:bookmarkStart w:id="544" w:name="_Toc266943754"/>
      <w:bookmarkStart w:id="545" w:name="_Toc279049442"/>
      <w:r w:rsidRPr="00B23C96">
        <w:t>Civil Actions</w:t>
      </w:r>
      <w:bookmarkEnd w:id="544"/>
      <w:bookmarkEnd w:id="545"/>
    </w:p>
    <w:p w:rsidR="00B23C96" w:rsidRPr="00B23C96" w:rsidRDefault="00872DE7" w:rsidP="009D3056">
      <w:pPr>
        <w:pStyle w:val="BodyText"/>
      </w:pPr>
      <w:r w:rsidRPr="00B23C96">
        <w:t>A</w:t>
      </w:r>
      <w:r w:rsidR="00D32014">
        <w:t>ny</w:t>
      </w:r>
      <w:r w:rsidRPr="00B23C96">
        <w:t xml:space="preserve"> </w:t>
      </w:r>
      <w:r w:rsidR="00D32014">
        <w:t>c</w:t>
      </w:r>
      <w:r w:rsidRPr="00B23C96">
        <w:t>ivil action</w:t>
      </w:r>
      <w:r w:rsidR="00D32014">
        <w:t>(s)</w:t>
      </w:r>
      <w:r w:rsidRPr="00B23C96">
        <w:t xml:space="preserve"> shall be brought in a court of competent jurisdiction </w:t>
      </w:r>
      <w:r w:rsidR="00470713" w:rsidRPr="00B23C96">
        <w:t xml:space="preserve">by the </w:t>
      </w:r>
      <w:r w:rsidR="00B8294B">
        <w:t>SVWRF</w:t>
      </w:r>
      <w:r w:rsidR="00D32014">
        <w:t xml:space="preserve"> Board</w:t>
      </w:r>
      <w:r w:rsidRPr="00B23C96">
        <w:t>.</w:t>
      </w:r>
    </w:p>
    <w:p w:rsidR="00B23C96" w:rsidRPr="00B23C96" w:rsidRDefault="00872DE7" w:rsidP="009D3056">
      <w:pPr>
        <w:pStyle w:val="BodyText"/>
      </w:pPr>
      <w:r w:rsidRPr="00B23C96">
        <w:lastRenderedPageBreak/>
        <w:t xml:space="preserve">Any User violating the Rules and Regulations or the User’s </w:t>
      </w:r>
      <w:r w:rsidR="00C27956">
        <w:t>Permit</w:t>
      </w:r>
      <w:r w:rsidRPr="00B23C96">
        <w:t xml:space="preserve"> shall be liable for any expense, loss or damages incurred by SVWRF by reason of such vi</w:t>
      </w:r>
      <w:r w:rsidR="00C231EE" w:rsidRPr="00B23C96">
        <w:t>o</w:t>
      </w:r>
      <w:r w:rsidRPr="00B23C96">
        <w:t>lation, including but not limited to the increased costs, if any, for managing effluent or sludge.  The SVWRF General Manager may add such expenses to the User’s treatment charge or may bring a civil action in Court</w:t>
      </w:r>
      <w:r w:rsidR="00470713" w:rsidRPr="00B23C96">
        <w:t xml:space="preserve"> to collect said expenses</w:t>
      </w:r>
      <w:r w:rsidRPr="00B23C96">
        <w:t>.</w:t>
      </w:r>
    </w:p>
    <w:p w:rsidR="00B23C96" w:rsidRPr="00B23C96" w:rsidRDefault="00496586" w:rsidP="009D3056">
      <w:pPr>
        <w:pStyle w:val="BodyText"/>
      </w:pPr>
      <w:r w:rsidRPr="00B23C96">
        <w:t xml:space="preserve">In the event that User discharges </w:t>
      </w:r>
      <w:r w:rsidR="005013AD">
        <w:t>Pollutant</w:t>
      </w:r>
      <w:r w:rsidRPr="00B23C96">
        <w:t xml:space="preserve"> which cause</w:t>
      </w:r>
      <w:r w:rsidR="002A25E3" w:rsidRPr="00B23C96">
        <w:t>s</w:t>
      </w:r>
      <w:r w:rsidRPr="00B23C96">
        <w:t xml:space="preserve"> the SVWRF to violate any condition of its UPDES Permit and the SVWRF is fined by EPA or the State for such violation, then such User shall be fully liable </w:t>
      </w:r>
      <w:r w:rsidR="00470713" w:rsidRPr="00B23C96">
        <w:t>to reimburse SVWRF</w:t>
      </w:r>
      <w:r w:rsidRPr="00B23C96">
        <w:t xml:space="preserve"> for the total amount </w:t>
      </w:r>
      <w:r w:rsidR="000324A9" w:rsidRPr="00B23C96">
        <w:t>of the fine assessed against the SVWRF by the EPA or the State.</w:t>
      </w:r>
    </w:p>
    <w:p w:rsidR="00B23C96" w:rsidRPr="00B23C96" w:rsidRDefault="000324A9" w:rsidP="009D3056">
      <w:pPr>
        <w:pStyle w:val="BodyText"/>
      </w:pPr>
      <w:r w:rsidRPr="00B23C96">
        <w:t xml:space="preserve">In addition to any other remedies provided herein, the SVWRF may recover reasonable </w:t>
      </w:r>
      <w:r w:rsidR="00FB0D3C" w:rsidRPr="00B23C96">
        <w:t>attorney’s</w:t>
      </w:r>
      <w:r w:rsidRPr="00B23C96">
        <w:t xml:space="preserve"> fees, court costs, and other expenses of litigation </w:t>
      </w:r>
      <w:r w:rsidR="00574152" w:rsidRPr="00B23C96">
        <w:t xml:space="preserve">incurred </w:t>
      </w:r>
      <w:r w:rsidR="00D32014">
        <w:t>b</w:t>
      </w:r>
      <w:r w:rsidRPr="00B23C96">
        <w:t xml:space="preserve">y appropriate legal action against the User found to have violated any provision herein, or any order, rules, regulations, </w:t>
      </w:r>
      <w:r w:rsidR="00C27956">
        <w:t>Permit</w:t>
      </w:r>
      <w:r w:rsidRPr="00B23C96">
        <w:t xml:space="preserve">s or contracts issued hereunder.  The </w:t>
      </w:r>
      <w:r w:rsidR="00D32014">
        <w:t>a</w:t>
      </w:r>
      <w:r w:rsidRPr="00B23C96">
        <w:t>ttorney for the SVWRF, upon request of the SVWRF’s Board, shall bring an appropriate action to impose, assess and recover such sums.</w:t>
      </w:r>
    </w:p>
    <w:p w:rsidR="002A25E3" w:rsidRDefault="002A25E3" w:rsidP="009D3056">
      <w:pPr>
        <w:pStyle w:val="Heading2"/>
      </w:pPr>
      <w:bookmarkStart w:id="546" w:name="_Toc233531803"/>
      <w:bookmarkStart w:id="547" w:name="_Toc233531804"/>
      <w:bookmarkStart w:id="548" w:name="_Toc233531805"/>
      <w:bookmarkStart w:id="549" w:name="_Toc233531806"/>
      <w:bookmarkStart w:id="550" w:name="_Toc233531807"/>
      <w:bookmarkStart w:id="551" w:name="_Toc233531808"/>
      <w:bookmarkStart w:id="552" w:name="_Toc233531809"/>
      <w:bookmarkStart w:id="553" w:name="_Toc233531810"/>
      <w:bookmarkStart w:id="554" w:name="_Toc266943755"/>
      <w:bookmarkStart w:id="555" w:name="_Toc279049443"/>
      <w:bookmarkEnd w:id="546"/>
      <w:bookmarkEnd w:id="547"/>
      <w:bookmarkEnd w:id="548"/>
      <w:bookmarkEnd w:id="549"/>
      <w:bookmarkEnd w:id="550"/>
      <w:bookmarkEnd w:id="551"/>
      <w:bookmarkEnd w:id="552"/>
      <w:bookmarkEnd w:id="553"/>
      <w:r>
        <w:t>Affirmative Defenses</w:t>
      </w:r>
      <w:bookmarkEnd w:id="554"/>
      <w:bookmarkEnd w:id="555"/>
    </w:p>
    <w:p w:rsidR="002A25E3" w:rsidRDefault="002A25E3" w:rsidP="009D3056">
      <w:pPr>
        <w:pStyle w:val="Heading3"/>
      </w:pPr>
      <w:bookmarkStart w:id="556" w:name="_Toc266943756"/>
      <w:bookmarkStart w:id="557" w:name="_Toc279049444"/>
      <w:r>
        <w:t>Treatment Upsets</w:t>
      </w:r>
      <w:bookmarkEnd w:id="556"/>
      <w:bookmarkEnd w:id="557"/>
    </w:p>
    <w:p w:rsidR="002A25E3" w:rsidRDefault="002A25E3" w:rsidP="009D3056">
      <w:pPr>
        <w:pStyle w:val="BodyText"/>
      </w:pPr>
      <w:r>
        <w:t xml:space="preserve">Any </w:t>
      </w:r>
      <w:r w:rsidR="00955873">
        <w:t>User</w:t>
      </w:r>
      <w:r>
        <w:t xml:space="preserve"> who experiences an upset in operations that places such </w:t>
      </w:r>
      <w:r w:rsidR="00955873">
        <w:t>User</w:t>
      </w:r>
      <w:r>
        <w:t xml:space="preserve"> in a temporary state of non-compliance, which is not the result of an operational error, improperly designed treatment facilities, inadequate treatment facilities, lack of preventative maintenance, or careless or improper operation, shall inform the </w:t>
      </w:r>
      <w:r w:rsidR="00D32014">
        <w:t>Pretreatment Director or SVWRF employee</w:t>
      </w:r>
      <w:r>
        <w:t xml:space="preserve"> immediately </w:t>
      </w:r>
      <w:r w:rsidR="00574152">
        <w:t xml:space="preserve">by telephone </w:t>
      </w:r>
      <w:r>
        <w:t xml:space="preserve">upon becoming aware of the upset.  Then within </w:t>
      </w:r>
      <w:r w:rsidR="0033633A">
        <w:t>f</w:t>
      </w:r>
      <w:r>
        <w:t xml:space="preserve">ive (5) days a written report shall be filed by the </w:t>
      </w:r>
      <w:r w:rsidR="00955873">
        <w:t>User</w:t>
      </w:r>
      <w:r>
        <w:t xml:space="preserve"> </w:t>
      </w:r>
      <w:r w:rsidR="00470713">
        <w:t xml:space="preserve">with the </w:t>
      </w:r>
      <w:r w:rsidR="005E28D9">
        <w:t>Pretreatment Director</w:t>
      </w:r>
      <w:r w:rsidR="00470713">
        <w:t xml:space="preserve"> setting forth in detail</w:t>
      </w:r>
      <w:r>
        <w:t>:</w:t>
      </w:r>
    </w:p>
    <w:p w:rsidR="002A25E3" w:rsidRDefault="002A25E3" w:rsidP="009D3056">
      <w:pPr>
        <w:pStyle w:val="BodyText2"/>
      </w:pPr>
      <w:r>
        <w:t xml:space="preserve">A description of the upset, its cause(s), and impact on the </w:t>
      </w:r>
      <w:r w:rsidR="00955873">
        <w:t>User</w:t>
      </w:r>
      <w:r>
        <w:t>’s compliance status;</w:t>
      </w:r>
    </w:p>
    <w:p w:rsidR="002A25E3" w:rsidRDefault="002A25E3" w:rsidP="009D3056">
      <w:pPr>
        <w:pStyle w:val="BodyText2"/>
      </w:pPr>
      <w:r>
        <w:t xml:space="preserve">The duration of non-compliance, including exact dates and times of non-compliance, and if the non-compliance is continuing, </w:t>
      </w:r>
      <w:r w:rsidR="00574152">
        <w:t xml:space="preserve">and </w:t>
      </w:r>
      <w:r>
        <w:t>the time by which compliance is reasonably expected to be restored</w:t>
      </w:r>
    </w:p>
    <w:p w:rsidR="00114390" w:rsidRDefault="00114390" w:rsidP="009D3056">
      <w:pPr>
        <w:pStyle w:val="BodyText2"/>
      </w:pPr>
      <w:r>
        <w:t xml:space="preserve">All steps taken or planned to reduce, eliminate, and prevent re-occurrence of </w:t>
      </w:r>
      <w:r w:rsidR="00470713">
        <w:t>a similar</w:t>
      </w:r>
      <w:r>
        <w:t xml:space="preserve"> upset.</w:t>
      </w:r>
    </w:p>
    <w:p w:rsidR="00114390" w:rsidRDefault="00114390" w:rsidP="009D3056">
      <w:pPr>
        <w:pStyle w:val="Heading3"/>
      </w:pPr>
      <w:bookmarkStart w:id="558" w:name="_Toc266943757"/>
      <w:bookmarkStart w:id="559" w:name="_Toc279049445"/>
      <w:r>
        <w:t>Complies with Notification Provisions</w:t>
      </w:r>
      <w:bookmarkEnd w:id="558"/>
      <w:bookmarkEnd w:id="559"/>
    </w:p>
    <w:p w:rsidR="00114390" w:rsidRDefault="00EC2B20" w:rsidP="0090718C">
      <w:pPr>
        <w:jc w:val="both"/>
      </w:pPr>
      <w:r>
        <w:t xml:space="preserve">A </w:t>
      </w:r>
      <w:r w:rsidR="00955873">
        <w:t>User</w:t>
      </w:r>
      <w:r>
        <w:t xml:space="preserve"> who complies with the notification provisions of this Section in a timely manner shall have an affirmative defense to any enforcement action brought by the </w:t>
      </w:r>
      <w:r w:rsidR="00D32014">
        <w:t>Pretreatment Director</w:t>
      </w:r>
      <w:r>
        <w:t xml:space="preserve"> for any non-compliance with these Rules and Regulations, or an order or </w:t>
      </w:r>
      <w:r w:rsidR="00C27956">
        <w:t>Permit</w:t>
      </w:r>
      <w:r>
        <w:t xml:space="preserve"> issued hereunder, </w:t>
      </w:r>
      <w:r>
        <w:lastRenderedPageBreak/>
        <w:t>which arises out of violations attributable to, and alleged to have occurred during the period of the documented and verified upset.</w:t>
      </w:r>
    </w:p>
    <w:p w:rsidR="007E59C4" w:rsidRPr="007E59C4" w:rsidRDefault="007E59C4" w:rsidP="009D3056">
      <w:pPr>
        <w:pStyle w:val="Heading2"/>
      </w:pPr>
      <w:bookmarkStart w:id="560" w:name="_Toc266943758"/>
      <w:bookmarkStart w:id="561" w:name="_Toc279049446"/>
      <w:r w:rsidRPr="007E59C4">
        <w:t>S</w:t>
      </w:r>
      <w:r w:rsidR="008A089F">
        <w:t>upplemental Enforcement Action</w:t>
      </w:r>
      <w:bookmarkEnd w:id="560"/>
      <w:bookmarkEnd w:id="561"/>
    </w:p>
    <w:p w:rsidR="007E59C4" w:rsidRPr="007E59C4" w:rsidRDefault="007E59C4" w:rsidP="009D3056">
      <w:pPr>
        <w:pStyle w:val="Heading3"/>
      </w:pPr>
      <w:bookmarkStart w:id="562" w:name="_Toc266943759"/>
      <w:bookmarkStart w:id="563" w:name="_Toc279049447"/>
      <w:r w:rsidRPr="007E59C4">
        <w:t>Penalties for Late Reports</w:t>
      </w:r>
      <w:bookmarkEnd w:id="562"/>
      <w:bookmarkEnd w:id="563"/>
    </w:p>
    <w:p w:rsidR="007E59C4" w:rsidRPr="007E59C4" w:rsidRDefault="007E59C4" w:rsidP="0090718C">
      <w:pPr>
        <w:jc w:val="both"/>
      </w:pPr>
      <w:r w:rsidRPr="007E59C4">
        <w:t xml:space="preserve">A penalty of </w:t>
      </w:r>
      <w:r w:rsidR="005E28D9">
        <w:t>One Hundred Dollars (</w:t>
      </w:r>
      <w:r w:rsidRPr="007E59C4">
        <w:t>$</w:t>
      </w:r>
      <w:r w:rsidR="005E28D9">
        <w:t xml:space="preserve">100.00 </w:t>
      </w:r>
      <w:r w:rsidR="004733FD">
        <w:t>U.S. CURRENCY</w:t>
      </w:r>
      <w:r w:rsidR="005E28D9">
        <w:t>)</w:t>
      </w:r>
      <w:r w:rsidRPr="007E59C4">
        <w:t xml:space="preserve"> shall be assessed to any User for each day that a report required by </w:t>
      </w:r>
      <w:r w:rsidR="005E28D9">
        <w:t>these Rules and Regulations</w:t>
      </w:r>
      <w:r w:rsidRPr="007E59C4">
        <w:t xml:space="preserve">, a </w:t>
      </w:r>
      <w:r w:rsidR="00C27956">
        <w:t>Permit</w:t>
      </w:r>
      <w:r w:rsidRPr="007E59C4">
        <w:t xml:space="preserve"> or order issued hereunder is </w:t>
      </w:r>
      <w:r w:rsidR="00D67E86">
        <w:t>late;</w:t>
      </w:r>
      <w:r w:rsidRPr="007E59C4">
        <w:t xml:space="preserve"> beginning five days after the report is due</w:t>
      </w:r>
      <w:r w:rsidR="00B861F3">
        <w:t xml:space="preserve">. </w:t>
      </w:r>
      <w:r w:rsidRPr="007E59C4">
        <w:t xml:space="preserve"> </w:t>
      </w:r>
      <w:r w:rsidR="00B861F3">
        <w:t>H</w:t>
      </w:r>
      <w:r w:rsidRPr="007E59C4">
        <w:t>igher penalties may also be assessed where report</w:t>
      </w:r>
      <w:r w:rsidR="005E28D9">
        <w:t>s are more than 30-45 days late</w:t>
      </w:r>
      <w:r w:rsidRPr="007E59C4">
        <w:t xml:space="preserve">.  Actions taken by the </w:t>
      </w:r>
      <w:r w:rsidR="005E28D9">
        <w:t>Pretreatment Director</w:t>
      </w:r>
      <w:r w:rsidR="005E28D9" w:rsidRPr="007E59C4">
        <w:t xml:space="preserve"> </w:t>
      </w:r>
      <w:r w:rsidRPr="007E59C4">
        <w:t xml:space="preserve">to collect late reporting penalties shall not limit the </w:t>
      </w:r>
      <w:r w:rsidR="005E28D9">
        <w:t>Pretreatment Director</w:t>
      </w:r>
      <w:r w:rsidR="004733FD">
        <w:t>’s</w:t>
      </w:r>
      <w:r w:rsidR="005E28D9" w:rsidRPr="007E59C4">
        <w:t xml:space="preserve"> </w:t>
      </w:r>
      <w:r w:rsidRPr="007E59C4">
        <w:t>authority to initiate other enforcement actions that may include penalties for late reporting violations.</w:t>
      </w:r>
    </w:p>
    <w:p w:rsidR="007E59C4" w:rsidRPr="007E59C4" w:rsidRDefault="007E59C4" w:rsidP="009D3056">
      <w:pPr>
        <w:pStyle w:val="Heading3"/>
      </w:pPr>
      <w:bookmarkStart w:id="564" w:name="_Toc266943760"/>
      <w:bookmarkStart w:id="565" w:name="_Toc279049448"/>
      <w:r w:rsidRPr="007E59C4">
        <w:t>Performance Bonds</w:t>
      </w:r>
      <w:bookmarkEnd w:id="564"/>
      <w:bookmarkEnd w:id="565"/>
    </w:p>
    <w:p w:rsidR="007E59C4" w:rsidRDefault="007E59C4" w:rsidP="0090718C">
      <w:pPr>
        <w:jc w:val="both"/>
      </w:pPr>
      <w:r w:rsidRPr="007E59C4">
        <w:t xml:space="preserve">The Pretreatment Director may decline to issue or reissue an </w:t>
      </w:r>
      <w:r w:rsidR="006237B1">
        <w:t xml:space="preserve">individual wastewater discharge </w:t>
      </w:r>
      <w:r w:rsidR="00C27956">
        <w:t>Permit</w:t>
      </w:r>
      <w:r w:rsidR="006237B1">
        <w:t xml:space="preserve"> </w:t>
      </w:r>
      <w:r w:rsidR="00EC2B20">
        <w:t>or</w:t>
      </w:r>
      <w:r w:rsidR="006237B1">
        <w:t xml:space="preserve"> general </w:t>
      </w:r>
      <w:r w:rsidR="00C27956">
        <w:t>Permit</w:t>
      </w:r>
      <w:r w:rsidRPr="007E59C4">
        <w:t xml:space="preserve"> to any User who has failed to comply with any provision of </w:t>
      </w:r>
      <w:r w:rsidR="005E28D9">
        <w:t>these Rules and Regulations</w:t>
      </w:r>
      <w:r w:rsidRPr="007E59C4">
        <w:t xml:space="preserve">, a previous </w:t>
      </w:r>
      <w:r w:rsidR="00EC2B20">
        <w:t>or</w:t>
      </w:r>
      <w:r w:rsidR="006237B1">
        <w:t xml:space="preserve"> general </w:t>
      </w:r>
      <w:r w:rsidR="00C27956">
        <w:t>Permit</w:t>
      </w:r>
      <w:r w:rsidRPr="007E59C4">
        <w:t xml:space="preserve">, or order issued hereunder, or any other Pretreatment Standard or Requirement, unless such User first files a satisfactory bond, payable to </w:t>
      </w:r>
      <w:r w:rsidR="00301053">
        <w:t>SVWRF</w:t>
      </w:r>
      <w:r w:rsidRPr="007E59C4">
        <w:t xml:space="preserve">, in a sum not to exceed a value determined by the </w:t>
      </w:r>
      <w:r w:rsidR="005E28D9">
        <w:t>Pretreatment Director</w:t>
      </w:r>
      <w:r w:rsidRPr="007E59C4">
        <w:t xml:space="preserve"> to be necessary to achieve consistent compliance.</w:t>
      </w:r>
    </w:p>
    <w:p w:rsidR="007E59C4" w:rsidRPr="007E59C4" w:rsidRDefault="007E59C4" w:rsidP="009D3056">
      <w:pPr>
        <w:pStyle w:val="Heading3"/>
      </w:pPr>
      <w:bookmarkStart w:id="566" w:name="_Toc266943761"/>
      <w:bookmarkStart w:id="567" w:name="_Toc279049449"/>
      <w:r w:rsidRPr="007E59C4">
        <w:t>Payment of Outstanding Fees and Penalties</w:t>
      </w:r>
      <w:bookmarkEnd w:id="566"/>
      <w:bookmarkEnd w:id="567"/>
    </w:p>
    <w:p w:rsidR="007E59C4" w:rsidRPr="007E59C4" w:rsidRDefault="007E59C4" w:rsidP="0090718C">
      <w:pPr>
        <w:jc w:val="both"/>
      </w:pPr>
      <w:r w:rsidRPr="007E59C4">
        <w:t xml:space="preserve">The Pretreatment Director may decline to issue or reissue an </w:t>
      </w:r>
      <w:r w:rsidR="006237B1">
        <w:t xml:space="preserve">individual wastewater discharge </w:t>
      </w:r>
      <w:r w:rsidR="00C27956">
        <w:t>Permit</w:t>
      </w:r>
      <w:r w:rsidR="006237B1">
        <w:t xml:space="preserve"> </w:t>
      </w:r>
      <w:r w:rsidR="00EC2B20">
        <w:t>or</w:t>
      </w:r>
      <w:r w:rsidR="006237B1">
        <w:t xml:space="preserve"> general </w:t>
      </w:r>
      <w:r w:rsidR="00C27956">
        <w:t>Permit</w:t>
      </w:r>
      <w:r w:rsidRPr="007E59C4">
        <w:t xml:space="preserve"> to any User who has failed to pay any outstanding fees, fines or penalties incurred as a result of any provision of </w:t>
      </w:r>
      <w:r w:rsidR="005E28D9">
        <w:t>these Rules and Regulations</w:t>
      </w:r>
      <w:r w:rsidRPr="007E59C4">
        <w:t xml:space="preserve">, a previous </w:t>
      </w:r>
      <w:r w:rsidR="006237B1">
        <w:t xml:space="preserve">individual wastewater discharge </w:t>
      </w:r>
      <w:r w:rsidR="00C27956">
        <w:t>Permit</w:t>
      </w:r>
      <w:r w:rsidR="006237B1">
        <w:t xml:space="preserve"> </w:t>
      </w:r>
      <w:r w:rsidR="00EC2B20">
        <w:t>or</w:t>
      </w:r>
      <w:r w:rsidR="006237B1">
        <w:t xml:space="preserve"> general </w:t>
      </w:r>
      <w:r w:rsidR="00C27956">
        <w:t>Permit</w:t>
      </w:r>
      <w:r w:rsidRPr="007E59C4">
        <w:t>, or order issued hereunder.</w:t>
      </w:r>
    </w:p>
    <w:p w:rsidR="007E59C4" w:rsidRPr="007E59C4" w:rsidRDefault="007E59C4" w:rsidP="009D3056">
      <w:pPr>
        <w:pStyle w:val="Heading3"/>
      </w:pPr>
      <w:bookmarkStart w:id="568" w:name="_Toc266943762"/>
      <w:bookmarkStart w:id="569" w:name="_Toc279049450"/>
      <w:r w:rsidRPr="007E59C4">
        <w:t>Water Supply Severance</w:t>
      </w:r>
      <w:bookmarkEnd w:id="568"/>
      <w:bookmarkEnd w:id="569"/>
    </w:p>
    <w:p w:rsidR="007E59C4" w:rsidRPr="007E59C4" w:rsidRDefault="007E59C4" w:rsidP="0090718C">
      <w:pPr>
        <w:jc w:val="both"/>
      </w:pPr>
      <w:r w:rsidRPr="007E59C4">
        <w:t xml:space="preserve">Whenever a User has violated or continues to violate any provision of </w:t>
      </w:r>
      <w:r w:rsidR="005E28D9">
        <w:t>these Rules and Regulations</w:t>
      </w:r>
      <w:r w:rsidR="009C3A84">
        <w:t xml:space="preserve">, individual wastewater discharge </w:t>
      </w:r>
      <w:r w:rsidR="00C27956">
        <w:t>Permit</w:t>
      </w:r>
      <w:r w:rsidR="009C3A84">
        <w:t xml:space="preserve"> or general </w:t>
      </w:r>
      <w:r w:rsidR="00C27956">
        <w:t>Permit</w:t>
      </w:r>
      <w:r w:rsidRPr="007E59C4">
        <w:t>, or order issued hereunder, or any other Pretreatment Standard or Requirement, water service to the User may be severed.  Service will recommence, at the User's expense, only after the User has satisfactorily demonstrated its ability to comply.</w:t>
      </w:r>
    </w:p>
    <w:p w:rsidR="007E59C4" w:rsidRPr="007E59C4" w:rsidRDefault="007E59C4" w:rsidP="009D3056">
      <w:pPr>
        <w:pStyle w:val="Heading3"/>
      </w:pPr>
      <w:bookmarkStart w:id="570" w:name="_Toc266943763"/>
      <w:bookmarkStart w:id="571" w:name="_Toc279049451"/>
      <w:r w:rsidRPr="007E59C4">
        <w:t>Public Nuisances</w:t>
      </w:r>
      <w:bookmarkEnd w:id="570"/>
      <w:bookmarkEnd w:id="571"/>
    </w:p>
    <w:p w:rsidR="00042191" w:rsidRDefault="007E59C4" w:rsidP="0090718C">
      <w:pPr>
        <w:jc w:val="both"/>
      </w:pPr>
      <w:r w:rsidRPr="007E59C4">
        <w:t xml:space="preserve">A violation of any provision of </w:t>
      </w:r>
      <w:r w:rsidR="005E28D9">
        <w:t>these Rules and Regulations</w:t>
      </w:r>
      <w:r w:rsidRPr="007E59C4">
        <w:t xml:space="preserve">, </w:t>
      </w:r>
      <w:r w:rsidR="009C3A84">
        <w:t xml:space="preserve">individual wastewater discharge </w:t>
      </w:r>
      <w:r w:rsidR="00C27956">
        <w:t>Permit</w:t>
      </w:r>
      <w:r w:rsidRPr="007E59C4">
        <w:t xml:space="preserve"> </w:t>
      </w:r>
      <w:r w:rsidR="00EC2B20">
        <w:t>or</w:t>
      </w:r>
      <w:r w:rsidR="006237B1">
        <w:t xml:space="preserve"> general </w:t>
      </w:r>
      <w:r w:rsidR="00C27956">
        <w:t>Permit</w:t>
      </w:r>
      <w:r w:rsidRPr="007E59C4">
        <w:t xml:space="preserve">, or order issued hereunder, or any other Pretreatment Standard or Requirement is hereby declared a public nuisance and shall be corrected or abated as directed by the </w:t>
      </w:r>
      <w:r w:rsidR="005E28D9">
        <w:t>Pretreatment Director</w:t>
      </w:r>
      <w:r w:rsidRPr="007E59C4">
        <w:t xml:space="preserve">. Any person(s) creating a public nuisance shall be subject to the </w:t>
      </w:r>
      <w:r w:rsidRPr="007E59C4">
        <w:lastRenderedPageBreak/>
        <w:t xml:space="preserve">provisions of </w:t>
      </w:r>
      <w:r w:rsidR="005E28D9">
        <w:t>the SVWRF Rules and Regulations</w:t>
      </w:r>
      <w:r w:rsidRPr="007E59C4">
        <w:t xml:space="preserve"> governing such nuisances, including reimbursing SVWRF for any costs incurred in removing, abating, or remedying said nuisance.</w:t>
      </w:r>
    </w:p>
    <w:p w:rsidR="00061682" w:rsidRPr="007E59C4" w:rsidRDefault="00061682" w:rsidP="009D3056">
      <w:pPr>
        <w:pStyle w:val="Heading3"/>
      </w:pPr>
      <w:bookmarkStart w:id="572" w:name="_Toc266943764"/>
      <w:bookmarkStart w:id="573" w:name="_Toc279049452"/>
      <w:r w:rsidRPr="007E59C4">
        <w:t>Referral for State Action</w:t>
      </w:r>
      <w:bookmarkEnd w:id="572"/>
      <w:bookmarkEnd w:id="573"/>
    </w:p>
    <w:p w:rsidR="00061682" w:rsidRDefault="00061682" w:rsidP="0090718C">
      <w:pPr>
        <w:jc w:val="both"/>
      </w:pPr>
      <w:r>
        <w:t xml:space="preserve">The SVWRF may refer to the State </w:t>
      </w:r>
      <w:r w:rsidR="00042191">
        <w:t xml:space="preserve">of Utah, Division of Water Quality and to the office of the Attorney General </w:t>
      </w:r>
      <w:r>
        <w:t>violations of SVWRF pretreatment or toxic effluent standards under the provision of the Utah Water Quality Act, Title 19, Chapter 5, U.C.A. (1953, as amended) and any other applicable law.</w:t>
      </w:r>
    </w:p>
    <w:p w:rsidR="007E59C4" w:rsidRPr="007E59C4" w:rsidRDefault="007E59C4" w:rsidP="009D3056">
      <w:pPr>
        <w:pStyle w:val="Heading2"/>
      </w:pPr>
      <w:bookmarkStart w:id="574" w:name="_Toc266943765"/>
      <w:bookmarkStart w:id="575" w:name="_Toc279049453"/>
      <w:r w:rsidRPr="007E59C4">
        <w:t>P</w:t>
      </w:r>
      <w:r w:rsidR="008A089F">
        <w:t>ublication of Users in Significant Non-Complance</w:t>
      </w:r>
      <w:bookmarkEnd w:id="574"/>
      <w:bookmarkEnd w:id="575"/>
    </w:p>
    <w:p w:rsidR="007E59C4" w:rsidRPr="007E59C4" w:rsidRDefault="007E59C4" w:rsidP="009D3056">
      <w:pPr>
        <w:pStyle w:val="BodyText"/>
      </w:pPr>
      <w:r w:rsidRPr="007E59C4">
        <w:t xml:space="preserve">The </w:t>
      </w:r>
      <w:r>
        <w:t>Pretreatment Director</w:t>
      </w:r>
      <w:r w:rsidRPr="007E59C4">
        <w:t xml:space="preserve"> shall publish annually, in a newspaper of general circulation that provides meaningful public notice wit</w:t>
      </w:r>
      <w:r w:rsidR="00CA07C7">
        <w:t xml:space="preserve">hin the </w:t>
      </w:r>
      <w:r w:rsidR="00574152">
        <w:t>service area</w:t>
      </w:r>
      <w:r w:rsidR="00CA07C7">
        <w:t xml:space="preserve"> served by SVWRF</w:t>
      </w:r>
      <w:r w:rsidRPr="007E59C4">
        <w:t xml:space="preserve">, a list of the </w:t>
      </w:r>
      <w:r w:rsidR="00496F4A">
        <w:t xml:space="preserve">SIU and CIU </w:t>
      </w:r>
      <w:r w:rsidRPr="007E59C4">
        <w:t>Users which, at any time during the previous twelve (12) months, were in Significant Noncompliance with applicable Pretreatment Standards and Requirements. The term Significant Noncompliance shall be applicable to all Significant Industrial Users</w:t>
      </w:r>
      <w:r w:rsidR="00496F4A">
        <w:t xml:space="preserve"> and shall mean:</w:t>
      </w:r>
    </w:p>
    <w:p w:rsidR="007E59C4" w:rsidRPr="00CC27CD" w:rsidRDefault="007E59C4" w:rsidP="009D3056">
      <w:pPr>
        <w:pStyle w:val="BodyText2"/>
        <w:rPr>
          <w:rStyle w:val="IntenseEmphasis"/>
        </w:rPr>
      </w:pPr>
      <w:r w:rsidRPr="007E59C4">
        <w:t xml:space="preserve">Chronic violations of wastewater discharge limits, defined here as those in which sixty-six percent (66%) or more of all the measurements taken for the same </w:t>
      </w:r>
      <w:r w:rsidR="005013AD">
        <w:t>Pollutant</w:t>
      </w:r>
      <w:r w:rsidRPr="007E59C4">
        <w:t xml:space="preserve"> parameter taken during a six (6) month period exceed (by any magnitude) a numeric Pretreatment Standard or Requirement, including Instantaneous Limits as defined in Section 2; </w:t>
      </w:r>
    </w:p>
    <w:p w:rsidR="007E59C4" w:rsidRPr="007E59C4" w:rsidRDefault="007E59C4" w:rsidP="009D3056">
      <w:pPr>
        <w:pStyle w:val="BodyText2"/>
      </w:pPr>
      <w:r w:rsidRPr="007E59C4">
        <w:t xml:space="preserve">Technical Review Criteria (TRC) violations, defined here as those in which thirty-three percent (33%) or more of wastewater measurements taken for each </w:t>
      </w:r>
      <w:r w:rsidR="005013AD">
        <w:t>Pollutant</w:t>
      </w:r>
      <w:r w:rsidRPr="007E59C4">
        <w:t xml:space="preserve"> parameter during a six (6) month period equals or exceeds the product of the numeric Pretreatment Standard or Requirement including Instantaneous Limits, as defined by Section 2 multiplied by the applicable criteria (1.4 for BOD, TSS, fats, oils and grease, and 1.2 for all other </w:t>
      </w:r>
      <w:r w:rsidR="005013AD">
        <w:t>Pollutant</w:t>
      </w:r>
      <w:r w:rsidRPr="007E59C4">
        <w:t xml:space="preserve">s except pH); </w:t>
      </w:r>
    </w:p>
    <w:p w:rsidR="007E59C4" w:rsidRPr="00CC27CD" w:rsidRDefault="007E59C4" w:rsidP="009D3056">
      <w:pPr>
        <w:pStyle w:val="BodyText2"/>
        <w:rPr>
          <w:rStyle w:val="IntenseEmphasis"/>
        </w:rPr>
      </w:pPr>
      <w:r w:rsidRPr="007E59C4">
        <w:t xml:space="preserve">Any other violation of a Pretreatment Standard or Requirement as defined by Section 2 </w:t>
      </w:r>
      <w:r w:rsidR="00574152">
        <w:t xml:space="preserve"> (</w:t>
      </w:r>
      <w:r w:rsidRPr="007E59C4">
        <w:t xml:space="preserve">Daily Maximum, long-term average, Instantaneous Limit, or narrative standard) that the </w:t>
      </w:r>
      <w:r w:rsidR="005E28D9">
        <w:t>Pretreatment Director</w:t>
      </w:r>
      <w:r w:rsidRPr="007E59C4">
        <w:t xml:space="preserve"> determines has caused, alone or in combination with other discharges, Interference or Pass Through, including endangering the health of </w:t>
      </w:r>
      <w:r w:rsidR="00DB167C">
        <w:t>SVWRF</w:t>
      </w:r>
      <w:r w:rsidRPr="007E59C4">
        <w:t xml:space="preserve"> personnel or the general public; </w:t>
      </w:r>
    </w:p>
    <w:p w:rsidR="007E59C4" w:rsidRPr="007E59C4" w:rsidRDefault="007E59C4" w:rsidP="009D3056">
      <w:pPr>
        <w:pStyle w:val="BodyText2"/>
      </w:pPr>
      <w:r w:rsidRPr="007E59C4">
        <w:t xml:space="preserve">Any discharge of a </w:t>
      </w:r>
      <w:r w:rsidR="005013AD">
        <w:t>Pollutant</w:t>
      </w:r>
      <w:r w:rsidRPr="007E59C4">
        <w:t xml:space="preserve"> that has caused imminent endangerment to the public or to the environment, or h</w:t>
      </w:r>
      <w:r w:rsidR="00574152">
        <w:t>inders or prevents the</w:t>
      </w:r>
      <w:r w:rsidRPr="007E59C4">
        <w:t xml:space="preserve"> </w:t>
      </w:r>
      <w:r w:rsidR="00CC27CD">
        <w:t>Pretreatment Director</w:t>
      </w:r>
      <w:r w:rsidR="00017102">
        <w:t>’</w:t>
      </w:r>
      <w:r w:rsidR="00CC27CD">
        <w:t>s</w:t>
      </w:r>
      <w:r w:rsidRPr="007E59C4">
        <w:t xml:space="preserve"> exercise of </w:t>
      </w:r>
      <w:r w:rsidR="008C298D">
        <w:t>his/her</w:t>
      </w:r>
      <w:r w:rsidR="008C298D" w:rsidRPr="007E59C4">
        <w:t xml:space="preserve"> </w:t>
      </w:r>
      <w:r w:rsidRPr="007E59C4">
        <w:t>emergency authority to halt or prevent such a discharge;</w:t>
      </w:r>
    </w:p>
    <w:p w:rsidR="007E59C4" w:rsidRPr="007E59C4" w:rsidRDefault="007E59C4" w:rsidP="009D3056">
      <w:pPr>
        <w:pStyle w:val="BodyText2"/>
      </w:pPr>
      <w:r w:rsidRPr="007E59C4">
        <w:t xml:space="preserve">Failure to meet, within ninety (90) days of the scheduled date, a compliance schedule milestone contained in an </w:t>
      </w:r>
      <w:r w:rsidR="006237B1">
        <w:t xml:space="preserve">individual wastewater discharge </w:t>
      </w:r>
      <w:r w:rsidR="00C27956">
        <w:t>Permit</w:t>
      </w:r>
      <w:r w:rsidR="006237B1">
        <w:t xml:space="preserve"> </w:t>
      </w:r>
      <w:r w:rsidR="00EC2B20">
        <w:t>or</w:t>
      </w:r>
      <w:r w:rsidR="006237B1">
        <w:t xml:space="preserve"> </w:t>
      </w:r>
      <w:r w:rsidR="006237B1">
        <w:lastRenderedPageBreak/>
        <w:t xml:space="preserve">general </w:t>
      </w:r>
      <w:r w:rsidR="00C27956">
        <w:t>Permit</w:t>
      </w:r>
      <w:r w:rsidRPr="007E59C4">
        <w:t xml:space="preserve"> or enforcement order for starting construction, completing construction, or Attaining final compliance;</w:t>
      </w:r>
    </w:p>
    <w:p w:rsidR="007E59C4" w:rsidRPr="007E59C4" w:rsidRDefault="007E59C4" w:rsidP="009D3056">
      <w:pPr>
        <w:pStyle w:val="BodyText2"/>
      </w:pPr>
      <w:r w:rsidRPr="007E59C4">
        <w:t xml:space="preserve">Failure to provide within forty-five (45) days after the due date, any required reports, including baseline monitoring reports, reports on compliance with </w:t>
      </w:r>
      <w:r w:rsidR="00C27956">
        <w:t>National Categorical Pretreatment Standard</w:t>
      </w:r>
      <w:r w:rsidRPr="007E59C4">
        <w:t xml:space="preserve"> deadlines, periodic self-monitoring reports, and reports on compliance with compliance schedules;</w:t>
      </w:r>
    </w:p>
    <w:p w:rsidR="007E59C4" w:rsidRPr="007E59C4" w:rsidRDefault="007E59C4" w:rsidP="009D3056">
      <w:pPr>
        <w:pStyle w:val="BodyText2"/>
      </w:pPr>
      <w:r w:rsidRPr="007E59C4">
        <w:t>Failure to accurately report noncompliance; or</w:t>
      </w:r>
    </w:p>
    <w:p w:rsidR="007E59C4" w:rsidRDefault="007E59C4" w:rsidP="009D3056">
      <w:pPr>
        <w:pStyle w:val="BodyText2"/>
      </w:pPr>
      <w:r w:rsidRPr="007E59C4">
        <w:t>Any other violation(s), which may include a violation of Best Management Practices</w:t>
      </w:r>
      <w:r w:rsidR="00CC27CD">
        <w:t xml:space="preserve"> (BMP),</w:t>
      </w:r>
      <w:r w:rsidRPr="007E59C4">
        <w:t xml:space="preserve"> which the </w:t>
      </w:r>
      <w:r w:rsidR="00CC27CD">
        <w:t>Pretreatment Director</w:t>
      </w:r>
      <w:r w:rsidRPr="007E59C4">
        <w:t xml:space="preserve"> determines will adversely affect the operation or implementation of the local pretreatment program.</w:t>
      </w:r>
    </w:p>
    <w:p w:rsidR="00E00619" w:rsidRDefault="00E00619" w:rsidP="009D3056">
      <w:pPr>
        <w:pStyle w:val="Heading2"/>
      </w:pPr>
      <w:bookmarkStart w:id="576" w:name="_Toc266943766"/>
      <w:bookmarkStart w:id="577" w:name="_Toc279049454"/>
      <w:r>
        <w:t>Emergency Proceedings</w:t>
      </w:r>
      <w:bookmarkEnd w:id="576"/>
      <w:bookmarkEnd w:id="577"/>
    </w:p>
    <w:p w:rsidR="00E00619" w:rsidRDefault="00E00619" w:rsidP="009D3056">
      <w:pPr>
        <w:pStyle w:val="BodyText"/>
      </w:pPr>
      <w:r>
        <w:t xml:space="preserve">The General Manager or the </w:t>
      </w:r>
      <w:r w:rsidR="00042191">
        <w:t xml:space="preserve">SVWRF </w:t>
      </w:r>
      <w:r>
        <w:t xml:space="preserve">Board may issue an order on an emergency basis without complying with the requirements of this </w:t>
      </w:r>
      <w:r w:rsidR="00B861F3">
        <w:t>Section 6</w:t>
      </w:r>
      <w:r>
        <w:t xml:space="preserve"> if:</w:t>
      </w:r>
    </w:p>
    <w:p w:rsidR="00E00619" w:rsidRDefault="00E00619" w:rsidP="009D3056">
      <w:pPr>
        <w:pStyle w:val="BodyText2"/>
      </w:pPr>
      <w:r>
        <w:t xml:space="preserve">The facts known by SVWRF or presented to SVWRF </w:t>
      </w:r>
      <w:r w:rsidR="00574152">
        <w:t>indicates</w:t>
      </w:r>
      <w:r>
        <w:t xml:space="preserve"> that an immediate and significant danger to the public’s health, safety, or welfare exists;</w:t>
      </w:r>
    </w:p>
    <w:p w:rsidR="00E00619" w:rsidRDefault="00042191" w:rsidP="009D3056">
      <w:pPr>
        <w:pStyle w:val="BodyText2"/>
      </w:pPr>
      <w:r>
        <w:t>In the opinion of SVWRF t</w:t>
      </w:r>
      <w:r w:rsidR="00E00619">
        <w:t xml:space="preserve">he threat </w:t>
      </w:r>
      <w:r w:rsidR="00A177EC">
        <w:t xml:space="preserve">of significant danger </w:t>
      </w:r>
      <w:r w:rsidR="00E00619">
        <w:t>requires immediate action by SVWRF</w:t>
      </w:r>
      <w:r>
        <w:t xml:space="preserve"> to protect the public health, safety or welfare.</w:t>
      </w:r>
    </w:p>
    <w:p w:rsidR="00E00619" w:rsidRDefault="00E00619" w:rsidP="009D3056">
      <w:pPr>
        <w:pStyle w:val="BodyText"/>
      </w:pPr>
      <w:r>
        <w:t>In issuing an emergency order, the General Manager or the Board shall:</w:t>
      </w:r>
    </w:p>
    <w:p w:rsidR="00E00619" w:rsidRDefault="00E00619" w:rsidP="009D3056">
      <w:pPr>
        <w:pStyle w:val="BodyText2"/>
      </w:pPr>
      <w:r>
        <w:t>Limit the order to require only the action necessary to prevent or avoid the danger to the public’s health, safety, or welfare.</w:t>
      </w:r>
    </w:p>
    <w:p w:rsidR="00E00619" w:rsidRDefault="00E00619" w:rsidP="009D3056">
      <w:pPr>
        <w:pStyle w:val="BodyText2"/>
      </w:pPr>
      <w:r>
        <w:t>Issue promptly a written order, effective immediately, that includes a brief statement of findings of fact, conclusions of law, and reasons for utilization of emergency action proceedings;</w:t>
      </w:r>
    </w:p>
    <w:p w:rsidR="00E00619" w:rsidRDefault="00E00619" w:rsidP="009D3056">
      <w:pPr>
        <w:pStyle w:val="BodyText2"/>
      </w:pPr>
      <w:r>
        <w:t>Give immediate notice to the persons who are required to comply with the order.</w:t>
      </w:r>
    </w:p>
    <w:p w:rsidR="00EA7C01" w:rsidRDefault="00E00619" w:rsidP="009D3056">
      <w:pPr>
        <w:pStyle w:val="BodyText"/>
      </w:pPr>
      <w:r>
        <w:t xml:space="preserve">If the emergency order issued under this section will result in the continued infringement or impairment of any legal right or interest of any party, SVWRF shall thereafter commence a formal or informal proceeding in accordance with the provisions of this </w:t>
      </w:r>
      <w:r w:rsidR="00B861F3">
        <w:t>Section 6</w:t>
      </w:r>
      <w:r>
        <w:t>.</w:t>
      </w:r>
    </w:p>
    <w:p w:rsidR="008460EF" w:rsidRDefault="008460EF" w:rsidP="0090718C">
      <w:pPr>
        <w:jc w:val="both"/>
        <w:sectPr w:rsidR="008460EF" w:rsidSect="00CD18A5">
          <w:footerReference w:type="default" r:id="rId22"/>
          <w:pgSz w:w="12240" w:h="15840" w:code="1"/>
          <w:pgMar w:top="1440" w:right="1440" w:bottom="720" w:left="1440" w:header="720" w:footer="360" w:gutter="0"/>
          <w:cols w:space="720"/>
          <w:docGrid w:linePitch="360"/>
        </w:sectPr>
      </w:pPr>
    </w:p>
    <w:p w:rsidR="00EA7C01" w:rsidRDefault="00EA7C01" w:rsidP="0090718C">
      <w:pPr>
        <w:jc w:val="both"/>
      </w:pPr>
    </w:p>
    <w:p w:rsidR="001D353B" w:rsidRDefault="001D353B" w:rsidP="009D3056">
      <w:pPr>
        <w:pStyle w:val="Heading2"/>
      </w:pPr>
      <w:bookmarkStart w:id="578" w:name="_Toc266943767"/>
      <w:bookmarkStart w:id="579" w:name="_Toc279049455"/>
      <w:r>
        <w:t>Enforcement Response Guide</w:t>
      </w:r>
      <w:bookmarkStart w:id="580" w:name="_Toc212455141"/>
      <w:bookmarkEnd w:id="578"/>
      <w:bookmarkEnd w:id="579"/>
    </w:p>
    <w:tbl>
      <w:tblPr>
        <w:tblStyle w:val="TableGrid"/>
        <w:tblW w:w="505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CellMar>
          <w:top w:w="29" w:type="dxa"/>
          <w:left w:w="115" w:type="dxa"/>
          <w:bottom w:w="29" w:type="dxa"/>
          <w:right w:w="115" w:type="dxa"/>
        </w:tblCellMar>
        <w:tblLook w:val="04A0" w:firstRow="1" w:lastRow="0" w:firstColumn="1" w:lastColumn="0" w:noHBand="0" w:noVBand="1"/>
      </w:tblPr>
      <w:tblGrid>
        <w:gridCol w:w="566"/>
        <w:gridCol w:w="1888"/>
        <w:gridCol w:w="6211"/>
        <w:gridCol w:w="4140"/>
        <w:gridCol w:w="1266"/>
      </w:tblGrid>
      <w:tr w:rsidR="001D353B" w:rsidRPr="00F22335" w:rsidTr="005A6B6C">
        <w:tc>
          <w:tcPr>
            <w:tcW w:w="5000" w:type="pct"/>
            <w:gridSpan w:val="5"/>
            <w:shd w:val="clear" w:color="auto" w:fill="4D4D4D"/>
          </w:tcPr>
          <w:p w:rsidR="001D353B" w:rsidRPr="005A6B6C" w:rsidRDefault="005A6B6C" w:rsidP="0090718C">
            <w:pPr>
              <w:jc w:val="both"/>
              <w:rPr>
                <w:b/>
                <w:color w:val="FFFFFF" w:themeColor="background1"/>
                <w:sz w:val="20"/>
              </w:rPr>
            </w:pPr>
            <w:r w:rsidRPr="005A6B6C">
              <w:rPr>
                <w:b/>
                <w:color w:val="FFFFFF" w:themeColor="background1"/>
                <w:sz w:val="20"/>
              </w:rPr>
              <w:t>UNAUTHORIZED  DISCHARGES</w:t>
            </w:r>
            <w:r w:rsidR="001D353B" w:rsidRPr="005A6B6C">
              <w:rPr>
                <w:b/>
                <w:color w:val="FFFFFF" w:themeColor="background1"/>
                <w:sz w:val="20"/>
              </w:rPr>
              <w:t xml:space="preserve"> (No Permit)</w:t>
            </w:r>
          </w:p>
        </w:tc>
      </w:tr>
      <w:tr w:rsidR="008460EF" w:rsidRPr="00F22335" w:rsidTr="008460EF">
        <w:tc>
          <w:tcPr>
            <w:tcW w:w="872" w:type="pct"/>
            <w:gridSpan w:val="2"/>
            <w:shd w:val="clear" w:color="auto" w:fill="BFBFBF" w:themeFill="background1" w:themeFillShade="BF"/>
          </w:tcPr>
          <w:p w:rsidR="001D353B" w:rsidRPr="00F22335" w:rsidRDefault="001D353B" w:rsidP="0090718C">
            <w:pPr>
              <w:jc w:val="both"/>
              <w:rPr>
                <w:b/>
                <w:sz w:val="20"/>
              </w:rPr>
            </w:pPr>
            <w:r w:rsidRPr="00F22335">
              <w:rPr>
                <w:b/>
                <w:sz w:val="20"/>
              </w:rPr>
              <w:t>Non-Compliance</w:t>
            </w:r>
          </w:p>
        </w:tc>
        <w:tc>
          <w:tcPr>
            <w:tcW w:w="2207" w:type="pct"/>
            <w:shd w:val="clear" w:color="auto" w:fill="BFBFBF" w:themeFill="background1" w:themeFillShade="BF"/>
          </w:tcPr>
          <w:p w:rsidR="001D353B" w:rsidRPr="00F22335" w:rsidRDefault="001D353B" w:rsidP="0090718C">
            <w:pPr>
              <w:jc w:val="both"/>
              <w:rPr>
                <w:b/>
                <w:sz w:val="20"/>
              </w:rPr>
            </w:pPr>
            <w:r w:rsidRPr="00F22335">
              <w:rPr>
                <w:b/>
                <w:sz w:val="20"/>
              </w:rPr>
              <w:t>Nature of the Violation</w:t>
            </w:r>
          </w:p>
        </w:tc>
        <w:tc>
          <w:tcPr>
            <w:tcW w:w="1471" w:type="pct"/>
            <w:shd w:val="clear" w:color="auto" w:fill="BFBFBF" w:themeFill="background1" w:themeFillShade="BF"/>
          </w:tcPr>
          <w:p w:rsidR="001D353B" w:rsidRPr="00F22335" w:rsidRDefault="001D353B" w:rsidP="0090718C">
            <w:pPr>
              <w:jc w:val="both"/>
              <w:rPr>
                <w:b/>
                <w:sz w:val="20"/>
              </w:rPr>
            </w:pPr>
            <w:r w:rsidRPr="00F22335">
              <w:rPr>
                <w:b/>
                <w:sz w:val="20"/>
              </w:rPr>
              <w:t>Enforcement Response(s)</w:t>
            </w:r>
          </w:p>
        </w:tc>
        <w:tc>
          <w:tcPr>
            <w:tcW w:w="450" w:type="pct"/>
            <w:shd w:val="clear" w:color="auto" w:fill="BFBFBF" w:themeFill="background1" w:themeFillShade="BF"/>
          </w:tcPr>
          <w:p w:rsidR="001D353B" w:rsidRPr="00F22335" w:rsidRDefault="001D353B" w:rsidP="0090718C">
            <w:pPr>
              <w:jc w:val="both"/>
              <w:rPr>
                <w:b/>
                <w:sz w:val="20"/>
              </w:rPr>
            </w:pPr>
            <w:r w:rsidRPr="00F22335">
              <w:rPr>
                <w:b/>
                <w:sz w:val="20"/>
              </w:rPr>
              <w:t>Personnel</w:t>
            </w:r>
          </w:p>
        </w:tc>
      </w:tr>
      <w:tr w:rsidR="008460EF" w:rsidRPr="00F22335" w:rsidTr="008460EF">
        <w:tc>
          <w:tcPr>
            <w:tcW w:w="872" w:type="pct"/>
            <w:gridSpan w:val="2"/>
            <w:vMerge w:val="restart"/>
          </w:tcPr>
          <w:p w:rsidR="005A6B6C" w:rsidRPr="00F22335" w:rsidRDefault="005A6B6C" w:rsidP="0090718C">
            <w:pPr>
              <w:jc w:val="both"/>
              <w:rPr>
                <w:sz w:val="20"/>
              </w:rPr>
            </w:pPr>
            <w:r w:rsidRPr="00F22335">
              <w:rPr>
                <w:sz w:val="20"/>
              </w:rPr>
              <w:t>Unpermitted discharge</w:t>
            </w:r>
          </w:p>
        </w:tc>
        <w:tc>
          <w:tcPr>
            <w:tcW w:w="2207" w:type="pct"/>
          </w:tcPr>
          <w:p w:rsidR="005A6B6C" w:rsidRPr="00F22335" w:rsidRDefault="005A6B6C" w:rsidP="0090718C">
            <w:pPr>
              <w:jc w:val="both"/>
              <w:rPr>
                <w:sz w:val="20"/>
              </w:rPr>
            </w:pPr>
            <w:r>
              <w:rPr>
                <w:sz w:val="20"/>
              </w:rPr>
              <w:t>IU unaware of requirement; no harm to SVWRF/environment</w:t>
            </w:r>
          </w:p>
        </w:tc>
        <w:tc>
          <w:tcPr>
            <w:tcW w:w="1471" w:type="pct"/>
          </w:tcPr>
          <w:p w:rsidR="005A6B6C" w:rsidRPr="00F22335" w:rsidRDefault="005A6B6C" w:rsidP="0090718C">
            <w:pPr>
              <w:jc w:val="both"/>
              <w:rPr>
                <w:sz w:val="20"/>
              </w:rPr>
            </w:pPr>
            <w:r>
              <w:rPr>
                <w:sz w:val="20"/>
              </w:rPr>
              <w:t>Phone call; NOV with application form</w:t>
            </w:r>
          </w:p>
        </w:tc>
        <w:tc>
          <w:tcPr>
            <w:tcW w:w="450" w:type="pct"/>
          </w:tcPr>
          <w:p w:rsidR="005A6B6C" w:rsidRPr="00F22335" w:rsidRDefault="005A6B6C" w:rsidP="0090718C">
            <w:pPr>
              <w:jc w:val="both"/>
              <w:rPr>
                <w:sz w:val="20"/>
              </w:rPr>
            </w:pPr>
            <w:r>
              <w:rPr>
                <w:sz w:val="20"/>
              </w:rPr>
              <w:t>PD</w:t>
            </w:r>
          </w:p>
        </w:tc>
      </w:tr>
      <w:tr w:rsidR="008460EF" w:rsidRPr="00F22335" w:rsidTr="008460EF">
        <w:trPr>
          <w:trHeight w:val="180"/>
        </w:trPr>
        <w:tc>
          <w:tcPr>
            <w:tcW w:w="872" w:type="pct"/>
            <w:gridSpan w:val="2"/>
            <w:vMerge/>
          </w:tcPr>
          <w:p w:rsidR="005A6B6C" w:rsidRPr="00F22335" w:rsidRDefault="005A6B6C" w:rsidP="0090718C">
            <w:pPr>
              <w:jc w:val="both"/>
              <w:rPr>
                <w:sz w:val="20"/>
              </w:rPr>
            </w:pPr>
          </w:p>
        </w:tc>
        <w:tc>
          <w:tcPr>
            <w:tcW w:w="2207" w:type="pct"/>
            <w:vMerge w:val="restart"/>
          </w:tcPr>
          <w:p w:rsidR="005A6B6C" w:rsidRPr="00F22335" w:rsidRDefault="005A6B6C" w:rsidP="0090718C">
            <w:pPr>
              <w:jc w:val="both"/>
              <w:rPr>
                <w:sz w:val="20"/>
              </w:rPr>
            </w:pPr>
            <w:r>
              <w:rPr>
                <w:sz w:val="20"/>
              </w:rPr>
              <w:t>IU unaware of requirement; harm to SVWRF</w:t>
            </w:r>
          </w:p>
        </w:tc>
        <w:tc>
          <w:tcPr>
            <w:tcW w:w="1471" w:type="pct"/>
          </w:tcPr>
          <w:p w:rsidR="005A6B6C" w:rsidRDefault="005A6B6C" w:rsidP="0090718C">
            <w:pPr>
              <w:jc w:val="both"/>
              <w:rPr>
                <w:sz w:val="20"/>
              </w:rPr>
            </w:pPr>
            <w:r>
              <w:rPr>
                <w:sz w:val="20"/>
              </w:rPr>
              <w:t>NOV</w:t>
            </w:r>
          </w:p>
        </w:tc>
        <w:tc>
          <w:tcPr>
            <w:tcW w:w="450" w:type="pct"/>
          </w:tcPr>
          <w:p w:rsidR="005A6B6C" w:rsidRPr="00F22335" w:rsidRDefault="00205CCC" w:rsidP="0090718C">
            <w:pPr>
              <w:jc w:val="both"/>
              <w:rPr>
                <w:sz w:val="20"/>
              </w:rPr>
            </w:pPr>
            <w:r>
              <w:rPr>
                <w:sz w:val="20"/>
              </w:rPr>
              <w:t>PD</w:t>
            </w:r>
          </w:p>
        </w:tc>
      </w:tr>
      <w:tr w:rsidR="008460EF" w:rsidRPr="00F22335" w:rsidTr="008460EF">
        <w:trPr>
          <w:trHeight w:val="180"/>
        </w:trPr>
        <w:tc>
          <w:tcPr>
            <w:tcW w:w="872" w:type="pct"/>
            <w:gridSpan w:val="2"/>
            <w:vMerge/>
          </w:tcPr>
          <w:p w:rsidR="005A6B6C" w:rsidRPr="00F22335" w:rsidRDefault="005A6B6C" w:rsidP="0090718C">
            <w:pPr>
              <w:jc w:val="both"/>
              <w:rPr>
                <w:sz w:val="20"/>
              </w:rPr>
            </w:pPr>
          </w:p>
        </w:tc>
        <w:tc>
          <w:tcPr>
            <w:tcW w:w="2207" w:type="pct"/>
            <w:vMerge/>
          </w:tcPr>
          <w:p w:rsidR="005A6B6C" w:rsidRDefault="005A6B6C" w:rsidP="0090718C">
            <w:pPr>
              <w:jc w:val="both"/>
              <w:rPr>
                <w:sz w:val="20"/>
              </w:rPr>
            </w:pPr>
          </w:p>
        </w:tc>
        <w:tc>
          <w:tcPr>
            <w:tcW w:w="1471" w:type="pct"/>
          </w:tcPr>
          <w:p w:rsidR="005A6B6C" w:rsidRDefault="005A6B6C" w:rsidP="0090718C">
            <w:pPr>
              <w:jc w:val="both"/>
              <w:rPr>
                <w:sz w:val="20"/>
              </w:rPr>
            </w:pPr>
            <w:r>
              <w:rPr>
                <w:sz w:val="20"/>
              </w:rPr>
              <w:t>AO with Penalty</w:t>
            </w:r>
          </w:p>
        </w:tc>
        <w:tc>
          <w:tcPr>
            <w:tcW w:w="450" w:type="pct"/>
          </w:tcPr>
          <w:p w:rsidR="005A6B6C" w:rsidRDefault="005A6B6C" w:rsidP="0090718C">
            <w:pPr>
              <w:jc w:val="both"/>
              <w:rPr>
                <w:sz w:val="20"/>
              </w:rPr>
            </w:pPr>
            <w:r>
              <w:rPr>
                <w:sz w:val="20"/>
              </w:rPr>
              <w:t>PD, GM</w:t>
            </w:r>
          </w:p>
        </w:tc>
      </w:tr>
      <w:tr w:rsidR="008460EF" w:rsidRPr="00F22335" w:rsidTr="008460EF">
        <w:trPr>
          <w:trHeight w:val="213"/>
        </w:trPr>
        <w:tc>
          <w:tcPr>
            <w:tcW w:w="872" w:type="pct"/>
            <w:gridSpan w:val="2"/>
            <w:vMerge/>
          </w:tcPr>
          <w:p w:rsidR="005A6B6C" w:rsidRPr="00F22335" w:rsidRDefault="005A6B6C" w:rsidP="0090718C">
            <w:pPr>
              <w:jc w:val="both"/>
              <w:rPr>
                <w:sz w:val="20"/>
              </w:rPr>
            </w:pPr>
          </w:p>
        </w:tc>
        <w:tc>
          <w:tcPr>
            <w:tcW w:w="2207" w:type="pct"/>
            <w:vMerge/>
          </w:tcPr>
          <w:p w:rsidR="005A6B6C" w:rsidRDefault="005A6B6C" w:rsidP="0090718C">
            <w:pPr>
              <w:jc w:val="both"/>
              <w:rPr>
                <w:sz w:val="20"/>
              </w:rPr>
            </w:pPr>
          </w:p>
        </w:tc>
        <w:tc>
          <w:tcPr>
            <w:tcW w:w="1471" w:type="pct"/>
          </w:tcPr>
          <w:p w:rsidR="005A6B6C" w:rsidRDefault="005A6B6C" w:rsidP="0090718C">
            <w:pPr>
              <w:jc w:val="both"/>
              <w:rPr>
                <w:sz w:val="20"/>
              </w:rPr>
            </w:pPr>
            <w:r>
              <w:rPr>
                <w:sz w:val="20"/>
              </w:rPr>
              <w:t>Civil Action</w:t>
            </w:r>
          </w:p>
        </w:tc>
        <w:tc>
          <w:tcPr>
            <w:tcW w:w="450" w:type="pct"/>
          </w:tcPr>
          <w:p w:rsidR="005A6B6C" w:rsidRDefault="005A6B6C" w:rsidP="0090718C">
            <w:pPr>
              <w:jc w:val="both"/>
              <w:rPr>
                <w:sz w:val="20"/>
              </w:rPr>
            </w:pPr>
            <w:r>
              <w:rPr>
                <w:sz w:val="20"/>
              </w:rPr>
              <w:t>GM</w:t>
            </w:r>
          </w:p>
        </w:tc>
      </w:tr>
      <w:tr w:rsidR="008460EF" w:rsidRPr="00F22335" w:rsidTr="008460EF">
        <w:trPr>
          <w:trHeight w:val="174"/>
        </w:trPr>
        <w:tc>
          <w:tcPr>
            <w:tcW w:w="872" w:type="pct"/>
            <w:gridSpan w:val="2"/>
            <w:vMerge/>
          </w:tcPr>
          <w:p w:rsidR="005A6B6C" w:rsidRPr="00F22335" w:rsidRDefault="005A6B6C" w:rsidP="0090718C">
            <w:pPr>
              <w:jc w:val="both"/>
              <w:rPr>
                <w:sz w:val="20"/>
              </w:rPr>
            </w:pPr>
          </w:p>
        </w:tc>
        <w:tc>
          <w:tcPr>
            <w:tcW w:w="2207" w:type="pct"/>
            <w:vMerge w:val="restart"/>
          </w:tcPr>
          <w:p w:rsidR="005A6B6C" w:rsidRPr="00F22335" w:rsidRDefault="005A6B6C" w:rsidP="0090718C">
            <w:pPr>
              <w:jc w:val="both"/>
              <w:rPr>
                <w:sz w:val="20"/>
              </w:rPr>
            </w:pPr>
            <w:r>
              <w:rPr>
                <w:sz w:val="20"/>
              </w:rPr>
              <w:t>Failure to apply continues after notice by SVWRF</w:t>
            </w:r>
          </w:p>
        </w:tc>
        <w:tc>
          <w:tcPr>
            <w:tcW w:w="1471" w:type="pct"/>
          </w:tcPr>
          <w:p w:rsidR="005A6B6C" w:rsidRPr="00F22335" w:rsidRDefault="005A6B6C" w:rsidP="0090718C">
            <w:pPr>
              <w:jc w:val="both"/>
              <w:rPr>
                <w:sz w:val="20"/>
              </w:rPr>
            </w:pPr>
            <w:r>
              <w:rPr>
                <w:sz w:val="20"/>
              </w:rPr>
              <w:t>AO</w:t>
            </w:r>
          </w:p>
        </w:tc>
        <w:tc>
          <w:tcPr>
            <w:tcW w:w="450" w:type="pct"/>
          </w:tcPr>
          <w:p w:rsidR="005A6B6C" w:rsidRPr="00F22335" w:rsidRDefault="00205CCC" w:rsidP="0090718C">
            <w:pPr>
              <w:jc w:val="both"/>
              <w:rPr>
                <w:sz w:val="20"/>
              </w:rPr>
            </w:pPr>
            <w:r>
              <w:rPr>
                <w:sz w:val="20"/>
              </w:rPr>
              <w:t>PD</w:t>
            </w:r>
          </w:p>
        </w:tc>
      </w:tr>
      <w:tr w:rsidR="008460EF" w:rsidRPr="00F22335" w:rsidTr="008460EF">
        <w:trPr>
          <w:trHeight w:val="172"/>
        </w:trPr>
        <w:tc>
          <w:tcPr>
            <w:tcW w:w="872" w:type="pct"/>
            <w:gridSpan w:val="2"/>
            <w:vMerge/>
          </w:tcPr>
          <w:p w:rsidR="005A6B6C" w:rsidRPr="00F22335" w:rsidRDefault="005A6B6C" w:rsidP="0090718C">
            <w:pPr>
              <w:jc w:val="both"/>
              <w:rPr>
                <w:sz w:val="20"/>
              </w:rPr>
            </w:pPr>
          </w:p>
        </w:tc>
        <w:tc>
          <w:tcPr>
            <w:tcW w:w="2207" w:type="pct"/>
            <w:vMerge/>
          </w:tcPr>
          <w:p w:rsidR="005A6B6C" w:rsidRDefault="005A6B6C" w:rsidP="0090718C">
            <w:pPr>
              <w:jc w:val="both"/>
              <w:rPr>
                <w:sz w:val="20"/>
              </w:rPr>
            </w:pPr>
          </w:p>
        </w:tc>
        <w:tc>
          <w:tcPr>
            <w:tcW w:w="1471" w:type="pct"/>
          </w:tcPr>
          <w:p w:rsidR="005A6B6C" w:rsidRPr="00F22335" w:rsidRDefault="005A6B6C" w:rsidP="0090718C">
            <w:pPr>
              <w:jc w:val="both"/>
              <w:rPr>
                <w:sz w:val="20"/>
              </w:rPr>
            </w:pPr>
            <w:r>
              <w:rPr>
                <w:sz w:val="20"/>
              </w:rPr>
              <w:t>Civil action</w:t>
            </w:r>
          </w:p>
        </w:tc>
        <w:tc>
          <w:tcPr>
            <w:tcW w:w="450" w:type="pct"/>
          </w:tcPr>
          <w:p w:rsidR="005A6B6C" w:rsidRPr="00F22335" w:rsidRDefault="005A6B6C" w:rsidP="0090718C">
            <w:pPr>
              <w:jc w:val="both"/>
              <w:rPr>
                <w:sz w:val="20"/>
              </w:rPr>
            </w:pPr>
            <w:r>
              <w:rPr>
                <w:sz w:val="20"/>
              </w:rPr>
              <w:t>GM</w:t>
            </w:r>
          </w:p>
        </w:tc>
      </w:tr>
      <w:tr w:rsidR="008460EF" w:rsidRPr="00F22335" w:rsidTr="008460EF">
        <w:trPr>
          <w:trHeight w:val="172"/>
        </w:trPr>
        <w:tc>
          <w:tcPr>
            <w:tcW w:w="872" w:type="pct"/>
            <w:gridSpan w:val="2"/>
            <w:vMerge/>
          </w:tcPr>
          <w:p w:rsidR="005A6B6C" w:rsidRPr="00F22335" w:rsidRDefault="005A6B6C" w:rsidP="0090718C">
            <w:pPr>
              <w:jc w:val="both"/>
              <w:rPr>
                <w:sz w:val="20"/>
              </w:rPr>
            </w:pPr>
          </w:p>
        </w:tc>
        <w:tc>
          <w:tcPr>
            <w:tcW w:w="2207" w:type="pct"/>
            <w:vMerge/>
          </w:tcPr>
          <w:p w:rsidR="005A6B6C" w:rsidRDefault="005A6B6C" w:rsidP="0090718C">
            <w:pPr>
              <w:jc w:val="both"/>
              <w:rPr>
                <w:sz w:val="20"/>
              </w:rPr>
            </w:pPr>
          </w:p>
        </w:tc>
        <w:tc>
          <w:tcPr>
            <w:tcW w:w="1471" w:type="pct"/>
          </w:tcPr>
          <w:p w:rsidR="005A6B6C" w:rsidRPr="00F22335" w:rsidRDefault="005A6B6C" w:rsidP="0090718C">
            <w:pPr>
              <w:jc w:val="both"/>
              <w:rPr>
                <w:sz w:val="20"/>
              </w:rPr>
            </w:pPr>
            <w:r>
              <w:rPr>
                <w:sz w:val="20"/>
              </w:rPr>
              <w:t>Criminal investigation/action</w:t>
            </w:r>
          </w:p>
        </w:tc>
        <w:tc>
          <w:tcPr>
            <w:tcW w:w="450" w:type="pct"/>
          </w:tcPr>
          <w:p w:rsidR="005A6B6C" w:rsidRPr="00F22335" w:rsidRDefault="005A6B6C" w:rsidP="0090718C">
            <w:pPr>
              <w:jc w:val="both"/>
              <w:rPr>
                <w:sz w:val="20"/>
              </w:rPr>
            </w:pPr>
            <w:r>
              <w:rPr>
                <w:sz w:val="20"/>
              </w:rPr>
              <w:t>P</w:t>
            </w:r>
            <w:r w:rsidR="00205CCC">
              <w:rPr>
                <w:sz w:val="20"/>
              </w:rPr>
              <w:t>D</w:t>
            </w:r>
            <w:r>
              <w:rPr>
                <w:sz w:val="20"/>
              </w:rPr>
              <w:t>, GM</w:t>
            </w:r>
          </w:p>
        </w:tc>
      </w:tr>
      <w:tr w:rsidR="008460EF" w:rsidRPr="00F22335" w:rsidTr="008460EF">
        <w:trPr>
          <w:trHeight w:val="172"/>
        </w:trPr>
        <w:tc>
          <w:tcPr>
            <w:tcW w:w="872" w:type="pct"/>
            <w:gridSpan w:val="2"/>
            <w:vMerge/>
          </w:tcPr>
          <w:p w:rsidR="005A6B6C" w:rsidRPr="00F22335" w:rsidRDefault="005A6B6C" w:rsidP="0090718C">
            <w:pPr>
              <w:jc w:val="both"/>
              <w:rPr>
                <w:sz w:val="20"/>
              </w:rPr>
            </w:pPr>
          </w:p>
        </w:tc>
        <w:tc>
          <w:tcPr>
            <w:tcW w:w="2207" w:type="pct"/>
            <w:vMerge/>
          </w:tcPr>
          <w:p w:rsidR="005A6B6C" w:rsidRDefault="005A6B6C" w:rsidP="0090718C">
            <w:pPr>
              <w:jc w:val="both"/>
              <w:rPr>
                <w:sz w:val="20"/>
              </w:rPr>
            </w:pPr>
          </w:p>
        </w:tc>
        <w:tc>
          <w:tcPr>
            <w:tcW w:w="1471" w:type="pct"/>
          </w:tcPr>
          <w:p w:rsidR="005A6B6C" w:rsidRPr="00F22335" w:rsidRDefault="005A6B6C" w:rsidP="0090718C">
            <w:pPr>
              <w:jc w:val="both"/>
              <w:rPr>
                <w:sz w:val="20"/>
              </w:rPr>
            </w:pPr>
            <w:r>
              <w:rPr>
                <w:sz w:val="20"/>
              </w:rPr>
              <w:t>Request to terminate service</w:t>
            </w:r>
          </w:p>
        </w:tc>
        <w:tc>
          <w:tcPr>
            <w:tcW w:w="450" w:type="pct"/>
          </w:tcPr>
          <w:p w:rsidR="005A6B6C" w:rsidRPr="00F22335" w:rsidRDefault="005A6B6C" w:rsidP="0090718C">
            <w:pPr>
              <w:jc w:val="both"/>
              <w:rPr>
                <w:sz w:val="20"/>
              </w:rPr>
            </w:pPr>
            <w:r>
              <w:rPr>
                <w:sz w:val="20"/>
              </w:rPr>
              <w:t>GM</w:t>
            </w:r>
          </w:p>
        </w:tc>
      </w:tr>
      <w:tr w:rsidR="008460EF" w:rsidRPr="00F22335" w:rsidTr="008460EF">
        <w:tc>
          <w:tcPr>
            <w:tcW w:w="872" w:type="pct"/>
            <w:gridSpan w:val="2"/>
          </w:tcPr>
          <w:p w:rsidR="00F22335" w:rsidRPr="00F22335" w:rsidRDefault="00EA7C01" w:rsidP="0090718C">
            <w:pPr>
              <w:jc w:val="both"/>
              <w:rPr>
                <w:sz w:val="20"/>
              </w:rPr>
            </w:pPr>
            <w:r>
              <w:rPr>
                <w:sz w:val="20"/>
              </w:rPr>
              <w:t>Non-permitted discharge (failure to renew)</w:t>
            </w:r>
          </w:p>
        </w:tc>
        <w:tc>
          <w:tcPr>
            <w:tcW w:w="2207" w:type="pct"/>
          </w:tcPr>
          <w:p w:rsidR="00F22335" w:rsidRPr="00F22335" w:rsidRDefault="00EA7C01" w:rsidP="0090718C">
            <w:pPr>
              <w:jc w:val="both"/>
              <w:rPr>
                <w:sz w:val="20"/>
              </w:rPr>
            </w:pPr>
            <w:r>
              <w:rPr>
                <w:sz w:val="20"/>
              </w:rPr>
              <w:t>IU has not submitted application within 90 days of due date</w:t>
            </w:r>
          </w:p>
        </w:tc>
        <w:tc>
          <w:tcPr>
            <w:tcW w:w="1471" w:type="pct"/>
          </w:tcPr>
          <w:p w:rsidR="00F22335" w:rsidRPr="00F22335" w:rsidRDefault="005A6B6C" w:rsidP="0090718C">
            <w:pPr>
              <w:jc w:val="both"/>
              <w:rPr>
                <w:sz w:val="20"/>
              </w:rPr>
            </w:pPr>
            <w:r>
              <w:rPr>
                <w:sz w:val="20"/>
              </w:rPr>
              <w:t>Phone call; NOV</w:t>
            </w:r>
          </w:p>
        </w:tc>
        <w:tc>
          <w:tcPr>
            <w:tcW w:w="450" w:type="pct"/>
          </w:tcPr>
          <w:p w:rsidR="00F22335" w:rsidRPr="00F22335" w:rsidRDefault="005A6B6C" w:rsidP="0090718C">
            <w:pPr>
              <w:jc w:val="both"/>
              <w:rPr>
                <w:sz w:val="20"/>
              </w:rPr>
            </w:pPr>
            <w:r>
              <w:rPr>
                <w:sz w:val="20"/>
              </w:rPr>
              <w:t>PD</w:t>
            </w:r>
          </w:p>
        </w:tc>
      </w:tr>
      <w:tr w:rsidR="005A6B6C" w:rsidRPr="00F22335" w:rsidTr="005A6B6C">
        <w:tc>
          <w:tcPr>
            <w:tcW w:w="5000" w:type="pct"/>
            <w:gridSpan w:val="5"/>
            <w:shd w:val="clear" w:color="auto" w:fill="4D4D4D"/>
          </w:tcPr>
          <w:p w:rsidR="005A6B6C" w:rsidRPr="005A6B6C" w:rsidRDefault="005A6B6C" w:rsidP="0090718C">
            <w:pPr>
              <w:jc w:val="both"/>
              <w:rPr>
                <w:b/>
                <w:color w:val="FFFFFF" w:themeColor="background1"/>
                <w:sz w:val="20"/>
              </w:rPr>
            </w:pPr>
            <w:r w:rsidRPr="005A6B6C">
              <w:rPr>
                <w:b/>
                <w:color w:val="FFFFFF" w:themeColor="background1"/>
                <w:sz w:val="20"/>
              </w:rPr>
              <w:t>DISCHARGE LIMIT VIOLATION</w:t>
            </w:r>
          </w:p>
        </w:tc>
      </w:tr>
      <w:tr w:rsidR="008460EF" w:rsidRPr="00F22335" w:rsidTr="008460EF">
        <w:tc>
          <w:tcPr>
            <w:tcW w:w="872" w:type="pct"/>
            <w:gridSpan w:val="2"/>
            <w:shd w:val="clear" w:color="auto" w:fill="BFBFBF" w:themeFill="background1" w:themeFillShade="BF"/>
          </w:tcPr>
          <w:p w:rsidR="005A6B6C" w:rsidRPr="00F22335" w:rsidRDefault="005A6B6C" w:rsidP="0090718C">
            <w:pPr>
              <w:jc w:val="both"/>
              <w:rPr>
                <w:b/>
                <w:sz w:val="20"/>
              </w:rPr>
            </w:pPr>
            <w:r w:rsidRPr="00F22335">
              <w:rPr>
                <w:b/>
                <w:sz w:val="20"/>
              </w:rPr>
              <w:t>Non-Compliance</w:t>
            </w:r>
          </w:p>
        </w:tc>
        <w:tc>
          <w:tcPr>
            <w:tcW w:w="2207" w:type="pct"/>
            <w:shd w:val="clear" w:color="auto" w:fill="BFBFBF" w:themeFill="background1" w:themeFillShade="BF"/>
          </w:tcPr>
          <w:p w:rsidR="005A6B6C" w:rsidRPr="00F22335" w:rsidRDefault="005A6B6C" w:rsidP="0090718C">
            <w:pPr>
              <w:jc w:val="both"/>
              <w:rPr>
                <w:b/>
                <w:sz w:val="20"/>
              </w:rPr>
            </w:pPr>
            <w:r w:rsidRPr="00F22335">
              <w:rPr>
                <w:b/>
                <w:sz w:val="20"/>
              </w:rPr>
              <w:t>Nature of the Violation</w:t>
            </w:r>
          </w:p>
        </w:tc>
        <w:tc>
          <w:tcPr>
            <w:tcW w:w="1471" w:type="pct"/>
            <w:shd w:val="clear" w:color="auto" w:fill="BFBFBF" w:themeFill="background1" w:themeFillShade="BF"/>
          </w:tcPr>
          <w:p w:rsidR="005A6B6C" w:rsidRPr="00F22335" w:rsidRDefault="005A6B6C" w:rsidP="0090718C">
            <w:pPr>
              <w:jc w:val="both"/>
              <w:rPr>
                <w:b/>
                <w:sz w:val="20"/>
              </w:rPr>
            </w:pPr>
            <w:r w:rsidRPr="00F22335">
              <w:rPr>
                <w:b/>
                <w:sz w:val="20"/>
              </w:rPr>
              <w:t>Enforcement Response(s)</w:t>
            </w:r>
          </w:p>
        </w:tc>
        <w:tc>
          <w:tcPr>
            <w:tcW w:w="450" w:type="pct"/>
            <w:shd w:val="clear" w:color="auto" w:fill="BFBFBF" w:themeFill="background1" w:themeFillShade="BF"/>
          </w:tcPr>
          <w:p w:rsidR="005A6B6C" w:rsidRPr="00F22335" w:rsidRDefault="005A6B6C" w:rsidP="0090718C">
            <w:pPr>
              <w:jc w:val="both"/>
              <w:rPr>
                <w:b/>
                <w:sz w:val="20"/>
              </w:rPr>
            </w:pPr>
            <w:r w:rsidRPr="00F22335">
              <w:rPr>
                <w:b/>
                <w:sz w:val="20"/>
              </w:rPr>
              <w:t>Personnel</w:t>
            </w:r>
          </w:p>
        </w:tc>
      </w:tr>
      <w:tr w:rsidR="008460EF" w:rsidRPr="00F22335" w:rsidTr="008460EF">
        <w:tc>
          <w:tcPr>
            <w:tcW w:w="872" w:type="pct"/>
            <w:gridSpan w:val="2"/>
            <w:vMerge w:val="restart"/>
          </w:tcPr>
          <w:p w:rsidR="00436510" w:rsidRDefault="00436510" w:rsidP="0090718C">
            <w:pPr>
              <w:jc w:val="both"/>
              <w:rPr>
                <w:sz w:val="20"/>
              </w:rPr>
            </w:pPr>
            <w:r w:rsidRPr="00436510">
              <w:rPr>
                <w:sz w:val="20"/>
              </w:rPr>
              <w:t>Exceedance of local or Federal Standards (</w:t>
            </w:r>
            <w:r w:rsidR="00C27956">
              <w:rPr>
                <w:sz w:val="20"/>
              </w:rPr>
              <w:t>Permit</w:t>
            </w:r>
            <w:r w:rsidRPr="00436510">
              <w:rPr>
                <w:sz w:val="20"/>
              </w:rPr>
              <w:t xml:space="preserve"> limit)</w:t>
            </w:r>
          </w:p>
          <w:p w:rsidR="008460EF" w:rsidRDefault="008460EF" w:rsidP="0090718C">
            <w:pPr>
              <w:jc w:val="both"/>
              <w:rPr>
                <w:sz w:val="20"/>
              </w:rPr>
            </w:pPr>
          </w:p>
          <w:p w:rsidR="008460EF" w:rsidRDefault="008460EF" w:rsidP="0090718C">
            <w:pPr>
              <w:jc w:val="both"/>
              <w:rPr>
                <w:sz w:val="20"/>
              </w:rPr>
            </w:pPr>
          </w:p>
          <w:p w:rsidR="008460EF" w:rsidRDefault="008460EF" w:rsidP="0090718C">
            <w:pPr>
              <w:jc w:val="both"/>
              <w:rPr>
                <w:sz w:val="20"/>
              </w:rPr>
            </w:pPr>
          </w:p>
          <w:p w:rsidR="008460EF" w:rsidRDefault="008460EF" w:rsidP="0090718C">
            <w:pPr>
              <w:jc w:val="both"/>
              <w:rPr>
                <w:sz w:val="20"/>
              </w:rPr>
            </w:pPr>
          </w:p>
          <w:p w:rsidR="008460EF" w:rsidRDefault="008460EF" w:rsidP="0090718C">
            <w:pPr>
              <w:jc w:val="both"/>
              <w:rPr>
                <w:sz w:val="20"/>
              </w:rPr>
            </w:pPr>
          </w:p>
          <w:p w:rsidR="008460EF" w:rsidRDefault="008460EF" w:rsidP="0090718C">
            <w:pPr>
              <w:jc w:val="both"/>
              <w:rPr>
                <w:sz w:val="20"/>
              </w:rPr>
            </w:pPr>
          </w:p>
          <w:p w:rsidR="008460EF" w:rsidRDefault="008460EF" w:rsidP="0090718C">
            <w:pPr>
              <w:jc w:val="both"/>
              <w:rPr>
                <w:sz w:val="20"/>
              </w:rPr>
            </w:pPr>
          </w:p>
          <w:p w:rsidR="008460EF" w:rsidRDefault="008460EF" w:rsidP="0090718C">
            <w:pPr>
              <w:jc w:val="both"/>
              <w:rPr>
                <w:sz w:val="20"/>
              </w:rPr>
            </w:pPr>
          </w:p>
          <w:p w:rsidR="008460EF" w:rsidRDefault="008460EF" w:rsidP="0090718C">
            <w:pPr>
              <w:jc w:val="both"/>
              <w:rPr>
                <w:sz w:val="20"/>
              </w:rPr>
            </w:pPr>
          </w:p>
          <w:p w:rsidR="008460EF" w:rsidRDefault="008460EF" w:rsidP="0090718C">
            <w:pPr>
              <w:jc w:val="both"/>
              <w:rPr>
                <w:sz w:val="20"/>
              </w:rPr>
            </w:pPr>
          </w:p>
          <w:p w:rsidR="008460EF" w:rsidRDefault="008460EF" w:rsidP="0090718C">
            <w:pPr>
              <w:jc w:val="both"/>
              <w:rPr>
                <w:sz w:val="20"/>
              </w:rPr>
            </w:pPr>
          </w:p>
          <w:p w:rsidR="008460EF" w:rsidRDefault="008460EF" w:rsidP="0090718C">
            <w:pPr>
              <w:jc w:val="both"/>
              <w:rPr>
                <w:sz w:val="20"/>
              </w:rPr>
            </w:pPr>
          </w:p>
          <w:p w:rsidR="008460EF" w:rsidRPr="00436510" w:rsidRDefault="008460EF" w:rsidP="0090718C">
            <w:pPr>
              <w:jc w:val="both"/>
              <w:rPr>
                <w:sz w:val="20"/>
              </w:rPr>
            </w:pPr>
          </w:p>
        </w:tc>
        <w:tc>
          <w:tcPr>
            <w:tcW w:w="2207" w:type="pct"/>
          </w:tcPr>
          <w:p w:rsidR="00436510" w:rsidRPr="00436510" w:rsidRDefault="00436510" w:rsidP="0090718C">
            <w:pPr>
              <w:jc w:val="both"/>
              <w:rPr>
                <w:sz w:val="20"/>
              </w:rPr>
            </w:pPr>
            <w:r w:rsidRPr="00436510">
              <w:rPr>
                <w:sz w:val="20"/>
              </w:rPr>
              <w:t>Isolated, not significant</w:t>
            </w:r>
          </w:p>
        </w:tc>
        <w:tc>
          <w:tcPr>
            <w:tcW w:w="1471" w:type="pct"/>
          </w:tcPr>
          <w:p w:rsidR="00436510" w:rsidRPr="00436510" w:rsidRDefault="00436510" w:rsidP="0090718C">
            <w:pPr>
              <w:jc w:val="both"/>
              <w:rPr>
                <w:sz w:val="20"/>
              </w:rPr>
            </w:pPr>
            <w:r w:rsidRPr="00436510">
              <w:rPr>
                <w:sz w:val="20"/>
              </w:rPr>
              <w:t>Phone call; NOV</w:t>
            </w:r>
          </w:p>
        </w:tc>
        <w:tc>
          <w:tcPr>
            <w:tcW w:w="450" w:type="pct"/>
          </w:tcPr>
          <w:p w:rsidR="00436510" w:rsidRPr="00436510" w:rsidRDefault="00436510" w:rsidP="0090718C">
            <w:pPr>
              <w:jc w:val="both"/>
              <w:rPr>
                <w:sz w:val="20"/>
              </w:rPr>
            </w:pPr>
            <w:r w:rsidRPr="00436510">
              <w:rPr>
                <w:sz w:val="20"/>
              </w:rPr>
              <w:t>PD</w:t>
            </w:r>
          </w:p>
        </w:tc>
      </w:tr>
      <w:tr w:rsidR="008460EF" w:rsidRPr="00F22335" w:rsidTr="008460EF">
        <w:tc>
          <w:tcPr>
            <w:tcW w:w="872" w:type="pct"/>
            <w:gridSpan w:val="2"/>
            <w:vMerge/>
          </w:tcPr>
          <w:p w:rsidR="00436510" w:rsidRPr="00436510" w:rsidRDefault="00436510" w:rsidP="0090718C">
            <w:pPr>
              <w:jc w:val="both"/>
              <w:rPr>
                <w:sz w:val="20"/>
              </w:rPr>
            </w:pPr>
          </w:p>
        </w:tc>
        <w:tc>
          <w:tcPr>
            <w:tcW w:w="2207" w:type="pct"/>
            <w:vMerge w:val="restart"/>
          </w:tcPr>
          <w:p w:rsidR="00436510" w:rsidRPr="00436510" w:rsidRDefault="00436510" w:rsidP="0090718C">
            <w:pPr>
              <w:jc w:val="both"/>
              <w:rPr>
                <w:sz w:val="20"/>
              </w:rPr>
            </w:pPr>
            <w:r>
              <w:rPr>
                <w:sz w:val="20"/>
              </w:rPr>
              <w:t>Isolated, significant (no harm)</w:t>
            </w:r>
          </w:p>
        </w:tc>
        <w:tc>
          <w:tcPr>
            <w:tcW w:w="1471" w:type="pct"/>
          </w:tcPr>
          <w:p w:rsidR="00436510" w:rsidRPr="00436510" w:rsidRDefault="00436510" w:rsidP="0090718C">
            <w:pPr>
              <w:jc w:val="both"/>
              <w:rPr>
                <w:sz w:val="20"/>
              </w:rPr>
            </w:pPr>
            <w:r>
              <w:rPr>
                <w:sz w:val="20"/>
              </w:rPr>
              <w:t>NOV</w:t>
            </w:r>
          </w:p>
        </w:tc>
        <w:tc>
          <w:tcPr>
            <w:tcW w:w="450" w:type="pct"/>
          </w:tcPr>
          <w:p w:rsidR="00436510" w:rsidRPr="00436510" w:rsidRDefault="00205CCC" w:rsidP="0090718C">
            <w:pPr>
              <w:jc w:val="both"/>
              <w:rPr>
                <w:sz w:val="20"/>
              </w:rPr>
            </w:pPr>
            <w:r>
              <w:rPr>
                <w:sz w:val="20"/>
              </w:rPr>
              <w:t>PD</w:t>
            </w:r>
          </w:p>
        </w:tc>
      </w:tr>
      <w:tr w:rsidR="008460EF" w:rsidRPr="00F22335" w:rsidTr="008460EF">
        <w:tc>
          <w:tcPr>
            <w:tcW w:w="872" w:type="pct"/>
            <w:gridSpan w:val="2"/>
            <w:vMerge/>
          </w:tcPr>
          <w:p w:rsidR="00436510" w:rsidRPr="00436510" w:rsidRDefault="00436510" w:rsidP="0090718C">
            <w:pPr>
              <w:jc w:val="both"/>
              <w:rPr>
                <w:sz w:val="20"/>
              </w:rPr>
            </w:pPr>
          </w:p>
        </w:tc>
        <w:tc>
          <w:tcPr>
            <w:tcW w:w="2207" w:type="pct"/>
            <w:vMerge/>
          </w:tcPr>
          <w:p w:rsidR="00436510" w:rsidRPr="00436510" w:rsidRDefault="00436510" w:rsidP="0090718C">
            <w:pPr>
              <w:jc w:val="both"/>
              <w:rPr>
                <w:sz w:val="20"/>
              </w:rPr>
            </w:pPr>
          </w:p>
        </w:tc>
        <w:tc>
          <w:tcPr>
            <w:tcW w:w="1471" w:type="pct"/>
          </w:tcPr>
          <w:p w:rsidR="00436510" w:rsidRPr="00436510" w:rsidRDefault="00436510" w:rsidP="0090718C">
            <w:pPr>
              <w:jc w:val="both"/>
              <w:rPr>
                <w:sz w:val="20"/>
              </w:rPr>
            </w:pPr>
            <w:r>
              <w:rPr>
                <w:sz w:val="20"/>
              </w:rPr>
              <w:t>AO to develop spill prevention plan</w:t>
            </w:r>
          </w:p>
        </w:tc>
        <w:tc>
          <w:tcPr>
            <w:tcW w:w="450" w:type="pct"/>
          </w:tcPr>
          <w:p w:rsidR="00436510" w:rsidRPr="00436510" w:rsidRDefault="00436510" w:rsidP="0090718C">
            <w:pPr>
              <w:jc w:val="both"/>
              <w:rPr>
                <w:sz w:val="20"/>
              </w:rPr>
            </w:pPr>
            <w:r>
              <w:rPr>
                <w:sz w:val="20"/>
              </w:rPr>
              <w:t>PD</w:t>
            </w:r>
          </w:p>
        </w:tc>
      </w:tr>
      <w:tr w:rsidR="008460EF" w:rsidRPr="00F22335" w:rsidTr="008460EF">
        <w:tc>
          <w:tcPr>
            <w:tcW w:w="872" w:type="pct"/>
            <w:gridSpan w:val="2"/>
            <w:vMerge/>
          </w:tcPr>
          <w:p w:rsidR="00436510" w:rsidRPr="00436510" w:rsidRDefault="00436510" w:rsidP="0090718C">
            <w:pPr>
              <w:jc w:val="both"/>
              <w:rPr>
                <w:sz w:val="20"/>
              </w:rPr>
            </w:pPr>
          </w:p>
        </w:tc>
        <w:tc>
          <w:tcPr>
            <w:tcW w:w="2207" w:type="pct"/>
            <w:vMerge w:val="restart"/>
          </w:tcPr>
          <w:p w:rsidR="00436510" w:rsidRPr="00436510" w:rsidRDefault="00436510" w:rsidP="0090718C">
            <w:pPr>
              <w:jc w:val="both"/>
              <w:rPr>
                <w:sz w:val="20"/>
              </w:rPr>
            </w:pPr>
            <w:r>
              <w:rPr>
                <w:sz w:val="20"/>
              </w:rPr>
              <w:t>Isolated, harm to SVWRF or environment</w:t>
            </w:r>
          </w:p>
        </w:tc>
        <w:tc>
          <w:tcPr>
            <w:tcW w:w="1471" w:type="pct"/>
          </w:tcPr>
          <w:p w:rsidR="00436510" w:rsidRPr="00436510" w:rsidRDefault="00436510" w:rsidP="0090718C">
            <w:pPr>
              <w:jc w:val="both"/>
              <w:rPr>
                <w:sz w:val="20"/>
              </w:rPr>
            </w:pPr>
            <w:r>
              <w:rPr>
                <w:sz w:val="20"/>
              </w:rPr>
              <w:t>AO with penalty</w:t>
            </w:r>
          </w:p>
        </w:tc>
        <w:tc>
          <w:tcPr>
            <w:tcW w:w="450" w:type="pct"/>
          </w:tcPr>
          <w:p w:rsidR="00436510" w:rsidRPr="00436510" w:rsidRDefault="00205CCC" w:rsidP="0090718C">
            <w:pPr>
              <w:jc w:val="both"/>
              <w:rPr>
                <w:sz w:val="20"/>
              </w:rPr>
            </w:pPr>
            <w:r>
              <w:rPr>
                <w:sz w:val="20"/>
              </w:rPr>
              <w:t>PD</w:t>
            </w:r>
          </w:p>
        </w:tc>
      </w:tr>
      <w:tr w:rsidR="008460EF" w:rsidRPr="00F22335" w:rsidTr="008460EF">
        <w:tc>
          <w:tcPr>
            <w:tcW w:w="872" w:type="pct"/>
            <w:gridSpan w:val="2"/>
            <w:vMerge/>
          </w:tcPr>
          <w:p w:rsidR="00436510" w:rsidRPr="00436510" w:rsidRDefault="00436510" w:rsidP="0090718C">
            <w:pPr>
              <w:jc w:val="both"/>
              <w:rPr>
                <w:sz w:val="20"/>
              </w:rPr>
            </w:pPr>
          </w:p>
        </w:tc>
        <w:tc>
          <w:tcPr>
            <w:tcW w:w="2207" w:type="pct"/>
            <w:vMerge/>
          </w:tcPr>
          <w:p w:rsidR="00436510" w:rsidRPr="00436510" w:rsidRDefault="00436510" w:rsidP="0090718C">
            <w:pPr>
              <w:jc w:val="both"/>
              <w:rPr>
                <w:sz w:val="20"/>
              </w:rPr>
            </w:pPr>
          </w:p>
        </w:tc>
        <w:tc>
          <w:tcPr>
            <w:tcW w:w="1471" w:type="pct"/>
          </w:tcPr>
          <w:p w:rsidR="00436510" w:rsidRPr="00436510" w:rsidRDefault="00436510" w:rsidP="0090718C">
            <w:pPr>
              <w:jc w:val="both"/>
              <w:rPr>
                <w:sz w:val="20"/>
              </w:rPr>
            </w:pPr>
            <w:r>
              <w:rPr>
                <w:sz w:val="20"/>
              </w:rPr>
              <w:t>Show Cause Order</w:t>
            </w:r>
          </w:p>
        </w:tc>
        <w:tc>
          <w:tcPr>
            <w:tcW w:w="450" w:type="pct"/>
          </w:tcPr>
          <w:p w:rsidR="00436510" w:rsidRPr="00436510" w:rsidRDefault="00436510" w:rsidP="0090718C">
            <w:pPr>
              <w:jc w:val="both"/>
              <w:rPr>
                <w:sz w:val="20"/>
              </w:rPr>
            </w:pPr>
            <w:r>
              <w:rPr>
                <w:sz w:val="20"/>
              </w:rPr>
              <w:t>PD</w:t>
            </w:r>
          </w:p>
        </w:tc>
      </w:tr>
      <w:tr w:rsidR="008460EF" w:rsidRPr="00F22335" w:rsidTr="008460EF">
        <w:tc>
          <w:tcPr>
            <w:tcW w:w="872" w:type="pct"/>
            <w:gridSpan w:val="2"/>
            <w:vMerge/>
          </w:tcPr>
          <w:p w:rsidR="00436510" w:rsidRPr="00436510" w:rsidRDefault="00436510" w:rsidP="0090718C">
            <w:pPr>
              <w:jc w:val="both"/>
              <w:rPr>
                <w:sz w:val="20"/>
              </w:rPr>
            </w:pPr>
          </w:p>
        </w:tc>
        <w:tc>
          <w:tcPr>
            <w:tcW w:w="2207" w:type="pct"/>
            <w:vMerge/>
          </w:tcPr>
          <w:p w:rsidR="00436510" w:rsidRPr="00436510" w:rsidRDefault="00436510" w:rsidP="0090718C">
            <w:pPr>
              <w:jc w:val="both"/>
              <w:rPr>
                <w:sz w:val="20"/>
              </w:rPr>
            </w:pPr>
          </w:p>
        </w:tc>
        <w:tc>
          <w:tcPr>
            <w:tcW w:w="1471" w:type="pct"/>
          </w:tcPr>
          <w:p w:rsidR="00436510" w:rsidRPr="00436510" w:rsidRDefault="00436510" w:rsidP="0090718C">
            <w:pPr>
              <w:jc w:val="both"/>
              <w:rPr>
                <w:sz w:val="20"/>
              </w:rPr>
            </w:pPr>
            <w:r>
              <w:rPr>
                <w:sz w:val="20"/>
              </w:rPr>
              <w:t>Civil Action</w:t>
            </w:r>
          </w:p>
        </w:tc>
        <w:tc>
          <w:tcPr>
            <w:tcW w:w="450" w:type="pct"/>
          </w:tcPr>
          <w:p w:rsidR="00436510" w:rsidRPr="00436510" w:rsidRDefault="00436510" w:rsidP="0090718C">
            <w:pPr>
              <w:jc w:val="both"/>
              <w:rPr>
                <w:sz w:val="20"/>
              </w:rPr>
            </w:pPr>
            <w:r>
              <w:rPr>
                <w:sz w:val="20"/>
              </w:rPr>
              <w:t>GM</w:t>
            </w:r>
          </w:p>
        </w:tc>
      </w:tr>
      <w:tr w:rsidR="008460EF" w:rsidRPr="00F22335" w:rsidTr="008460EF">
        <w:tc>
          <w:tcPr>
            <w:tcW w:w="872" w:type="pct"/>
            <w:gridSpan w:val="2"/>
            <w:vMerge/>
          </w:tcPr>
          <w:p w:rsidR="00436510" w:rsidRPr="00436510" w:rsidRDefault="00436510" w:rsidP="0090718C">
            <w:pPr>
              <w:jc w:val="both"/>
              <w:rPr>
                <w:sz w:val="20"/>
              </w:rPr>
            </w:pPr>
          </w:p>
        </w:tc>
        <w:tc>
          <w:tcPr>
            <w:tcW w:w="2207" w:type="pct"/>
          </w:tcPr>
          <w:p w:rsidR="00436510" w:rsidRPr="00436510" w:rsidRDefault="00436510" w:rsidP="0090718C">
            <w:pPr>
              <w:jc w:val="both"/>
              <w:rPr>
                <w:sz w:val="20"/>
              </w:rPr>
            </w:pPr>
            <w:r>
              <w:rPr>
                <w:sz w:val="20"/>
              </w:rPr>
              <w:t>Recurring, no harm to SVWRF/environment</w:t>
            </w:r>
          </w:p>
        </w:tc>
        <w:tc>
          <w:tcPr>
            <w:tcW w:w="1471" w:type="pct"/>
          </w:tcPr>
          <w:p w:rsidR="00436510" w:rsidRPr="00436510" w:rsidRDefault="00436510" w:rsidP="0090718C">
            <w:pPr>
              <w:jc w:val="both"/>
              <w:rPr>
                <w:sz w:val="20"/>
              </w:rPr>
            </w:pPr>
            <w:r>
              <w:rPr>
                <w:sz w:val="20"/>
              </w:rPr>
              <w:t>AO with penalty</w:t>
            </w:r>
          </w:p>
        </w:tc>
        <w:tc>
          <w:tcPr>
            <w:tcW w:w="450" w:type="pct"/>
          </w:tcPr>
          <w:p w:rsidR="00436510" w:rsidRPr="00436510" w:rsidRDefault="00436510" w:rsidP="0090718C">
            <w:pPr>
              <w:jc w:val="both"/>
              <w:rPr>
                <w:sz w:val="20"/>
              </w:rPr>
            </w:pPr>
            <w:r>
              <w:rPr>
                <w:sz w:val="20"/>
              </w:rPr>
              <w:t>PD</w:t>
            </w:r>
          </w:p>
        </w:tc>
      </w:tr>
      <w:tr w:rsidR="008460EF" w:rsidRPr="00F22335" w:rsidTr="008460EF">
        <w:tc>
          <w:tcPr>
            <w:tcW w:w="872" w:type="pct"/>
            <w:gridSpan w:val="2"/>
            <w:vMerge/>
          </w:tcPr>
          <w:p w:rsidR="00436510" w:rsidRPr="00436510" w:rsidRDefault="00436510" w:rsidP="0090718C">
            <w:pPr>
              <w:jc w:val="both"/>
              <w:rPr>
                <w:sz w:val="20"/>
              </w:rPr>
            </w:pPr>
          </w:p>
        </w:tc>
        <w:tc>
          <w:tcPr>
            <w:tcW w:w="2207" w:type="pct"/>
            <w:vMerge w:val="restart"/>
          </w:tcPr>
          <w:p w:rsidR="00436510" w:rsidRPr="00436510" w:rsidRDefault="00436510" w:rsidP="0090718C">
            <w:pPr>
              <w:jc w:val="both"/>
              <w:rPr>
                <w:sz w:val="20"/>
              </w:rPr>
            </w:pPr>
            <w:r>
              <w:rPr>
                <w:sz w:val="20"/>
              </w:rPr>
              <w:t>Recurring, significant (harm)</w:t>
            </w:r>
          </w:p>
        </w:tc>
        <w:tc>
          <w:tcPr>
            <w:tcW w:w="1471" w:type="pct"/>
          </w:tcPr>
          <w:p w:rsidR="00436510" w:rsidRPr="00436510" w:rsidRDefault="00436510" w:rsidP="0090718C">
            <w:pPr>
              <w:jc w:val="both"/>
              <w:rPr>
                <w:sz w:val="20"/>
              </w:rPr>
            </w:pPr>
            <w:r>
              <w:rPr>
                <w:sz w:val="20"/>
              </w:rPr>
              <w:t>AO with penalty</w:t>
            </w:r>
          </w:p>
        </w:tc>
        <w:tc>
          <w:tcPr>
            <w:tcW w:w="450" w:type="pct"/>
          </w:tcPr>
          <w:p w:rsidR="00436510" w:rsidRPr="00436510" w:rsidRDefault="00436510" w:rsidP="0090718C">
            <w:pPr>
              <w:jc w:val="both"/>
              <w:rPr>
                <w:sz w:val="20"/>
              </w:rPr>
            </w:pPr>
            <w:r>
              <w:rPr>
                <w:sz w:val="20"/>
              </w:rPr>
              <w:t>PD</w:t>
            </w:r>
          </w:p>
        </w:tc>
      </w:tr>
      <w:tr w:rsidR="008460EF" w:rsidRPr="00F22335" w:rsidTr="008460EF">
        <w:tc>
          <w:tcPr>
            <w:tcW w:w="872" w:type="pct"/>
            <w:gridSpan w:val="2"/>
            <w:vMerge/>
          </w:tcPr>
          <w:p w:rsidR="00436510" w:rsidRPr="00436510" w:rsidRDefault="00436510" w:rsidP="0090718C">
            <w:pPr>
              <w:jc w:val="both"/>
              <w:rPr>
                <w:sz w:val="20"/>
              </w:rPr>
            </w:pPr>
          </w:p>
        </w:tc>
        <w:tc>
          <w:tcPr>
            <w:tcW w:w="2207" w:type="pct"/>
            <w:vMerge/>
          </w:tcPr>
          <w:p w:rsidR="00436510" w:rsidRPr="00436510" w:rsidRDefault="00436510" w:rsidP="0090718C">
            <w:pPr>
              <w:jc w:val="both"/>
              <w:rPr>
                <w:sz w:val="20"/>
              </w:rPr>
            </w:pPr>
          </w:p>
        </w:tc>
        <w:tc>
          <w:tcPr>
            <w:tcW w:w="1471" w:type="pct"/>
          </w:tcPr>
          <w:p w:rsidR="00436510" w:rsidRPr="00436510" w:rsidRDefault="00436510" w:rsidP="0090718C">
            <w:pPr>
              <w:jc w:val="both"/>
              <w:rPr>
                <w:sz w:val="20"/>
              </w:rPr>
            </w:pPr>
            <w:r>
              <w:rPr>
                <w:sz w:val="20"/>
              </w:rPr>
              <w:t>Show Cause Order</w:t>
            </w:r>
          </w:p>
        </w:tc>
        <w:tc>
          <w:tcPr>
            <w:tcW w:w="450" w:type="pct"/>
          </w:tcPr>
          <w:p w:rsidR="00436510" w:rsidRPr="00436510" w:rsidRDefault="00436510" w:rsidP="0090718C">
            <w:pPr>
              <w:jc w:val="both"/>
              <w:rPr>
                <w:sz w:val="20"/>
              </w:rPr>
            </w:pPr>
            <w:r>
              <w:rPr>
                <w:sz w:val="20"/>
              </w:rPr>
              <w:t>PD</w:t>
            </w:r>
          </w:p>
        </w:tc>
      </w:tr>
      <w:tr w:rsidR="008460EF" w:rsidRPr="00F22335" w:rsidTr="008460EF">
        <w:tc>
          <w:tcPr>
            <w:tcW w:w="872" w:type="pct"/>
            <w:gridSpan w:val="2"/>
            <w:vMerge/>
          </w:tcPr>
          <w:p w:rsidR="00436510" w:rsidRPr="00436510" w:rsidRDefault="00436510" w:rsidP="0090718C">
            <w:pPr>
              <w:jc w:val="both"/>
              <w:rPr>
                <w:sz w:val="20"/>
              </w:rPr>
            </w:pPr>
          </w:p>
        </w:tc>
        <w:tc>
          <w:tcPr>
            <w:tcW w:w="2207" w:type="pct"/>
            <w:vMerge/>
          </w:tcPr>
          <w:p w:rsidR="00436510" w:rsidRPr="00436510" w:rsidRDefault="00436510" w:rsidP="0090718C">
            <w:pPr>
              <w:jc w:val="both"/>
              <w:rPr>
                <w:sz w:val="20"/>
              </w:rPr>
            </w:pPr>
          </w:p>
        </w:tc>
        <w:tc>
          <w:tcPr>
            <w:tcW w:w="1471" w:type="pct"/>
          </w:tcPr>
          <w:p w:rsidR="00436510" w:rsidRPr="00436510" w:rsidRDefault="00436510" w:rsidP="0090718C">
            <w:pPr>
              <w:jc w:val="both"/>
              <w:rPr>
                <w:sz w:val="20"/>
              </w:rPr>
            </w:pPr>
            <w:r>
              <w:rPr>
                <w:sz w:val="20"/>
              </w:rPr>
              <w:t>Civil action</w:t>
            </w:r>
          </w:p>
        </w:tc>
        <w:tc>
          <w:tcPr>
            <w:tcW w:w="450" w:type="pct"/>
          </w:tcPr>
          <w:p w:rsidR="00436510" w:rsidRPr="00436510" w:rsidRDefault="00205CCC" w:rsidP="0090718C">
            <w:pPr>
              <w:jc w:val="both"/>
              <w:rPr>
                <w:sz w:val="20"/>
              </w:rPr>
            </w:pPr>
            <w:r>
              <w:rPr>
                <w:sz w:val="20"/>
              </w:rPr>
              <w:t xml:space="preserve">GM, </w:t>
            </w:r>
            <w:r w:rsidR="00436510">
              <w:rPr>
                <w:sz w:val="20"/>
              </w:rPr>
              <w:t>Board</w:t>
            </w:r>
          </w:p>
        </w:tc>
      </w:tr>
      <w:tr w:rsidR="008460EF" w:rsidRPr="00F22335" w:rsidTr="008460EF">
        <w:tc>
          <w:tcPr>
            <w:tcW w:w="872" w:type="pct"/>
            <w:gridSpan w:val="2"/>
            <w:vMerge/>
          </w:tcPr>
          <w:p w:rsidR="00436510" w:rsidRPr="00436510" w:rsidRDefault="00436510" w:rsidP="0090718C">
            <w:pPr>
              <w:jc w:val="both"/>
              <w:rPr>
                <w:sz w:val="20"/>
              </w:rPr>
            </w:pPr>
          </w:p>
        </w:tc>
        <w:tc>
          <w:tcPr>
            <w:tcW w:w="2207" w:type="pct"/>
            <w:vMerge/>
          </w:tcPr>
          <w:p w:rsidR="00436510" w:rsidRPr="00436510" w:rsidRDefault="00436510" w:rsidP="0090718C">
            <w:pPr>
              <w:jc w:val="both"/>
              <w:rPr>
                <w:sz w:val="20"/>
              </w:rPr>
            </w:pPr>
          </w:p>
        </w:tc>
        <w:tc>
          <w:tcPr>
            <w:tcW w:w="1471" w:type="pct"/>
          </w:tcPr>
          <w:p w:rsidR="00436510" w:rsidRPr="00436510" w:rsidRDefault="00436510" w:rsidP="0090718C">
            <w:pPr>
              <w:jc w:val="both"/>
              <w:rPr>
                <w:sz w:val="20"/>
              </w:rPr>
            </w:pPr>
            <w:r>
              <w:rPr>
                <w:sz w:val="20"/>
              </w:rPr>
              <w:t>Terminate Service</w:t>
            </w:r>
          </w:p>
        </w:tc>
        <w:tc>
          <w:tcPr>
            <w:tcW w:w="450" w:type="pct"/>
          </w:tcPr>
          <w:p w:rsidR="00436510" w:rsidRPr="00436510" w:rsidRDefault="00205CCC" w:rsidP="0090718C">
            <w:pPr>
              <w:jc w:val="both"/>
              <w:rPr>
                <w:sz w:val="20"/>
              </w:rPr>
            </w:pPr>
            <w:r>
              <w:rPr>
                <w:sz w:val="20"/>
              </w:rPr>
              <w:t xml:space="preserve">GM, </w:t>
            </w:r>
            <w:r w:rsidR="00436510">
              <w:rPr>
                <w:sz w:val="20"/>
              </w:rPr>
              <w:t>Board</w:t>
            </w:r>
          </w:p>
        </w:tc>
      </w:tr>
      <w:tr w:rsidR="00436510" w:rsidRPr="00F22335" w:rsidTr="005A6B6C">
        <w:tc>
          <w:tcPr>
            <w:tcW w:w="5000" w:type="pct"/>
            <w:gridSpan w:val="5"/>
            <w:shd w:val="clear" w:color="auto" w:fill="4D4D4D"/>
          </w:tcPr>
          <w:p w:rsidR="00436510" w:rsidRPr="005A6B6C" w:rsidRDefault="00436510" w:rsidP="0090718C">
            <w:pPr>
              <w:jc w:val="both"/>
              <w:rPr>
                <w:b/>
                <w:color w:val="FFFFFF" w:themeColor="background1"/>
                <w:sz w:val="20"/>
              </w:rPr>
            </w:pPr>
            <w:r>
              <w:rPr>
                <w:b/>
                <w:color w:val="FFFFFF" w:themeColor="background1"/>
                <w:sz w:val="20"/>
              </w:rPr>
              <w:lastRenderedPageBreak/>
              <w:t>MONITORING AND REPORTING VIOLATIONS</w:t>
            </w:r>
          </w:p>
        </w:tc>
      </w:tr>
      <w:tr w:rsidR="008460EF" w:rsidRPr="00F22335" w:rsidTr="008460EF">
        <w:tc>
          <w:tcPr>
            <w:tcW w:w="872" w:type="pct"/>
            <w:gridSpan w:val="2"/>
            <w:shd w:val="clear" w:color="auto" w:fill="BFBFBF" w:themeFill="background1" w:themeFillShade="BF"/>
          </w:tcPr>
          <w:p w:rsidR="00436510" w:rsidRPr="00F22335" w:rsidRDefault="00436510" w:rsidP="0090718C">
            <w:pPr>
              <w:jc w:val="both"/>
              <w:rPr>
                <w:b/>
                <w:sz w:val="20"/>
              </w:rPr>
            </w:pPr>
            <w:r w:rsidRPr="00F22335">
              <w:rPr>
                <w:b/>
                <w:sz w:val="20"/>
              </w:rPr>
              <w:t>Non-Compliance</w:t>
            </w:r>
          </w:p>
        </w:tc>
        <w:tc>
          <w:tcPr>
            <w:tcW w:w="2207" w:type="pct"/>
            <w:shd w:val="clear" w:color="auto" w:fill="BFBFBF" w:themeFill="background1" w:themeFillShade="BF"/>
          </w:tcPr>
          <w:p w:rsidR="00436510" w:rsidRPr="00F22335" w:rsidRDefault="00436510" w:rsidP="0090718C">
            <w:pPr>
              <w:jc w:val="both"/>
              <w:rPr>
                <w:b/>
                <w:sz w:val="20"/>
              </w:rPr>
            </w:pPr>
            <w:r w:rsidRPr="00F22335">
              <w:rPr>
                <w:b/>
                <w:sz w:val="20"/>
              </w:rPr>
              <w:t>Nature of the Violation</w:t>
            </w:r>
          </w:p>
        </w:tc>
        <w:tc>
          <w:tcPr>
            <w:tcW w:w="1471" w:type="pct"/>
            <w:shd w:val="clear" w:color="auto" w:fill="BFBFBF" w:themeFill="background1" w:themeFillShade="BF"/>
          </w:tcPr>
          <w:p w:rsidR="00436510" w:rsidRPr="00F22335" w:rsidRDefault="00436510" w:rsidP="0090718C">
            <w:pPr>
              <w:jc w:val="both"/>
              <w:rPr>
                <w:b/>
                <w:sz w:val="20"/>
              </w:rPr>
            </w:pPr>
            <w:r w:rsidRPr="00F22335">
              <w:rPr>
                <w:b/>
                <w:sz w:val="20"/>
              </w:rPr>
              <w:t>Enforcement Response(s)</w:t>
            </w:r>
          </w:p>
        </w:tc>
        <w:tc>
          <w:tcPr>
            <w:tcW w:w="450" w:type="pct"/>
            <w:shd w:val="clear" w:color="auto" w:fill="BFBFBF" w:themeFill="background1" w:themeFillShade="BF"/>
          </w:tcPr>
          <w:p w:rsidR="00436510" w:rsidRPr="00F22335" w:rsidRDefault="00436510" w:rsidP="0090718C">
            <w:pPr>
              <w:jc w:val="both"/>
              <w:rPr>
                <w:b/>
                <w:sz w:val="20"/>
              </w:rPr>
            </w:pPr>
            <w:r w:rsidRPr="00F22335">
              <w:rPr>
                <w:b/>
                <w:sz w:val="20"/>
              </w:rPr>
              <w:t>Personnel</w:t>
            </w:r>
          </w:p>
        </w:tc>
      </w:tr>
      <w:tr w:rsidR="008460EF" w:rsidRPr="00F22335" w:rsidTr="008460EF">
        <w:tc>
          <w:tcPr>
            <w:tcW w:w="872" w:type="pct"/>
            <w:gridSpan w:val="2"/>
            <w:vMerge w:val="restart"/>
          </w:tcPr>
          <w:p w:rsidR="00DE045B" w:rsidRPr="00436510" w:rsidRDefault="00DE045B" w:rsidP="0090718C">
            <w:pPr>
              <w:jc w:val="both"/>
              <w:rPr>
                <w:sz w:val="20"/>
              </w:rPr>
            </w:pPr>
            <w:r>
              <w:rPr>
                <w:sz w:val="20"/>
              </w:rPr>
              <w:t>Reporting violation</w:t>
            </w:r>
          </w:p>
        </w:tc>
        <w:tc>
          <w:tcPr>
            <w:tcW w:w="2207" w:type="pct"/>
          </w:tcPr>
          <w:p w:rsidR="00DE045B" w:rsidRPr="00436510" w:rsidRDefault="00DE045B" w:rsidP="0090718C">
            <w:pPr>
              <w:jc w:val="both"/>
              <w:rPr>
                <w:sz w:val="20"/>
              </w:rPr>
            </w:pPr>
            <w:r>
              <w:rPr>
                <w:sz w:val="20"/>
              </w:rPr>
              <w:t>Report is improperly signed or certified</w:t>
            </w:r>
          </w:p>
        </w:tc>
        <w:tc>
          <w:tcPr>
            <w:tcW w:w="1471" w:type="pct"/>
          </w:tcPr>
          <w:p w:rsidR="00DE045B" w:rsidRPr="00436510" w:rsidRDefault="00DE045B" w:rsidP="0090718C">
            <w:pPr>
              <w:jc w:val="both"/>
              <w:rPr>
                <w:sz w:val="20"/>
              </w:rPr>
            </w:pPr>
            <w:r>
              <w:rPr>
                <w:sz w:val="20"/>
              </w:rPr>
              <w:t>Phone call or NOV</w:t>
            </w:r>
          </w:p>
        </w:tc>
        <w:tc>
          <w:tcPr>
            <w:tcW w:w="450" w:type="pct"/>
          </w:tcPr>
          <w:p w:rsidR="00DE045B" w:rsidRPr="00436510" w:rsidRDefault="00DE045B" w:rsidP="0090718C">
            <w:pPr>
              <w:jc w:val="both"/>
              <w:rPr>
                <w:sz w:val="20"/>
              </w:rPr>
            </w:pPr>
            <w:r>
              <w:rPr>
                <w:sz w:val="20"/>
              </w:rPr>
              <w:t>PD</w:t>
            </w:r>
          </w:p>
        </w:tc>
      </w:tr>
      <w:tr w:rsidR="008460EF" w:rsidRPr="00F22335" w:rsidTr="008460EF">
        <w:tc>
          <w:tcPr>
            <w:tcW w:w="872" w:type="pct"/>
            <w:gridSpan w:val="2"/>
            <w:vMerge/>
          </w:tcPr>
          <w:p w:rsidR="00DE045B" w:rsidRPr="00436510" w:rsidRDefault="00DE045B" w:rsidP="0090718C">
            <w:pPr>
              <w:jc w:val="both"/>
              <w:rPr>
                <w:sz w:val="20"/>
              </w:rPr>
            </w:pPr>
          </w:p>
        </w:tc>
        <w:tc>
          <w:tcPr>
            <w:tcW w:w="2207" w:type="pct"/>
            <w:vMerge w:val="restart"/>
          </w:tcPr>
          <w:p w:rsidR="00DE045B" w:rsidRPr="00436510" w:rsidRDefault="00DE045B" w:rsidP="0090718C">
            <w:pPr>
              <w:jc w:val="both"/>
              <w:rPr>
                <w:sz w:val="20"/>
              </w:rPr>
            </w:pPr>
            <w:r>
              <w:rPr>
                <w:sz w:val="20"/>
              </w:rPr>
              <w:t>Report is improperly signed or certified after notice by SVWRF</w:t>
            </w:r>
          </w:p>
        </w:tc>
        <w:tc>
          <w:tcPr>
            <w:tcW w:w="1471" w:type="pct"/>
          </w:tcPr>
          <w:p w:rsidR="00DE045B" w:rsidRPr="00436510" w:rsidRDefault="00DE045B" w:rsidP="0090718C">
            <w:pPr>
              <w:jc w:val="both"/>
              <w:rPr>
                <w:sz w:val="20"/>
              </w:rPr>
            </w:pPr>
            <w:r>
              <w:rPr>
                <w:sz w:val="20"/>
              </w:rPr>
              <w:t>NOV</w:t>
            </w:r>
          </w:p>
        </w:tc>
        <w:tc>
          <w:tcPr>
            <w:tcW w:w="450" w:type="pct"/>
          </w:tcPr>
          <w:p w:rsidR="00DE045B" w:rsidRPr="00436510" w:rsidRDefault="00205CCC" w:rsidP="0090718C">
            <w:pPr>
              <w:jc w:val="both"/>
              <w:rPr>
                <w:sz w:val="20"/>
              </w:rPr>
            </w:pPr>
            <w:r>
              <w:rPr>
                <w:sz w:val="20"/>
              </w:rPr>
              <w:t>PD</w:t>
            </w:r>
          </w:p>
        </w:tc>
      </w:tr>
      <w:tr w:rsidR="00205CCC" w:rsidRPr="00F22335" w:rsidTr="008460EF">
        <w:tc>
          <w:tcPr>
            <w:tcW w:w="872" w:type="pct"/>
            <w:gridSpan w:val="2"/>
            <w:vMerge/>
          </w:tcPr>
          <w:p w:rsidR="00205CCC" w:rsidRPr="00436510" w:rsidRDefault="00205CCC" w:rsidP="0090718C">
            <w:pPr>
              <w:jc w:val="both"/>
              <w:rPr>
                <w:sz w:val="20"/>
              </w:rPr>
            </w:pPr>
          </w:p>
        </w:tc>
        <w:tc>
          <w:tcPr>
            <w:tcW w:w="2207" w:type="pct"/>
            <w:vMerge/>
          </w:tcPr>
          <w:p w:rsidR="00205CCC" w:rsidRPr="00436510" w:rsidRDefault="00205CCC" w:rsidP="0090718C">
            <w:pPr>
              <w:jc w:val="both"/>
              <w:rPr>
                <w:sz w:val="20"/>
              </w:rPr>
            </w:pPr>
          </w:p>
        </w:tc>
        <w:tc>
          <w:tcPr>
            <w:tcW w:w="1471" w:type="pct"/>
          </w:tcPr>
          <w:p w:rsidR="00205CCC" w:rsidRPr="00436510" w:rsidRDefault="00205CCC" w:rsidP="0090718C">
            <w:pPr>
              <w:jc w:val="both"/>
              <w:rPr>
                <w:sz w:val="20"/>
              </w:rPr>
            </w:pPr>
            <w:r>
              <w:rPr>
                <w:sz w:val="20"/>
              </w:rPr>
              <w:t>AO</w:t>
            </w:r>
          </w:p>
        </w:tc>
        <w:tc>
          <w:tcPr>
            <w:tcW w:w="450" w:type="pct"/>
          </w:tcPr>
          <w:p w:rsidR="00205CCC" w:rsidRPr="00436510" w:rsidRDefault="00205CCC" w:rsidP="0090718C">
            <w:pPr>
              <w:jc w:val="both"/>
              <w:rPr>
                <w:sz w:val="20"/>
              </w:rPr>
            </w:pPr>
            <w:r>
              <w:rPr>
                <w:sz w:val="20"/>
              </w:rPr>
              <w:t>PD</w:t>
            </w:r>
          </w:p>
        </w:tc>
      </w:tr>
      <w:tr w:rsidR="00205CCC" w:rsidRPr="00F22335" w:rsidTr="008460EF">
        <w:tc>
          <w:tcPr>
            <w:tcW w:w="872" w:type="pct"/>
            <w:gridSpan w:val="2"/>
            <w:vMerge/>
          </w:tcPr>
          <w:p w:rsidR="00205CCC" w:rsidRPr="00436510" w:rsidRDefault="00205CCC" w:rsidP="0090718C">
            <w:pPr>
              <w:jc w:val="both"/>
              <w:rPr>
                <w:sz w:val="20"/>
              </w:rPr>
            </w:pPr>
          </w:p>
        </w:tc>
        <w:tc>
          <w:tcPr>
            <w:tcW w:w="2207" w:type="pct"/>
            <w:vMerge/>
          </w:tcPr>
          <w:p w:rsidR="00205CCC" w:rsidRPr="00436510" w:rsidRDefault="00205CCC" w:rsidP="0090718C">
            <w:pPr>
              <w:jc w:val="both"/>
              <w:rPr>
                <w:sz w:val="20"/>
              </w:rPr>
            </w:pPr>
          </w:p>
        </w:tc>
        <w:tc>
          <w:tcPr>
            <w:tcW w:w="1471" w:type="pct"/>
          </w:tcPr>
          <w:p w:rsidR="00205CCC" w:rsidRPr="00436510" w:rsidRDefault="00205CCC" w:rsidP="0090718C">
            <w:pPr>
              <w:jc w:val="both"/>
              <w:rPr>
                <w:sz w:val="20"/>
              </w:rPr>
            </w:pPr>
            <w:r>
              <w:rPr>
                <w:sz w:val="20"/>
              </w:rPr>
              <w:t>Show Cause Order</w:t>
            </w:r>
          </w:p>
        </w:tc>
        <w:tc>
          <w:tcPr>
            <w:tcW w:w="450" w:type="pct"/>
          </w:tcPr>
          <w:p w:rsidR="00205CCC" w:rsidRPr="00436510" w:rsidRDefault="00205CCC" w:rsidP="0090718C">
            <w:pPr>
              <w:jc w:val="both"/>
              <w:rPr>
                <w:sz w:val="20"/>
              </w:rPr>
            </w:pPr>
            <w:r>
              <w:rPr>
                <w:sz w:val="20"/>
              </w:rPr>
              <w:t>PD</w:t>
            </w:r>
          </w:p>
        </w:tc>
      </w:tr>
      <w:tr w:rsidR="00205CCC" w:rsidRPr="00F22335" w:rsidTr="008460EF">
        <w:tc>
          <w:tcPr>
            <w:tcW w:w="872" w:type="pct"/>
            <w:gridSpan w:val="2"/>
            <w:vMerge/>
          </w:tcPr>
          <w:p w:rsidR="00205CCC" w:rsidRPr="00436510" w:rsidRDefault="00205CCC" w:rsidP="0090718C">
            <w:pPr>
              <w:jc w:val="both"/>
              <w:rPr>
                <w:sz w:val="20"/>
              </w:rPr>
            </w:pPr>
          </w:p>
        </w:tc>
        <w:tc>
          <w:tcPr>
            <w:tcW w:w="2207" w:type="pct"/>
          </w:tcPr>
          <w:p w:rsidR="00205CCC" w:rsidRPr="00436510" w:rsidRDefault="00205CCC" w:rsidP="0090718C">
            <w:pPr>
              <w:jc w:val="both"/>
              <w:rPr>
                <w:sz w:val="20"/>
              </w:rPr>
            </w:pPr>
            <w:r>
              <w:rPr>
                <w:sz w:val="20"/>
              </w:rPr>
              <w:t>Isolated, not significant (e.g. 5 days late)</w:t>
            </w:r>
          </w:p>
        </w:tc>
        <w:tc>
          <w:tcPr>
            <w:tcW w:w="1471" w:type="pct"/>
          </w:tcPr>
          <w:p w:rsidR="00205CCC" w:rsidRPr="00436510" w:rsidRDefault="00205CCC" w:rsidP="0090718C">
            <w:pPr>
              <w:jc w:val="both"/>
              <w:rPr>
                <w:sz w:val="20"/>
              </w:rPr>
            </w:pPr>
            <w:r>
              <w:rPr>
                <w:sz w:val="20"/>
              </w:rPr>
              <w:t>Phone call, NOV</w:t>
            </w:r>
          </w:p>
        </w:tc>
        <w:tc>
          <w:tcPr>
            <w:tcW w:w="450" w:type="pct"/>
          </w:tcPr>
          <w:p w:rsidR="00205CCC" w:rsidRPr="00436510" w:rsidRDefault="00205CCC" w:rsidP="0090718C">
            <w:pPr>
              <w:jc w:val="both"/>
              <w:rPr>
                <w:sz w:val="20"/>
              </w:rPr>
            </w:pPr>
            <w:r>
              <w:rPr>
                <w:sz w:val="20"/>
              </w:rPr>
              <w:t>PD</w:t>
            </w:r>
          </w:p>
        </w:tc>
      </w:tr>
      <w:tr w:rsidR="00205CCC" w:rsidRPr="00F22335" w:rsidTr="008460EF">
        <w:tc>
          <w:tcPr>
            <w:tcW w:w="872" w:type="pct"/>
            <w:gridSpan w:val="2"/>
            <w:vMerge/>
          </w:tcPr>
          <w:p w:rsidR="00205CCC" w:rsidRPr="00436510" w:rsidRDefault="00205CCC" w:rsidP="0090718C">
            <w:pPr>
              <w:jc w:val="both"/>
              <w:rPr>
                <w:sz w:val="20"/>
              </w:rPr>
            </w:pPr>
          </w:p>
        </w:tc>
        <w:tc>
          <w:tcPr>
            <w:tcW w:w="2207" w:type="pct"/>
          </w:tcPr>
          <w:p w:rsidR="00205CCC" w:rsidRPr="00436510" w:rsidRDefault="00205CCC" w:rsidP="0090718C">
            <w:pPr>
              <w:jc w:val="both"/>
              <w:rPr>
                <w:sz w:val="20"/>
              </w:rPr>
            </w:pPr>
            <w:r>
              <w:rPr>
                <w:sz w:val="20"/>
              </w:rPr>
              <w:t>Significant (e.g. report 30 days or more late)</w:t>
            </w:r>
          </w:p>
        </w:tc>
        <w:tc>
          <w:tcPr>
            <w:tcW w:w="1471" w:type="pct"/>
          </w:tcPr>
          <w:p w:rsidR="00205CCC" w:rsidRPr="00436510" w:rsidRDefault="00205CCC" w:rsidP="0090718C">
            <w:pPr>
              <w:jc w:val="both"/>
              <w:rPr>
                <w:sz w:val="20"/>
              </w:rPr>
            </w:pPr>
            <w:r>
              <w:rPr>
                <w:sz w:val="20"/>
              </w:rPr>
              <w:t>AO to submit with penalty per additional day</w:t>
            </w:r>
          </w:p>
        </w:tc>
        <w:tc>
          <w:tcPr>
            <w:tcW w:w="450" w:type="pct"/>
          </w:tcPr>
          <w:p w:rsidR="00205CCC" w:rsidRPr="00436510" w:rsidRDefault="00205CCC" w:rsidP="0090718C">
            <w:pPr>
              <w:jc w:val="both"/>
              <w:rPr>
                <w:sz w:val="20"/>
              </w:rPr>
            </w:pPr>
            <w:r>
              <w:rPr>
                <w:sz w:val="20"/>
              </w:rPr>
              <w:t>PD</w:t>
            </w:r>
          </w:p>
        </w:tc>
      </w:tr>
      <w:tr w:rsidR="00205CCC" w:rsidRPr="00F22335" w:rsidTr="008460EF">
        <w:tc>
          <w:tcPr>
            <w:tcW w:w="872" w:type="pct"/>
            <w:gridSpan w:val="2"/>
            <w:vMerge/>
          </w:tcPr>
          <w:p w:rsidR="00205CCC" w:rsidRPr="00436510" w:rsidRDefault="00205CCC" w:rsidP="0090718C">
            <w:pPr>
              <w:jc w:val="both"/>
              <w:rPr>
                <w:sz w:val="20"/>
              </w:rPr>
            </w:pPr>
          </w:p>
        </w:tc>
        <w:tc>
          <w:tcPr>
            <w:tcW w:w="2207" w:type="pct"/>
            <w:vMerge w:val="restart"/>
          </w:tcPr>
          <w:p w:rsidR="00205CCC" w:rsidRPr="00436510" w:rsidRDefault="00205CCC" w:rsidP="0090718C">
            <w:pPr>
              <w:jc w:val="both"/>
              <w:rPr>
                <w:sz w:val="20"/>
              </w:rPr>
            </w:pPr>
            <w:r>
              <w:rPr>
                <w:sz w:val="20"/>
              </w:rPr>
              <w:t>Reports are always late or no reports at all</w:t>
            </w:r>
          </w:p>
        </w:tc>
        <w:tc>
          <w:tcPr>
            <w:tcW w:w="1471" w:type="pct"/>
          </w:tcPr>
          <w:p w:rsidR="00205CCC" w:rsidRPr="00436510" w:rsidRDefault="00205CCC" w:rsidP="0090718C">
            <w:pPr>
              <w:jc w:val="both"/>
              <w:rPr>
                <w:sz w:val="20"/>
              </w:rPr>
            </w:pPr>
            <w:r>
              <w:rPr>
                <w:sz w:val="20"/>
              </w:rPr>
              <w:t>AO with penalty</w:t>
            </w:r>
          </w:p>
        </w:tc>
        <w:tc>
          <w:tcPr>
            <w:tcW w:w="450" w:type="pct"/>
          </w:tcPr>
          <w:p w:rsidR="00205CCC" w:rsidRPr="00436510" w:rsidRDefault="00205CCC" w:rsidP="0090718C">
            <w:pPr>
              <w:jc w:val="both"/>
              <w:rPr>
                <w:sz w:val="20"/>
              </w:rPr>
            </w:pPr>
            <w:r>
              <w:rPr>
                <w:sz w:val="20"/>
              </w:rPr>
              <w:t>PD</w:t>
            </w:r>
          </w:p>
        </w:tc>
      </w:tr>
      <w:tr w:rsidR="00205CCC" w:rsidRPr="00F22335" w:rsidTr="008460EF">
        <w:tc>
          <w:tcPr>
            <w:tcW w:w="872" w:type="pct"/>
            <w:gridSpan w:val="2"/>
            <w:vMerge/>
          </w:tcPr>
          <w:p w:rsidR="00205CCC" w:rsidRPr="00436510" w:rsidRDefault="00205CCC" w:rsidP="0090718C">
            <w:pPr>
              <w:jc w:val="both"/>
              <w:rPr>
                <w:sz w:val="20"/>
              </w:rPr>
            </w:pPr>
          </w:p>
        </w:tc>
        <w:tc>
          <w:tcPr>
            <w:tcW w:w="2207" w:type="pct"/>
            <w:vMerge/>
          </w:tcPr>
          <w:p w:rsidR="00205CCC" w:rsidRPr="00436510" w:rsidRDefault="00205CCC" w:rsidP="0090718C">
            <w:pPr>
              <w:jc w:val="both"/>
              <w:rPr>
                <w:sz w:val="20"/>
              </w:rPr>
            </w:pPr>
          </w:p>
        </w:tc>
        <w:tc>
          <w:tcPr>
            <w:tcW w:w="1471" w:type="pct"/>
          </w:tcPr>
          <w:p w:rsidR="00205CCC" w:rsidRPr="00436510" w:rsidRDefault="00205CCC" w:rsidP="0090718C">
            <w:pPr>
              <w:jc w:val="both"/>
              <w:rPr>
                <w:sz w:val="20"/>
              </w:rPr>
            </w:pPr>
            <w:r>
              <w:rPr>
                <w:sz w:val="20"/>
              </w:rPr>
              <w:t>Show Cause Order</w:t>
            </w:r>
          </w:p>
        </w:tc>
        <w:tc>
          <w:tcPr>
            <w:tcW w:w="450" w:type="pct"/>
          </w:tcPr>
          <w:p w:rsidR="00205CCC" w:rsidRPr="00436510" w:rsidRDefault="00205CCC" w:rsidP="0090718C">
            <w:pPr>
              <w:jc w:val="both"/>
              <w:rPr>
                <w:sz w:val="20"/>
              </w:rPr>
            </w:pPr>
            <w:r>
              <w:rPr>
                <w:sz w:val="20"/>
              </w:rPr>
              <w:t>PD</w:t>
            </w:r>
          </w:p>
        </w:tc>
      </w:tr>
      <w:tr w:rsidR="008460EF" w:rsidRPr="00F22335" w:rsidTr="008460EF">
        <w:tc>
          <w:tcPr>
            <w:tcW w:w="872" w:type="pct"/>
            <w:gridSpan w:val="2"/>
            <w:vMerge/>
          </w:tcPr>
          <w:p w:rsidR="00DE045B" w:rsidRPr="00436510" w:rsidRDefault="00DE045B" w:rsidP="0090718C">
            <w:pPr>
              <w:jc w:val="both"/>
              <w:rPr>
                <w:sz w:val="20"/>
              </w:rPr>
            </w:pPr>
          </w:p>
        </w:tc>
        <w:tc>
          <w:tcPr>
            <w:tcW w:w="2207" w:type="pct"/>
            <w:vMerge/>
          </w:tcPr>
          <w:p w:rsidR="00DE045B" w:rsidRPr="00436510" w:rsidRDefault="00DE045B" w:rsidP="0090718C">
            <w:pPr>
              <w:jc w:val="both"/>
              <w:rPr>
                <w:sz w:val="20"/>
              </w:rPr>
            </w:pPr>
          </w:p>
        </w:tc>
        <w:tc>
          <w:tcPr>
            <w:tcW w:w="1471" w:type="pct"/>
          </w:tcPr>
          <w:p w:rsidR="00DE045B" w:rsidRPr="00436510" w:rsidRDefault="00DE045B" w:rsidP="0090718C">
            <w:pPr>
              <w:jc w:val="both"/>
              <w:rPr>
                <w:sz w:val="20"/>
              </w:rPr>
            </w:pPr>
            <w:r>
              <w:rPr>
                <w:sz w:val="20"/>
              </w:rPr>
              <w:t>Civil action</w:t>
            </w:r>
          </w:p>
        </w:tc>
        <w:tc>
          <w:tcPr>
            <w:tcW w:w="450" w:type="pct"/>
          </w:tcPr>
          <w:p w:rsidR="00DE045B" w:rsidRPr="00436510" w:rsidRDefault="00205CCC" w:rsidP="0090718C">
            <w:pPr>
              <w:jc w:val="both"/>
              <w:rPr>
                <w:sz w:val="20"/>
              </w:rPr>
            </w:pPr>
            <w:r>
              <w:rPr>
                <w:sz w:val="20"/>
              </w:rPr>
              <w:t xml:space="preserve">GM, </w:t>
            </w:r>
            <w:r w:rsidR="00DE045B">
              <w:rPr>
                <w:sz w:val="20"/>
              </w:rPr>
              <w:t>Board</w:t>
            </w:r>
          </w:p>
        </w:tc>
      </w:tr>
      <w:tr w:rsidR="00205CCC" w:rsidRPr="00F22335" w:rsidTr="008460EF">
        <w:tc>
          <w:tcPr>
            <w:tcW w:w="872" w:type="pct"/>
            <w:gridSpan w:val="2"/>
            <w:vMerge/>
          </w:tcPr>
          <w:p w:rsidR="00205CCC" w:rsidRPr="00436510" w:rsidRDefault="00205CCC" w:rsidP="0090718C">
            <w:pPr>
              <w:jc w:val="both"/>
              <w:rPr>
                <w:sz w:val="20"/>
              </w:rPr>
            </w:pPr>
          </w:p>
        </w:tc>
        <w:tc>
          <w:tcPr>
            <w:tcW w:w="2207" w:type="pct"/>
          </w:tcPr>
          <w:p w:rsidR="00205CCC" w:rsidRPr="00436510" w:rsidRDefault="00205CCC" w:rsidP="0090718C">
            <w:pPr>
              <w:jc w:val="both"/>
              <w:rPr>
                <w:sz w:val="20"/>
              </w:rPr>
            </w:pPr>
            <w:r>
              <w:rPr>
                <w:sz w:val="20"/>
              </w:rPr>
              <w:t>Failure to report spill or changed discharge (no harm)</w:t>
            </w:r>
          </w:p>
        </w:tc>
        <w:tc>
          <w:tcPr>
            <w:tcW w:w="1471" w:type="pct"/>
          </w:tcPr>
          <w:p w:rsidR="00205CCC" w:rsidRPr="00436510" w:rsidRDefault="00205CCC" w:rsidP="0090718C">
            <w:pPr>
              <w:jc w:val="both"/>
              <w:rPr>
                <w:sz w:val="20"/>
              </w:rPr>
            </w:pPr>
            <w:r>
              <w:rPr>
                <w:sz w:val="20"/>
              </w:rPr>
              <w:t>NOV</w:t>
            </w:r>
          </w:p>
        </w:tc>
        <w:tc>
          <w:tcPr>
            <w:tcW w:w="450" w:type="pct"/>
          </w:tcPr>
          <w:p w:rsidR="00205CCC" w:rsidRPr="00436510" w:rsidRDefault="00205CCC" w:rsidP="0090718C">
            <w:pPr>
              <w:jc w:val="both"/>
              <w:rPr>
                <w:sz w:val="20"/>
              </w:rPr>
            </w:pPr>
            <w:r>
              <w:rPr>
                <w:sz w:val="20"/>
              </w:rPr>
              <w:t>PD</w:t>
            </w:r>
          </w:p>
        </w:tc>
      </w:tr>
      <w:tr w:rsidR="00205CCC" w:rsidRPr="00F22335" w:rsidTr="008460EF">
        <w:tc>
          <w:tcPr>
            <w:tcW w:w="872" w:type="pct"/>
            <w:gridSpan w:val="2"/>
            <w:vMerge/>
          </w:tcPr>
          <w:p w:rsidR="00205CCC" w:rsidRPr="006D555F" w:rsidRDefault="00205CCC" w:rsidP="0090718C">
            <w:pPr>
              <w:jc w:val="both"/>
              <w:rPr>
                <w:b/>
                <w:sz w:val="20"/>
              </w:rPr>
            </w:pPr>
          </w:p>
        </w:tc>
        <w:tc>
          <w:tcPr>
            <w:tcW w:w="2207" w:type="pct"/>
            <w:vMerge w:val="restart"/>
          </w:tcPr>
          <w:p w:rsidR="00205CCC" w:rsidRPr="006D555F" w:rsidRDefault="00205CCC" w:rsidP="0090718C">
            <w:pPr>
              <w:jc w:val="both"/>
              <w:rPr>
                <w:sz w:val="20"/>
              </w:rPr>
            </w:pPr>
            <w:r>
              <w:rPr>
                <w:sz w:val="20"/>
              </w:rPr>
              <w:t>Failure to report spill or changed discharge (results in harm)</w:t>
            </w:r>
          </w:p>
        </w:tc>
        <w:tc>
          <w:tcPr>
            <w:tcW w:w="1471" w:type="pct"/>
          </w:tcPr>
          <w:p w:rsidR="00205CCC" w:rsidRPr="006D555F" w:rsidRDefault="00205CCC" w:rsidP="0090718C">
            <w:pPr>
              <w:jc w:val="both"/>
              <w:rPr>
                <w:sz w:val="20"/>
              </w:rPr>
            </w:pPr>
            <w:r w:rsidRPr="006D555F">
              <w:rPr>
                <w:sz w:val="20"/>
              </w:rPr>
              <w:t>AO with penalty</w:t>
            </w:r>
          </w:p>
        </w:tc>
        <w:tc>
          <w:tcPr>
            <w:tcW w:w="450" w:type="pct"/>
          </w:tcPr>
          <w:p w:rsidR="00205CCC" w:rsidRPr="00436510" w:rsidRDefault="00205CCC" w:rsidP="0090718C">
            <w:pPr>
              <w:jc w:val="both"/>
              <w:rPr>
                <w:sz w:val="20"/>
              </w:rPr>
            </w:pPr>
            <w:r>
              <w:rPr>
                <w:sz w:val="20"/>
              </w:rPr>
              <w:t>PD</w:t>
            </w:r>
          </w:p>
        </w:tc>
      </w:tr>
      <w:tr w:rsidR="008460EF" w:rsidRPr="00F22335" w:rsidTr="008460EF">
        <w:tc>
          <w:tcPr>
            <w:tcW w:w="872" w:type="pct"/>
            <w:gridSpan w:val="2"/>
            <w:vMerge/>
          </w:tcPr>
          <w:p w:rsidR="00DE045B" w:rsidRPr="006D555F" w:rsidRDefault="00DE045B" w:rsidP="0090718C">
            <w:pPr>
              <w:jc w:val="both"/>
              <w:rPr>
                <w:sz w:val="20"/>
              </w:rPr>
            </w:pPr>
          </w:p>
        </w:tc>
        <w:tc>
          <w:tcPr>
            <w:tcW w:w="2207" w:type="pct"/>
            <w:vMerge/>
          </w:tcPr>
          <w:p w:rsidR="00DE045B" w:rsidRPr="006D555F" w:rsidRDefault="00DE045B" w:rsidP="0090718C">
            <w:pPr>
              <w:jc w:val="both"/>
              <w:rPr>
                <w:sz w:val="20"/>
              </w:rPr>
            </w:pPr>
          </w:p>
        </w:tc>
        <w:tc>
          <w:tcPr>
            <w:tcW w:w="1471" w:type="pct"/>
          </w:tcPr>
          <w:p w:rsidR="00DE045B" w:rsidRPr="006D555F" w:rsidRDefault="00DE045B" w:rsidP="0090718C">
            <w:pPr>
              <w:jc w:val="both"/>
              <w:rPr>
                <w:sz w:val="20"/>
              </w:rPr>
            </w:pPr>
            <w:r w:rsidRPr="006D555F">
              <w:rPr>
                <w:sz w:val="20"/>
              </w:rPr>
              <w:t>Civil action</w:t>
            </w:r>
          </w:p>
        </w:tc>
        <w:tc>
          <w:tcPr>
            <w:tcW w:w="450" w:type="pct"/>
          </w:tcPr>
          <w:p w:rsidR="00DE045B" w:rsidRPr="006D555F" w:rsidRDefault="00205CCC" w:rsidP="0090718C">
            <w:pPr>
              <w:jc w:val="both"/>
              <w:rPr>
                <w:sz w:val="20"/>
              </w:rPr>
            </w:pPr>
            <w:r>
              <w:rPr>
                <w:sz w:val="20"/>
              </w:rPr>
              <w:t xml:space="preserve">GM, </w:t>
            </w:r>
            <w:r w:rsidR="00DE045B" w:rsidRPr="006D555F">
              <w:rPr>
                <w:sz w:val="20"/>
              </w:rPr>
              <w:t>Board</w:t>
            </w:r>
          </w:p>
        </w:tc>
      </w:tr>
      <w:tr w:rsidR="00205CCC" w:rsidRPr="00F22335" w:rsidTr="008460EF">
        <w:tc>
          <w:tcPr>
            <w:tcW w:w="872" w:type="pct"/>
            <w:gridSpan w:val="2"/>
            <w:vMerge/>
          </w:tcPr>
          <w:p w:rsidR="00205CCC" w:rsidRPr="006D555F" w:rsidRDefault="00205CCC" w:rsidP="0090718C">
            <w:pPr>
              <w:jc w:val="both"/>
              <w:rPr>
                <w:sz w:val="20"/>
              </w:rPr>
            </w:pPr>
          </w:p>
        </w:tc>
        <w:tc>
          <w:tcPr>
            <w:tcW w:w="2207" w:type="pct"/>
            <w:vMerge w:val="restart"/>
          </w:tcPr>
          <w:p w:rsidR="00205CCC" w:rsidRPr="006D555F" w:rsidRDefault="00205CCC" w:rsidP="0090718C">
            <w:pPr>
              <w:jc w:val="both"/>
              <w:rPr>
                <w:sz w:val="20"/>
              </w:rPr>
            </w:pPr>
            <w:r>
              <w:rPr>
                <w:sz w:val="20"/>
              </w:rPr>
              <w:t>Repeated failure to report spills</w:t>
            </w:r>
          </w:p>
        </w:tc>
        <w:tc>
          <w:tcPr>
            <w:tcW w:w="1471" w:type="pct"/>
          </w:tcPr>
          <w:p w:rsidR="00205CCC" w:rsidRPr="006D555F" w:rsidRDefault="00205CCC" w:rsidP="0090718C">
            <w:pPr>
              <w:jc w:val="both"/>
              <w:rPr>
                <w:sz w:val="20"/>
              </w:rPr>
            </w:pPr>
            <w:r>
              <w:rPr>
                <w:sz w:val="20"/>
              </w:rPr>
              <w:t>Show Cause Order</w:t>
            </w:r>
          </w:p>
        </w:tc>
        <w:tc>
          <w:tcPr>
            <w:tcW w:w="450" w:type="pct"/>
          </w:tcPr>
          <w:p w:rsidR="00205CCC" w:rsidRPr="00436510" w:rsidRDefault="00205CCC" w:rsidP="0090718C">
            <w:pPr>
              <w:jc w:val="both"/>
              <w:rPr>
                <w:sz w:val="20"/>
              </w:rPr>
            </w:pPr>
            <w:r>
              <w:rPr>
                <w:sz w:val="20"/>
              </w:rPr>
              <w:t>PD</w:t>
            </w:r>
          </w:p>
        </w:tc>
      </w:tr>
      <w:tr w:rsidR="008460EF" w:rsidRPr="00F22335" w:rsidTr="008460EF">
        <w:tc>
          <w:tcPr>
            <w:tcW w:w="872" w:type="pct"/>
            <w:gridSpan w:val="2"/>
            <w:vMerge/>
          </w:tcPr>
          <w:p w:rsidR="00DE045B" w:rsidRPr="006D555F" w:rsidRDefault="00DE045B" w:rsidP="0090718C">
            <w:pPr>
              <w:jc w:val="both"/>
              <w:rPr>
                <w:sz w:val="20"/>
              </w:rPr>
            </w:pPr>
          </w:p>
        </w:tc>
        <w:tc>
          <w:tcPr>
            <w:tcW w:w="2207" w:type="pct"/>
            <w:vMerge/>
          </w:tcPr>
          <w:p w:rsidR="00DE045B" w:rsidRPr="006D555F" w:rsidRDefault="00DE045B" w:rsidP="0090718C">
            <w:pPr>
              <w:jc w:val="both"/>
              <w:rPr>
                <w:sz w:val="20"/>
              </w:rPr>
            </w:pPr>
          </w:p>
        </w:tc>
        <w:tc>
          <w:tcPr>
            <w:tcW w:w="1471" w:type="pct"/>
          </w:tcPr>
          <w:p w:rsidR="00DE045B" w:rsidRPr="006D555F" w:rsidRDefault="00DE045B" w:rsidP="0090718C">
            <w:pPr>
              <w:jc w:val="both"/>
              <w:rPr>
                <w:sz w:val="20"/>
              </w:rPr>
            </w:pPr>
            <w:r w:rsidRPr="006D555F">
              <w:rPr>
                <w:sz w:val="20"/>
              </w:rPr>
              <w:t>Terminate service</w:t>
            </w:r>
          </w:p>
        </w:tc>
        <w:tc>
          <w:tcPr>
            <w:tcW w:w="450" w:type="pct"/>
          </w:tcPr>
          <w:p w:rsidR="00DE045B" w:rsidRPr="006D555F" w:rsidRDefault="00205CCC" w:rsidP="0090718C">
            <w:pPr>
              <w:jc w:val="both"/>
              <w:rPr>
                <w:sz w:val="20"/>
              </w:rPr>
            </w:pPr>
            <w:r w:rsidRPr="00205CCC">
              <w:rPr>
                <w:sz w:val="20"/>
              </w:rPr>
              <w:t>GM, Board</w:t>
            </w:r>
          </w:p>
        </w:tc>
      </w:tr>
      <w:tr w:rsidR="00205CCC" w:rsidRPr="00F22335" w:rsidTr="008460EF">
        <w:tc>
          <w:tcPr>
            <w:tcW w:w="872" w:type="pct"/>
            <w:gridSpan w:val="2"/>
            <w:vMerge/>
          </w:tcPr>
          <w:p w:rsidR="00205CCC" w:rsidRPr="006D555F" w:rsidRDefault="00205CCC" w:rsidP="0090718C">
            <w:pPr>
              <w:jc w:val="both"/>
              <w:rPr>
                <w:sz w:val="20"/>
              </w:rPr>
            </w:pPr>
          </w:p>
        </w:tc>
        <w:tc>
          <w:tcPr>
            <w:tcW w:w="2207" w:type="pct"/>
            <w:vMerge w:val="restart"/>
          </w:tcPr>
          <w:p w:rsidR="00205CCC" w:rsidRPr="006D555F" w:rsidRDefault="00205CCC" w:rsidP="0090718C">
            <w:pPr>
              <w:jc w:val="both"/>
              <w:rPr>
                <w:sz w:val="20"/>
              </w:rPr>
            </w:pPr>
            <w:r>
              <w:rPr>
                <w:sz w:val="20"/>
              </w:rPr>
              <w:t>Falsification</w:t>
            </w:r>
          </w:p>
        </w:tc>
        <w:tc>
          <w:tcPr>
            <w:tcW w:w="1471" w:type="pct"/>
          </w:tcPr>
          <w:p w:rsidR="00205CCC" w:rsidRPr="006D555F" w:rsidRDefault="00205CCC" w:rsidP="0090718C">
            <w:pPr>
              <w:jc w:val="both"/>
              <w:rPr>
                <w:sz w:val="20"/>
              </w:rPr>
            </w:pPr>
            <w:r w:rsidRPr="006D555F">
              <w:rPr>
                <w:sz w:val="20"/>
              </w:rPr>
              <w:t>Criminal investigation/action</w:t>
            </w:r>
          </w:p>
        </w:tc>
        <w:tc>
          <w:tcPr>
            <w:tcW w:w="450" w:type="pct"/>
          </w:tcPr>
          <w:p w:rsidR="00205CCC" w:rsidRPr="00436510" w:rsidRDefault="00205CCC" w:rsidP="0090718C">
            <w:pPr>
              <w:jc w:val="both"/>
              <w:rPr>
                <w:sz w:val="20"/>
              </w:rPr>
            </w:pPr>
            <w:r>
              <w:rPr>
                <w:sz w:val="20"/>
              </w:rPr>
              <w:t>PD</w:t>
            </w:r>
          </w:p>
        </w:tc>
      </w:tr>
      <w:tr w:rsidR="008460EF" w:rsidRPr="00F22335" w:rsidTr="008460EF">
        <w:tc>
          <w:tcPr>
            <w:tcW w:w="872" w:type="pct"/>
            <w:gridSpan w:val="2"/>
            <w:vMerge/>
          </w:tcPr>
          <w:p w:rsidR="00DE045B" w:rsidRPr="006D555F" w:rsidRDefault="00DE045B" w:rsidP="0090718C">
            <w:pPr>
              <w:jc w:val="both"/>
              <w:rPr>
                <w:sz w:val="20"/>
              </w:rPr>
            </w:pPr>
          </w:p>
        </w:tc>
        <w:tc>
          <w:tcPr>
            <w:tcW w:w="2207" w:type="pct"/>
            <w:vMerge/>
          </w:tcPr>
          <w:p w:rsidR="00DE045B" w:rsidRPr="006D555F" w:rsidRDefault="00DE045B" w:rsidP="0090718C">
            <w:pPr>
              <w:jc w:val="both"/>
              <w:rPr>
                <w:sz w:val="20"/>
              </w:rPr>
            </w:pPr>
          </w:p>
        </w:tc>
        <w:tc>
          <w:tcPr>
            <w:tcW w:w="1471" w:type="pct"/>
          </w:tcPr>
          <w:p w:rsidR="00DE045B" w:rsidRPr="006D555F" w:rsidRDefault="00DE045B" w:rsidP="0090718C">
            <w:pPr>
              <w:jc w:val="both"/>
              <w:rPr>
                <w:sz w:val="20"/>
              </w:rPr>
            </w:pPr>
            <w:r w:rsidRPr="006D555F">
              <w:rPr>
                <w:sz w:val="20"/>
              </w:rPr>
              <w:t>Terminate service</w:t>
            </w:r>
          </w:p>
        </w:tc>
        <w:tc>
          <w:tcPr>
            <w:tcW w:w="450" w:type="pct"/>
          </w:tcPr>
          <w:p w:rsidR="00DE045B" w:rsidRPr="006D555F" w:rsidRDefault="00205CCC" w:rsidP="0090718C">
            <w:pPr>
              <w:jc w:val="both"/>
              <w:rPr>
                <w:sz w:val="20"/>
              </w:rPr>
            </w:pPr>
            <w:r w:rsidRPr="00205CCC">
              <w:rPr>
                <w:sz w:val="20"/>
              </w:rPr>
              <w:t>GM, Board</w:t>
            </w:r>
          </w:p>
        </w:tc>
      </w:tr>
      <w:tr w:rsidR="00205CCC" w:rsidRPr="00F22335" w:rsidTr="008460EF">
        <w:tc>
          <w:tcPr>
            <w:tcW w:w="872" w:type="pct"/>
            <w:gridSpan w:val="2"/>
            <w:vMerge w:val="restart"/>
          </w:tcPr>
          <w:p w:rsidR="00205CCC" w:rsidRPr="006D555F" w:rsidRDefault="00205CCC" w:rsidP="0090718C">
            <w:pPr>
              <w:jc w:val="both"/>
              <w:rPr>
                <w:sz w:val="20"/>
              </w:rPr>
            </w:pPr>
            <w:r>
              <w:rPr>
                <w:sz w:val="20"/>
              </w:rPr>
              <w:t>Failure to monitor</w:t>
            </w:r>
          </w:p>
        </w:tc>
        <w:tc>
          <w:tcPr>
            <w:tcW w:w="2207" w:type="pct"/>
          </w:tcPr>
          <w:p w:rsidR="00205CCC" w:rsidRPr="006D555F" w:rsidRDefault="00205CCC" w:rsidP="0090718C">
            <w:pPr>
              <w:jc w:val="both"/>
              <w:rPr>
                <w:sz w:val="20"/>
              </w:rPr>
            </w:pPr>
            <w:r>
              <w:rPr>
                <w:sz w:val="20"/>
              </w:rPr>
              <w:t xml:space="preserve">Failure to monitor all </w:t>
            </w:r>
            <w:r w:rsidR="005013AD">
              <w:rPr>
                <w:sz w:val="20"/>
              </w:rPr>
              <w:t>Pollutant</w:t>
            </w:r>
            <w:r>
              <w:rPr>
                <w:sz w:val="20"/>
              </w:rPr>
              <w:t xml:space="preserve">s as required by </w:t>
            </w:r>
            <w:r w:rsidR="00C27956">
              <w:rPr>
                <w:sz w:val="20"/>
              </w:rPr>
              <w:t>Permit</w:t>
            </w:r>
          </w:p>
        </w:tc>
        <w:tc>
          <w:tcPr>
            <w:tcW w:w="1471" w:type="pct"/>
          </w:tcPr>
          <w:p w:rsidR="00205CCC" w:rsidRPr="006D555F" w:rsidRDefault="00205CCC" w:rsidP="0090718C">
            <w:pPr>
              <w:jc w:val="both"/>
              <w:rPr>
                <w:sz w:val="20"/>
              </w:rPr>
            </w:pPr>
            <w:r>
              <w:rPr>
                <w:sz w:val="20"/>
              </w:rPr>
              <w:t>NOV or AO</w:t>
            </w:r>
          </w:p>
        </w:tc>
        <w:tc>
          <w:tcPr>
            <w:tcW w:w="450" w:type="pct"/>
          </w:tcPr>
          <w:p w:rsidR="00205CCC" w:rsidRPr="00436510" w:rsidRDefault="00205CCC" w:rsidP="0090718C">
            <w:pPr>
              <w:jc w:val="both"/>
              <w:rPr>
                <w:sz w:val="20"/>
              </w:rPr>
            </w:pPr>
            <w:r>
              <w:rPr>
                <w:sz w:val="20"/>
              </w:rPr>
              <w:t>PD</w:t>
            </w:r>
          </w:p>
        </w:tc>
      </w:tr>
      <w:tr w:rsidR="00205CCC" w:rsidRPr="00F22335" w:rsidTr="008460EF">
        <w:tc>
          <w:tcPr>
            <w:tcW w:w="872" w:type="pct"/>
            <w:gridSpan w:val="2"/>
            <w:vMerge/>
          </w:tcPr>
          <w:p w:rsidR="00205CCC" w:rsidRPr="006D555F" w:rsidRDefault="00205CCC" w:rsidP="0090718C">
            <w:pPr>
              <w:jc w:val="both"/>
              <w:rPr>
                <w:sz w:val="20"/>
              </w:rPr>
            </w:pPr>
          </w:p>
        </w:tc>
        <w:tc>
          <w:tcPr>
            <w:tcW w:w="2207" w:type="pct"/>
            <w:vMerge w:val="restart"/>
          </w:tcPr>
          <w:p w:rsidR="00205CCC" w:rsidRPr="006D555F" w:rsidRDefault="00205CCC" w:rsidP="0090718C">
            <w:pPr>
              <w:jc w:val="both"/>
              <w:rPr>
                <w:sz w:val="20"/>
              </w:rPr>
            </w:pPr>
            <w:r>
              <w:rPr>
                <w:sz w:val="20"/>
              </w:rPr>
              <w:t>Recurring failure to monitor</w:t>
            </w:r>
          </w:p>
        </w:tc>
        <w:tc>
          <w:tcPr>
            <w:tcW w:w="1471" w:type="pct"/>
          </w:tcPr>
          <w:p w:rsidR="00205CCC" w:rsidRPr="006D555F" w:rsidRDefault="00205CCC" w:rsidP="0090718C">
            <w:pPr>
              <w:jc w:val="both"/>
              <w:rPr>
                <w:sz w:val="20"/>
              </w:rPr>
            </w:pPr>
            <w:r>
              <w:rPr>
                <w:sz w:val="20"/>
              </w:rPr>
              <w:t>AO with penalty</w:t>
            </w:r>
          </w:p>
        </w:tc>
        <w:tc>
          <w:tcPr>
            <w:tcW w:w="450" w:type="pct"/>
          </w:tcPr>
          <w:p w:rsidR="00205CCC" w:rsidRPr="00436510" w:rsidRDefault="00205CCC" w:rsidP="0090718C">
            <w:pPr>
              <w:jc w:val="both"/>
              <w:rPr>
                <w:sz w:val="20"/>
              </w:rPr>
            </w:pPr>
            <w:r>
              <w:rPr>
                <w:sz w:val="20"/>
              </w:rPr>
              <w:t>PD</w:t>
            </w:r>
          </w:p>
        </w:tc>
      </w:tr>
      <w:tr w:rsidR="008460EF" w:rsidRPr="00F22335" w:rsidTr="008460EF">
        <w:tc>
          <w:tcPr>
            <w:tcW w:w="872" w:type="pct"/>
            <w:gridSpan w:val="2"/>
            <w:vMerge/>
          </w:tcPr>
          <w:p w:rsidR="00DE045B" w:rsidRPr="006D555F" w:rsidRDefault="00DE045B" w:rsidP="0090718C">
            <w:pPr>
              <w:jc w:val="both"/>
              <w:rPr>
                <w:sz w:val="20"/>
              </w:rPr>
            </w:pPr>
          </w:p>
        </w:tc>
        <w:tc>
          <w:tcPr>
            <w:tcW w:w="2207" w:type="pct"/>
            <w:vMerge/>
          </w:tcPr>
          <w:p w:rsidR="00DE045B" w:rsidRPr="006D555F" w:rsidRDefault="00DE045B" w:rsidP="0090718C">
            <w:pPr>
              <w:jc w:val="both"/>
              <w:rPr>
                <w:sz w:val="20"/>
              </w:rPr>
            </w:pPr>
          </w:p>
        </w:tc>
        <w:tc>
          <w:tcPr>
            <w:tcW w:w="1471" w:type="pct"/>
          </w:tcPr>
          <w:p w:rsidR="00DE045B" w:rsidRPr="006D555F" w:rsidRDefault="00DE045B" w:rsidP="0090718C">
            <w:pPr>
              <w:jc w:val="both"/>
              <w:rPr>
                <w:sz w:val="20"/>
              </w:rPr>
            </w:pPr>
            <w:r>
              <w:rPr>
                <w:sz w:val="20"/>
              </w:rPr>
              <w:t>Civil action</w:t>
            </w:r>
          </w:p>
        </w:tc>
        <w:tc>
          <w:tcPr>
            <w:tcW w:w="450" w:type="pct"/>
          </w:tcPr>
          <w:p w:rsidR="00DE045B" w:rsidRPr="006D555F" w:rsidRDefault="00205CCC" w:rsidP="0090718C">
            <w:pPr>
              <w:jc w:val="both"/>
              <w:rPr>
                <w:sz w:val="20"/>
              </w:rPr>
            </w:pPr>
            <w:r w:rsidRPr="00205CCC">
              <w:rPr>
                <w:sz w:val="20"/>
              </w:rPr>
              <w:t>GM, Board</w:t>
            </w:r>
          </w:p>
        </w:tc>
      </w:tr>
      <w:tr w:rsidR="00205CCC" w:rsidRPr="00F22335" w:rsidTr="008460EF">
        <w:tc>
          <w:tcPr>
            <w:tcW w:w="872" w:type="pct"/>
            <w:gridSpan w:val="2"/>
            <w:vMerge w:val="restart"/>
          </w:tcPr>
          <w:p w:rsidR="00205CCC" w:rsidRPr="006D555F" w:rsidRDefault="00205CCC" w:rsidP="0090718C">
            <w:pPr>
              <w:jc w:val="both"/>
              <w:rPr>
                <w:sz w:val="20"/>
              </w:rPr>
            </w:pPr>
            <w:r>
              <w:rPr>
                <w:sz w:val="20"/>
              </w:rPr>
              <w:t>Improper sampling</w:t>
            </w:r>
          </w:p>
        </w:tc>
        <w:tc>
          <w:tcPr>
            <w:tcW w:w="2207" w:type="pct"/>
            <w:vMerge w:val="restart"/>
          </w:tcPr>
          <w:p w:rsidR="00205CCC" w:rsidRPr="006D555F" w:rsidRDefault="00205CCC" w:rsidP="0090718C">
            <w:pPr>
              <w:jc w:val="both"/>
              <w:rPr>
                <w:sz w:val="20"/>
              </w:rPr>
            </w:pPr>
            <w:r>
              <w:rPr>
                <w:sz w:val="20"/>
              </w:rPr>
              <w:t>Evidence of intent</w:t>
            </w:r>
          </w:p>
        </w:tc>
        <w:tc>
          <w:tcPr>
            <w:tcW w:w="1471" w:type="pct"/>
          </w:tcPr>
          <w:p w:rsidR="00205CCC" w:rsidRPr="006D555F" w:rsidRDefault="00205CCC" w:rsidP="0090718C">
            <w:pPr>
              <w:jc w:val="both"/>
              <w:rPr>
                <w:sz w:val="20"/>
              </w:rPr>
            </w:pPr>
            <w:r>
              <w:rPr>
                <w:sz w:val="20"/>
              </w:rPr>
              <w:t>Criminal investigation/action</w:t>
            </w:r>
          </w:p>
        </w:tc>
        <w:tc>
          <w:tcPr>
            <w:tcW w:w="450" w:type="pct"/>
          </w:tcPr>
          <w:p w:rsidR="00205CCC" w:rsidRPr="00436510" w:rsidRDefault="00205CCC" w:rsidP="0090718C">
            <w:pPr>
              <w:jc w:val="both"/>
              <w:rPr>
                <w:sz w:val="20"/>
              </w:rPr>
            </w:pPr>
            <w:r>
              <w:rPr>
                <w:sz w:val="20"/>
              </w:rPr>
              <w:t>PD</w:t>
            </w:r>
          </w:p>
        </w:tc>
      </w:tr>
      <w:tr w:rsidR="008460EF" w:rsidRPr="00F22335" w:rsidTr="008460EF">
        <w:tc>
          <w:tcPr>
            <w:tcW w:w="872" w:type="pct"/>
            <w:gridSpan w:val="2"/>
            <w:vMerge/>
          </w:tcPr>
          <w:p w:rsidR="00DE045B" w:rsidRPr="006D555F" w:rsidRDefault="00DE045B" w:rsidP="0090718C">
            <w:pPr>
              <w:jc w:val="both"/>
              <w:rPr>
                <w:sz w:val="20"/>
              </w:rPr>
            </w:pPr>
          </w:p>
        </w:tc>
        <w:tc>
          <w:tcPr>
            <w:tcW w:w="2207" w:type="pct"/>
            <w:vMerge/>
          </w:tcPr>
          <w:p w:rsidR="00DE045B" w:rsidRPr="006D555F" w:rsidRDefault="00DE045B" w:rsidP="0090718C">
            <w:pPr>
              <w:jc w:val="both"/>
              <w:rPr>
                <w:sz w:val="20"/>
              </w:rPr>
            </w:pPr>
          </w:p>
        </w:tc>
        <w:tc>
          <w:tcPr>
            <w:tcW w:w="1471" w:type="pct"/>
          </w:tcPr>
          <w:p w:rsidR="00DE045B" w:rsidRPr="006D555F" w:rsidRDefault="00DE045B" w:rsidP="0090718C">
            <w:pPr>
              <w:jc w:val="both"/>
              <w:rPr>
                <w:sz w:val="20"/>
              </w:rPr>
            </w:pPr>
            <w:r>
              <w:rPr>
                <w:sz w:val="20"/>
              </w:rPr>
              <w:t>Terminate service</w:t>
            </w:r>
          </w:p>
        </w:tc>
        <w:tc>
          <w:tcPr>
            <w:tcW w:w="450" w:type="pct"/>
          </w:tcPr>
          <w:p w:rsidR="00DE045B" w:rsidRPr="006D555F" w:rsidRDefault="00205CCC" w:rsidP="0090718C">
            <w:pPr>
              <w:jc w:val="both"/>
              <w:rPr>
                <w:sz w:val="20"/>
              </w:rPr>
            </w:pPr>
            <w:r w:rsidRPr="00205CCC">
              <w:rPr>
                <w:sz w:val="20"/>
              </w:rPr>
              <w:t>GM, Board</w:t>
            </w:r>
          </w:p>
        </w:tc>
      </w:tr>
      <w:tr w:rsidR="008460EF" w:rsidRPr="00F22335" w:rsidTr="008460EF">
        <w:tc>
          <w:tcPr>
            <w:tcW w:w="872" w:type="pct"/>
            <w:gridSpan w:val="2"/>
            <w:vMerge w:val="restart"/>
          </w:tcPr>
          <w:p w:rsidR="00DE045B" w:rsidRPr="006D555F" w:rsidRDefault="00DE045B" w:rsidP="00BB085A">
            <w:pPr>
              <w:rPr>
                <w:sz w:val="20"/>
              </w:rPr>
            </w:pPr>
            <w:r>
              <w:rPr>
                <w:sz w:val="20"/>
              </w:rPr>
              <w:t>Failure to install monitoring equipment</w:t>
            </w:r>
          </w:p>
        </w:tc>
        <w:tc>
          <w:tcPr>
            <w:tcW w:w="2207" w:type="pct"/>
          </w:tcPr>
          <w:p w:rsidR="00DE045B" w:rsidRPr="006D555F" w:rsidRDefault="00DE045B" w:rsidP="0090718C">
            <w:pPr>
              <w:jc w:val="both"/>
              <w:rPr>
                <w:sz w:val="20"/>
              </w:rPr>
            </w:pPr>
            <w:r>
              <w:rPr>
                <w:sz w:val="20"/>
              </w:rPr>
              <w:t>Delay of less than 30 days</w:t>
            </w:r>
          </w:p>
        </w:tc>
        <w:tc>
          <w:tcPr>
            <w:tcW w:w="1471" w:type="pct"/>
          </w:tcPr>
          <w:p w:rsidR="00DE045B" w:rsidRPr="006D555F" w:rsidRDefault="00DE045B" w:rsidP="0090718C">
            <w:pPr>
              <w:jc w:val="both"/>
              <w:rPr>
                <w:sz w:val="20"/>
              </w:rPr>
            </w:pPr>
            <w:r>
              <w:rPr>
                <w:sz w:val="20"/>
              </w:rPr>
              <w:t>NOV</w:t>
            </w:r>
          </w:p>
        </w:tc>
        <w:tc>
          <w:tcPr>
            <w:tcW w:w="450" w:type="pct"/>
          </w:tcPr>
          <w:p w:rsidR="00DE045B" w:rsidRPr="006D555F" w:rsidRDefault="00DE045B" w:rsidP="0090718C">
            <w:pPr>
              <w:jc w:val="both"/>
              <w:rPr>
                <w:sz w:val="20"/>
              </w:rPr>
            </w:pPr>
            <w:r>
              <w:rPr>
                <w:sz w:val="20"/>
              </w:rPr>
              <w:t>PD</w:t>
            </w:r>
          </w:p>
        </w:tc>
      </w:tr>
      <w:tr w:rsidR="00205CCC" w:rsidRPr="00F22335" w:rsidTr="008460EF">
        <w:tc>
          <w:tcPr>
            <w:tcW w:w="872" w:type="pct"/>
            <w:gridSpan w:val="2"/>
            <w:vMerge/>
          </w:tcPr>
          <w:p w:rsidR="00205CCC" w:rsidRPr="006D555F" w:rsidRDefault="00205CCC" w:rsidP="0090718C">
            <w:pPr>
              <w:jc w:val="both"/>
              <w:rPr>
                <w:sz w:val="20"/>
              </w:rPr>
            </w:pPr>
          </w:p>
        </w:tc>
        <w:tc>
          <w:tcPr>
            <w:tcW w:w="2207" w:type="pct"/>
          </w:tcPr>
          <w:p w:rsidR="00205CCC" w:rsidRPr="006D555F" w:rsidRDefault="00205CCC" w:rsidP="0090718C">
            <w:pPr>
              <w:jc w:val="both"/>
              <w:rPr>
                <w:sz w:val="20"/>
              </w:rPr>
            </w:pPr>
            <w:r>
              <w:rPr>
                <w:sz w:val="20"/>
              </w:rPr>
              <w:t>Delay of 30 days or more</w:t>
            </w:r>
          </w:p>
        </w:tc>
        <w:tc>
          <w:tcPr>
            <w:tcW w:w="1471" w:type="pct"/>
          </w:tcPr>
          <w:p w:rsidR="00205CCC" w:rsidRPr="006D555F" w:rsidRDefault="00205CCC" w:rsidP="0090718C">
            <w:pPr>
              <w:jc w:val="both"/>
              <w:rPr>
                <w:sz w:val="20"/>
              </w:rPr>
            </w:pPr>
            <w:r>
              <w:rPr>
                <w:sz w:val="20"/>
              </w:rPr>
              <w:t>AO to install with penalty per additional day</w:t>
            </w:r>
          </w:p>
        </w:tc>
        <w:tc>
          <w:tcPr>
            <w:tcW w:w="450" w:type="pct"/>
          </w:tcPr>
          <w:p w:rsidR="00205CCC" w:rsidRPr="00436510" w:rsidRDefault="00205CCC" w:rsidP="0090718C">
            <w:pPr>
              <w:jc w:val="both"/>
              <w:rPr>
                <w:sz w:val="20"/>
              </w:rPr>
            </w:pPr>
            <w:r>
              <w:rPr>
                <w:sz w:val="20"/>
              </w:rPr>
              <w:t>PD</w:t>
            </w:r>
          </w:p>
        </w:tc>
      </w:tr>
      <w:tr w:rsidR="008460EF" w:rsidRPr="00F22335" w:rsidTr="008460EF">
        <w:tc>
          <w:tcPr>
            <w:tcW w:w="872" w:type="pct"/>
            <w:gridSpan w:val="2"/>
            <w:vMerge/>
          </w:tcPr>
          <w:p w:rsidR="00DE045B" w:rsidRPr="006D555F" w:rsidRDefault="00DE045B" w:rsidP="0090718C">
            <w:pPr>
              <w:jc w:val="both"/>
              <w:rPr>
                <w:sz w:val="20"/>
              </w:rPr>
            </w:pPr>
          </w:p>
        </w:tc>
        <w:tc>
          <w:tcPr>
            <w:tcW w:w="2207" w:type="pct"/>
            <w:vMerge w:val="restart"/>
          </w:tcPr>
          <w:p w:rsidR="00DE045B" w:rsidRPr="006D555F" w:rsidRDefault="00DE045B" w:rsidP="0090718C">
            <w:pPr>
              <w:jc w:val="both"/>
              <w:rPr>
                <w:sz w:val="20"/>
              </w:rPr>
            </w:pPr>
            <w:r>
              <w:rPr>
                <w:sz w:val="20"/>
              </w:rPr>
              <w:t>Recurring violation of AO</w:t>
            </w:r>
          </w:p>
        </w:tc>
        <w:tc>
          <w:tcPr>
            <w:tcW w:w="1471" w:type="pct"/>
          </w:tcPr>
          <w:p w:rsidR="00DE045B" w:rsidRPr="006D555F" w:rsidRDefault="00DE045B" w:rsidP="0090718C">
            <w:pPr>
              <w:jc w:val="both"/>
              <w:rPr>
                <w:sz w:val="20"/>
              </w:rPr>
            </w:pPr>
            <w:r>
              <w:rPr>
                <w:sz w:val="20"/>
              </w:rPr>
              <w:t>Civil action</w:t>
            </w:r>
          </w:p>
        </w:tc>
        <w:tc>
          <w:tcPr>
            <w:tcW w:w="450" w:type="pct"/>
          </w:tcPr>
          <w:p w:rsidR="00DE045B" w:rsidRPr="006D555F" w:rsidRDefault="00DE045B" w:rsidP="0090718C">
            <w:pPr>
              <w:jc w:val="both"/>
              <w:rPr>
                <w:sz w:val="20"/>
              </w:rPr>
            </w:pPr>
            <w:r>
              <w:rPr>
                <w:sz w:val="20"/>
              </w:rPr>
              <w:t>GM</w:t>
            </w:r>
          </w:p>
        </w:tc>
      </w:tr>
      <w:tr w:rsidR="00205CCC" w:rsidRPr="00F22335" w:rsidTr="008460EF">
        <w:tc>
          <w:tcPr>
            <w:tcW w:w="872" w:type="pct"/>
            <w:gridSpan w:val="2"/>
            <w:vMerge/>
          </w:tcPr>
          <w:p w:rsidR="00205CCC" w:rsidRPr="006D555F" w:rsidRDefault="00205CCC" w:rsidP="0090718C">
            <w:pPr>
              <w:jc w:val="both"/>
              <w:rPr>
                <w:sz w:val="20"/>
              </w:rPr>
            </w:pPr>
          </w:p>
        </w:tc>
        <w:tc>
          <w:tcPr>
            <w:tcW w:w="2207" w:type="pct"/>
            <w:vMerge/>
          </w:tcPr>
          <w:p w:rsidR="00205CCC" w:rsidRPr="006D555F" w:rsidRDefault="00205CCC" w:rsidP="0090718C">
            <w:pPr>
              <w:jc w:val="both"/>
              <w:rPr>
                <w:sz w:val="20"/>
              </w:rPr>
            </w:pPr>
          </w:p>
        </w:tc>
        <w:tc>
          <w:tcPr>
            <w:tcW w:w="1471" w:type="pct"/>
          </w:tcPr>
          <w:p w:rsidR="00205CCC" w:rsidRPr="006D555F" w:rsidRDefault="00205CCC" w:rsidP="0090718C">
            <w:pPr>
              <w:jc w:val="both"/>
              <w:rPr>
                <w:sz w:val="20"/>
              </w:rPr>
            </w:pPr>
            <w:r>
              <w:rPr>
                <w:sz w:val="20"/>
              </w:rPr>
              <w:t>Criminal investigation</w:t>
            </w:r>
          </w:p>
        </w:tc>
        <w:tc>
          <w:tcPr>
            <w:tcW w:w="450" w:type="pct"/>
          </w:tcPr>
          <w:p w:rsidR="00205CCC" w:rsidRPr="00436510" w:rsidRDefault="00205CCC" w:rsidP="0090718C">
            <w:pPr>
              <w:jc w:val="both"/>
              <w:rPr>
                <w:sz w:val="20"/>
              </w:rPr>
            </w:pPr>
            <w:r>
              <w:rPr>
                <w:sz w:val="20"/>
              </w:rPr>
              <w:t>PD</w:t>
            </w:r>
          </w:p>
        </w:tc>
      </w:tr>
      <w:tr w:rsidR="008460EF" w:rsidRPr="00F22335" w:rsidTr="008460EF">
        <w:tc>
          <w:tcPr>
            <w:tcW w:w="872" w:type="pct"/>
            <w:gridSpan w:val="2"/>
            <w:vMerge/>
          </w:tcPr>
          <w:p w:rsidR="00DE045B" w:rsidRPr="006D555F" w:rsidRDefault="00DE045B" w:rsidP="0090718C">
            <w:pPr>
              <w:jc w:val="both"/>
              <w:rPr>
                <w:sz w:val="20"/>
              </w:rPr>
            </w:pPr>
          </w:p>
        </w:tc>
        <w:tc>
          <w:tcPr>
            <w:tcW w:w="2207" w:type="pct"/>
            <w:vMerge/>
          </w:tcPr>
          <w:p w:rsidR="00DE045B" w:rsidRPr="006D555F" w:rsidRDefault="00DE045B" w:rsidP="0090718C">
            <w:pPr>
              <w:jc w:val="both"/>
              <w:rPr>
                <w:sz w:val="20"/>
              </w:rPr>
            </w:pPr>
          </w:p>
        </w:tc>
        <w:tc>
          <w:tcPr>
            <w:tcW w:w="1471" w:type="pct"/>
          </w:tcPr>
          <w:p w:rsidR="00DE045B" w:rsidRPr="006D555F" w:rsidRDefault="00DE045B" w:rsidP="0090718C">
            <w:pPr>
              <w:jc w:val="both"/>
              <w:rPr>
                <w:sz w:val="20"/>
              </w:rPr>
            </w:pPr>
            <w:r>
              <w:rPr>
                <w:sz w:val="20"/>
              </w:rPr>
              <w:t>Terminate service</w:t>
            </w:r>
          </w:p>
        </w:tc>
        <w:tc>
          <w:tcPr>
            <w:tcW w:w="450" w:type="pct"/>
          </w:tcPr>
          <w:p w:rsidR="00DE045B" w:rsidRPr="006D555F" w:rsidRDefault="00205CCC" w:rsidP="0090718C">
            <w:pPr>
              <w:jc w:val="both"/>
              <w:rPr>
                <w:sz w:val="20"/>
              </w:rPr>
            </w:pPr>
            <w:r w:rsidRPr="00205CCC">
              <w:rPr>
                <w:sz w:val="20"/>
              </w:rPr>
              <w:t>GM, Board</w:t>
            </w:r>
          </w:p>
        </w:tc>
      </w:tr>
      <w:tr w:rsidR="00205CCC" w:rsidRPr="00F22335" w:rsidTr="008460EF">
        <w:tc>
          <w:tcPr>
            <w:tcW w:w="872" w:type="pct"/>
            <w:gridSpan w:val="2"/>
            <w:vMerge w:val="restart"/>
          </w:tcPr>
          <w:p w:rsidR="00205CCC" w:rsidRPr="006D555F" w:rsidRDefault="00205CCC" w:rsidP="00BB085A">
            <w:pPr>
              <w:rPr>
                <w:sz w:val="20"/>
              </w:rPr>
            </w:pPr>
            <w:r>
              <w:rPr>
                <w:sz w:val="20"/>
              </w:rPr>
              <w:t xml:space="preserve">Compliance Schedules (in </w:t>
            </w:r>
            <w:r w:rsidR="00C27956">
              <w:rPr>
                <w:sz w:val="20"/>
              </w:rPr>
              <w:t>Permit</w:t>
            </w:r>
            <w:r>
              <w:rPr>
                <w:sz w:val="20"/>
              </w:rPr>
              <w:t>)</w:t>
            </w:r>
          </w:p>
        </w:tc>
        <w:tc>
          <w:tcPr>
            <w:tcW w:w="2207" w:type="pct"/>
          </w:tcPr>
          <w:p w:rsidR="00205CCC" w:rsidRPr="006D555F" w:rsidRDefault="00205CCC" w:rsidP="0090718C">
            <w:pPr>
              <w:jc w:val="both"/>
              <w:rPr>
                <w:sz w:val="20"/>
              </w:rPr>
            </w:pPr>
            <w:r>
              <w:rPr>
                <w:sz w:val="20"/>
              </w:rPr>
              <w:t>Missed milestone by less than 30 days, or will not affect final milestone</w:t>
            </w:r>
          </w:p>
        </w:tc>
        <w:tc>
          <w:tcPr>
            <w:tcW w:w="1471" w:type="pct"/>
          </w:tcPr>
          <w:p w:rsidR="00205CCC" w:rsidRPr="006D555F" w:rsidRDefault="00205CCC" w:rsidP="0090718C">
            <w:pPr>
              <w:jc w:val="both"/>
              <w:rPr>
                <w:sz w:val="20"/>
              </w:rPr>
            </w:pPr>
            <w:r>
              <w:rPr>
                <w:sz w:val="20"/>
              </w:rPr>
              <w:t>NOV or AO with penalty</w:t>
            </w:r>
          </w:p>
        </w:tc>
        <w:tc>
          <w:tcPr>
            <w:tcW w:w="450" w:type="pct"/>
          </w:tcPr>
          <w:p w:rsidR="00205CCC" w:rsidRPr="00436510" w:rsidRDefault="00205CCC" w:rsidP="0090718C">
            <w:pPr>
              <w:jc w:val="both"/>
              <w:rPr>
                <w:sz w:val="20"/>
              </w:rPr>
            </w:pPr>
            <w:r>
              <w:rPr>
                <w:sz w:val="20"/>
              </w:rPr>
              <w:t>PD</w:t>
            </w:r>
          </w:p>
        </w:tc>
      </w:tr>
      <w:tr w:rsidR="008460EF" w:rsidRPr="00F22335" w:rsidTr="008460EF">
        <w:tc>
          <w:tcPr>
            <w:tcW w:w="872" w:type="pct"/>
            <w:gridSpan w:val="2"/>
            <w:vMerge/>
          </w:tcPr>
          <w:p w:rsidR="00DE045B" w:rsidRPr="006D555F" w:rsidRDefault="00DE045B" w:rsidP="0090718C">
            <w:pPr>
              <w:jc w:val="both"/>
              <w:rPr>
                <w:sz w:val="20"/>
              </w:rPr>
            </w:pPr>
          </w:p>
        </w:tc>
        <w:tc>
          <w:tcPr>
            <w:tcW w:w="2207" w:type="pct"/>
            <w:vMerge w:val="restart"/>
          </w:tcPr>
          <w:p w:rsidR="00DE045B" w:rsidRPr="006D555F" w:rsidRDefault="00DE045B" w:rsidP="0090718C">
            <w:pPr>
              <w:jc w:val="both"/>
              <w:rPr>
                <w:sz w:val="20"/>
              </w:rPr>
            </w:pPr>
            <w:r>
              <w:rPr>
                <w:sz w:val="20"/>
              </w:rPr>
              <w:t>Missed milestone by more than 30 days, or will affect final milestone (no good cause for delay)</w:t>
            </w:r>
          </w:p>
        </w:tc>
        <w:tc>
          <w:tcPr>
            <w:tcW w:w="1471" w:type="pct"/>
          </w:tcPr>
          <w:p w:rsidR="00DE045B" w:rsidRPr="006D555F" w:rsidRDefault="00DE045B" w:rsidP="0090718C">
            <w:pPr>
              <w:jc w:val="both"/>
              <w:rPr>
                <w:sz w:val="20"/>
              </w:rPr>
            </w:pPr>
            <w:r>
              <w:rPr>
                <w:sz w:val="20"/>
              </w:rPr>
              <w:t>Show Cause Order</w:t>
            </w:r>
          </w:p>
        </w:tc>
        <w:tc>
          <w:tcPr>
            <w:tcW w:w="450" w:type="pct"/>
          </w:tcPr>
          <w:p w:rsidR="00DE045B" w:rsidRPr="006D555F" w:rsidRDefault="00DE045B" w:rsidP="0090718C">
            <w:pPr>
              <w:jc w:val="both"/>
              <w:rPr>
                <w:sz w:val="20"/>
              </w:rPr>
            </w:pPr>
            <w:r>
              <w:rPr>
                <w:sz w:val="20"/>
              </w:rPr>
              <w:t>PD</w:t>
            </w:r>
          </w:p>
        </w:tc>
      </w:tr>
      <w:tr w:rsidR="008460EF" w:rsidRPr="00F22335" w:rsidTr="008460EF">
        <w:tc>
          <w:tcPr>
            <w:tcW w:w="872" w:type="pct"/>
            <w:gridSpan w:val="2"/>
            <w:vMerge/>
          </w:tcPr>
          <w:p w:rsidR="00DE045B" w:rsidRPr="006D555F" w:rsidRDefault="00DE045B" w:rsidP="0090718C">
            <w:pPr>
              <w:jc w:val="both"/>
              <w:rPr>
                <w:sz w:val="20"/>
              </w:rPr>
            </w:pPr>
          </w:p>
        </w:tc>
        <w:tc>
          <w:tcPr>
            <w:tcW w:w="2207" w:type="pct"/>
            <w:vMerge/>
          </w:tcPr>
          <w:p w:rsidR="00DE045B" w:rsidRPr="006D555F" w:rsidRDefault="00DE045B" w:rsidP="0090718C">
            <w:pPr>
              <w:jc w:val="both"/>
              <w:rPr>
                <w:sz w:val="20"/>
              </w:rPr>
            </w:pPr>
          </w:p>
        </w:tc>
        <w:tc>
          <w:tcPr>
            <w:tcW w:w="1471" w:type="pct"/>
          </w:tcPr>
          <w:p w:rsidR="00DE045B" w:rsidRPr="006D555F" w:rsidRDefault="00DE045B" w:rsidP="0090718C">
            <w:pPr>
              <w:jc w:val="both"/>
              <w:rPr>
                <w:sz w:val="20"/>
              </w:rPr>
            </w:pPr>
            <w:r>
              <w:rPr>
                <w:sz w:val="20"/>
              </w:rPr>
              <w:t>Civil Action</w:t>
            </w:r>
          </w:p>
        </w:tc>
        <w:tc>
          <w:tcPr>
            <w:tcW w:w="450" w:type="pct"/>
          </w:tcPr>
          <w:p w:rsidR="00DE045B" w:rsidRPr="006D555F" w:rsidRDefault="00205CCC" w:rsidP="0090718C">
            <w:pPr>
              <w:jc w:val="both"/>
              <w:rPr>
                <w:sz w:val="20"/>
              </w:rPr>
            </w:pPr>
            <w:r w:rsidRPr="00205CCC">
              <w:rPr>
                <w:sz w:val="20"/>
              </w:rPr>
              <w:t>GM, Board</w:t>
            </w:r>
          </w:p>
        </w:tc>
      </w:tr>
      <w:tr w:rsidR="008460EF" w:rsidRPr="00F22335" w:rsidTr="008460EF">
        <w:tc>
          <w:tcPr>
            <w:tcW w:w="872" w:type="pct"/>
            <w:gridSpan w:val="2"/>
            <w:vMerge/>
          </w:tcPr>
          <w:p w:rsidR="00DE045B" w:rsidRPr="006D555F" w:rsidRDefault="00DE045B" w:rsidP="0090718C">
            <w:pPr>
              <w:jc w:val="both"/>
              <w:rPr>
                <w:sz w:val="20"/>
              </w:rPr>
            </w:pPr>
          </w:p>
        </w:tc>
        <w:tc>
          <w:tcPr>
            <w:tcW w:w="2207" w:type="pct"/>
            <w:vMerge/>
          </w:tcPr>
          <w:p w:rsidR="00DE045B" w:rsidRPr="006D555F" w:rsidRDefault="00DE045B" w:rsidP="0090718C">
            <w:pPr>
              <w:jc w:val="both"/>
              <w:rPr>
                <w:sz w:val="20"/>
              </w:rPr>
            </w:pPr>
          </w:p>
        </w:tc>
        <w:tc>
          <w:tcPr>
            <w:tcW w:w="1471" w:type="pct"/>
          </w:tcPr>
          <w:p w:rsidR="00DE045B" w:rsidRPr="006D555F" w:rsidRDefault="00DE045B" w:rsidP="0090718C">
            <w:pPr>
              <w:jc w:val="both"/>
              <w:rPr>
                <w:sz w:val="20"/>
              </w:rPr>
            </w:pPr>
            <w:r>
              <w:rPr>
                <w:sz w:val="20"/>
              </w:rPr>
              <w:t>Terminate Service</w:t>
            </w:r>
          </w:p>
        </w:tc>
        <w:tc>
          <w:tcPr>
            <w:tcW w:w="450" w:type="pct"/>
          </w:tcPr>
          <w:p w:rsidR="00DE045B" w:rsidRPr="006D555F" w:rsidRDefault="00205CCC" w:rsidP="0090718C">
            <w:pPr>
              <w:jc w:val="both"/>
              <w:rPr>
                <w:sz w:val="20"/>
              </w:rPr>
            </w:pPr>
            <w:r w:rsidRPr="00205CCC">
              <w:rPr>
                <w:sz w:val="20"/>
              </w:rPr>
              <w:t>GM, Board</w:t>
            </w:r>
          </w:p>
        </w:tc>
      </w:tr>
      <w:tr w:rsidR="008460EF" w:rsidRPr="00F22335" w:rsidTr="008460EF">
        <w:tc>
          <w:tcPr>
            <w:tcW w:w="872" w:type="pct"/>
            <w:gridSpan w:val="2"/>
            <w:vMerge/>
          </w:tcPr>
          <w:p w:rsidR="00DE045B" w:rsidRPr="006D555F" w:rsidRDefault="00DE045B" w:rsidP="0090718C">
            <w:pPr>
              <w:jc w:val="both"/>
              <w:rPr>
                <w:sz w:val="20"/>
              </w:rPr>
            </w:pPr>
          </w:p>
        </w:tc>
        <w:tc>
          <w:tcPr>
            <w:tcW w:w="2207" w:type="pct"/>
          </w:tcPr>
          <w:p w:rsidR="00DE045B" w:rsidRPr="006D555F" w:rsidRDefault="00DE045B" w:rsidP="0090718C">
            <w:pPr>
              <w:jc w:val="both"/>
              <w:rPr>
                <w:sz w:val="20"/>
              </w:rPr>
            </w:pPr>
            <w:r>
              <w:rPr>
                <w:sz w:val="20"/>
              </w:rPr>
              <w:t>Recurring violation or violation of schedule in AO</w:t>
            </w:r>
          </w:p>
        </w:tc>
        <w:tc>
          <w:tcPr>
            <w:tcW w:w="1471" w:type="pct"/>
          </w:tcPr>
          <w:p w:rsidR="00DE045B" w:rsidRPr="006D555F" w:rsidRDefault="00DE045B" w:rsidP="0090718C">
            <w:pPr>
              <w:jc w:val="both"/>
              <w:rPr>
                <w:sz w:val="20"/>
              </w:rPr>
            </w:pPr>
            <w:r>
              <w:rPr>
                <w:sz w:val="20"/>
              </w:rPr>
              <w:t>Civil action</w:t>
            </w:r>
          </w:p>
        </w:tc>
        <w:tc>
          <w:tcPr>
            <w:tcW w:w="450" w:type="pct"/>
          </w:tcPr>
          <w:p w:rsidR="00DE045B" w:rsidRPr="006D555F" w:rsidRDefault="00DE045B" w:rsidP="0090718C">
            <w:pPr>
              <w:jc w:val="both"/>
              <w:rPr>
                <w:sz w:val="20"/>
              </w:rPr>
            </w:pPr>
            <w:r>
              <w:rPr>
                <w:sz w:val="20"/>
              </w:rPr>
              <w:t>GM</w:t>
            </w:r>
          </w:p>
        </w:tc>
      </w:tr>
      <w:tr w:rsidR="00436510" w:rsidRPr="00F22335" w:rsidTr="005A6B6C">
        <w:tc>
          <w:tcPr>
            <w:tcW w:w="5000" w:type="pct"/>
            <w:gridSpan w:val="5"/>
            <w:shd w:val="clear" w:color="auto" w:fill="4D4D4D"/>
          </w:tcPr>
          <w:p w:rsidR="00436510" w:rsidRPr="005A6B6C" w:rsidRDefault="00436510" w:rsidP="0090718C">
            <w:pPr>
              <w:jc w:val="both"/>
              <w:rPr>
                <w:b/>
                <w:color w:val="FFFFFF" w:themeColor="background1"/>
                <w:sz w:val="20"/>
              </w:rPr>
            </w:pPr>
            <w:r>
              <w:rPr>
                <w:b/>
                <w:color w:val="FFFFFF" w:themeColor="background1"/>
                <w:sz w:val="20"/>
              </w:rPr>
              <w:t>OTHER PERMIT VIOLATIONS</w:t>
            </w:r>
          </w:p>
        </w:tc>
      </w:tr>
      <w:tr w:rsidR="008460EF" w:rsidRPr="00F22335" w:rsidTr="008460EF">
        <w:tc>
          <w:tcPr>
            <w:tcW w:w="872" w:type="pct"/>
            <w:gridSpan w:val="2"/>
            <w:shd w:val="clear" w:color="auto" w:fill="BFBFBF" w:themeFill="background1" w:themeFillShade="BF"/>
          </w:tcPr>
          <w:p w:rsidR="00436510" w:rsidRPr="00F22335" w:rsidRDefault="00436510" w:rsidP="0090718C">
            <w:pPr>
              <w:jc w:val="both"/>
              <w:rPr>
                <w:b/>
                <w:sz w:val="20"/>
              </w:rPr>
            </w:pPr>
            <w:r w:rsidRPr="00F22335">
              <w:rPr>
                <w:b/>
                <w:sz w:val="20"/>
              </w:rPr>
              <w:t>Non-Compliance</w:t>
            </w:r>
          </w:p>
        </w:tc>
        <w:tc>
          <w:tcPr>
            <w:tcW w:w="2207" w:type="pct"/>
            <w:shd w:val="clear" w:color="auto" w:fill="BFBFBF" w:themeFill="background1" w:themeFillShade="BF"/>
          </w:tcPr>
          <w:p w:rsidR="00436510" w:rsidRPr="00F22335" w:rsidRDefault="00436510" w:rsidP="0090718C">
            <w:pPr>
              <w:jc w:val="both"/>
              <w:rPr>
                <w:b/>
                <w:sz w:val="20"/>
              </w:rPr>
            </w:pPr>
            <w:r w:rsidRPr="00F22335">
              <w:rPr>
                <w:b/>
                <w:sz w:val="20"/>
              </w:rPr>
              <w:t>Nature of the Violation</w:t>
            </w:r>
          </w:p>
        </w:tc>
        <w:tc>
          <w:tcPr>
            <w:tcW w:w="1471" w:type="pct"/>
            <w:shd w:val="clear" w:color="auto" w:fill="BFBFBF" w:themeFill="background1" w:themeFillShade="BF"/>
          </w:tcPr>
          <w:p w:rsidR="00436510" w:rsidRPr="00F22335" w:rsidRDefault="00436510" w:rsidP="0090718C">
            <w:pPr>
              <w:jc w:val="both"/>
              <w:rPr>
                <w:b/>
                <w:sz w:val="20"/>
              </w:rPr>
            </w:pPr>
            <w:r w:rsidRPr="00F22335">
              <w:rPr>
                <w:b/>
                <w:sz w:val="20"/>
              </w:rPr>
              <w:t>Enforcement Response(s)</w:t>
            </w:r>
          </w:p>
        </w:tc>
        <w:tc>
          <w:tcPr>
            <w:tcW w:w="450" w:type="pct"/>
            <w:shd w:val="clear" w:color="auto" w:fill="BFBFBF" w:themeFill="background1" w:themeFillShade="BF"/>
          </w:tcPr>
          <w:p w:rsidR="00436510" w:rsidRPr="00F22335" w:rsidRDefault="00436510" w:rsidP="0090718C">
            <w:pPr>
              <w:jc w:val="both"/>
              <w:rPr>
                <w:b/>
                <w:sz w:val="20"/>
              </w:rPr>
            </w:pPr>
            <w:r w:rsidRPr="00F22335">
              <w:rPr>
                <w:b/>
                <w:sz w:val="20"/>
              </w:rPr>
              <w:t>Personnel</w:t>
            </w:r>
          </w:p>
        </w:tc>
      </w:tr>
      <w:tr w:rsidR="008460EF" w:rsidRPr="00F22335" w:rsidTr="008460EF">
        <w:tc>
          <w:tcPr>
            <w:tcW w:w="872" w:type="pct"/>
            <w:gridSpan w:val="2"/>
            <w:vMerge w:val="restart"/>
          </w:tcPr>
          <w:p w:rsidR="00DE045B" w:rsidRPr="00DE045B" w:rsidRDefault="00DE045B" w:rsidP="00BB085A">
            <w:pPr>
              <w:rPr>
                <w:sz w:val="20"/>
              </w:rPr>
            </w:pPr>
            <w:r w:rsidRPr="00DE045B">
              <w:rPr>
                <w:sz w:val="20"/>
              </w:rPr>
              <w:t>Wastestreams are diluted in lieu of treatment</w:t>
            </w:r>
          </w:p>
        </w:tc>
        <w:tc>
          <w:tcPr>
            <w:tcW w:w="2207" w:type="pct"/>
            <w:vMerge w:val="restart"/>
          </w:tcPr>
          <w:p w:rsidR="00DE045B" w:rsidRPr="00DE045B" w:rsidRDefault="00DE045B" w:rsidP="0090718C">
            <w:pPr>
              <w:jc w:val="both"/>
              <w:rPr>
                <w:sz w:val="20"/>
              </w:rPr>
            </w:pPr>
            <w:r w:rsidRPr="00DE045B">
              <w:rPr>
                <w:sz w:val="20"/>
              </w:rPr>
              <w:t>Initial violation</w:t>
            </w:r>
          </w:p>
        </w:tc>
        <w:tc>
          <w:tcPr>
            <w:tcW w:w="1471" w:type="pct"/>
          </w:tcPr>
          <w:p w:rsidR="00DE045B" w:rsidRPr="00DE045B" w:rsidRDefault="00DE045B" w:rsidP="0090718C">
            <w:pPr>
              <w:jc w:val="both"/>
              <w:rPr>
                <w:sz w:val="20"/>
              </w:rPr>
            </w:pPr>
            <w:r w:rsidRPr="00DE045B">
              <w:rPr>
                <w:sz w:val="20"/>
              </w:rPr>
              <w:t>NOV</w:t>
            </w:r>
          </w:p>
        </w:tc>
        <w:tc>
          <w:tcPr>
            <w:tcW w:w="450" w:type="pct"/>
          </w:tcPr>
          <w:p w:rsidR="00DE045B" w:rsidRPr="00DE045B" w:rsidRDefault="00205CCC" w:rsidP="0090718C">
            <w:pPr>
              <w:jc w:val="both"/>
              <w:rPr>
                <w:sz w:val="20"/>
              </w:rPr>
            </w:pPr>
            <w:r>
              <w:rPr>
                <w:sz w:val="20"/>
              </w:rPr>
              <w:t>PD</w:t>
            </w:r>
          </w:p>
        </w:tc>
      </w:tr>
      <w:tr w:rsidR="00205CCC" w:rsidRPr="00F22335" w:rsidTr="008460EF">
        <w:tc>
          <w:tcPr>
            <w:tcW w:w="872" w:type="pct"/>
            <w:gridSpan w:val="2"/>
            <w:vMerge/>
          </w:tcPr>
          <w:p w:rsidR="00205CCC" w:rsidRPr="00DE045B" w:rsidRDefault="00205CCC" w:rsidP="0090718C">
            <w:pPr>
              <w:jc w:val="both"/>
              <w:rPr>
                <w:sz w:val="20"/>
              </w:rPr>
            </w:pPr>
          </w:p>
        </w:tc>
        <w:tc>
          <w:tcPr>
            <w:tcW w:w="2207" w:type="pct"/>
            <w:vMerge/>
          </w:tcPr>
          <w:p w:rsidR="00205CCC" w:rsidRPr="00DE045B" w:rsidRDefault="00205CCC" w:rsidP="0090718C">
            <w:pPr>
              <w:jc w:val="both"/>
              <w:rPr>
                <w:sz w:val="20"/>
              </w:rPr>
            </w:pPr>
          </w:p>
        </w:tc>
        <w:tc>
          <w:tcPr>
            <w:tcW w:w="1471" w:type="pct"/>
          </w:tcPr>
          <w:p w:rsidR="00205CCC" w:rsidRPr="00DE045B" w:rsidRDefault="00205CCC" w:rsidP="0090718C">
            <w:pPr>
              <w:jc w:val="both"/>
              <w:rPr>
                <w:sz w:val="20"/>
              </w:rPr>
            </w:pPr>
            <w:r w:rsidRPr="00DE045B">
              <w:rPr>
                <w:sz w:val="20"/>
              </w:rPr>
              <w:t>AO with penalty</w:t>
            </w:r>
          </w:p>
        </w:tc>
        <w:tc>
          <w:tcPr>
            <w:tcW w:w="450" w:type="pct"/>
          </w:tcPr>
          <w:p w:rsidR="00205CCC" w:rsidRPr="00DE045B" w:rsidRDefault="00205CCC" w:rsidP="0090718C">
            <w:pPr>
              <w:jc w:val="both"/>
              <w:rPr>
                <w:sz w:val="20"/>
              </w:rPr>
            </w:pPr>
            <w:r>
              <w:rPr>
                <w:sz w:val="20"/>
              </w:rPr>
              <w:t>PD</w:t>
            </w:r>
          </w:p>
        </w:tc>
      </w:tr>
      <w:tr w:rsidR="00205CCC" w:rsidRPr="00F22335" w:rsidTr="008460EF">
        <w:tc>
          <w:tcPr>
            <w:tcW w:w="872" w:type="pct"/>
            <w:gridSpan w:val="2"/>
            <w:vMerge/>
          </w:tcPr>
          <w:p w:rsidR="00205CCC" w:rsidRPr="00DE045B" w:rsidRDefault="00205CCC" w:rsidP="0090718C">
            <w:pPr>
              <w:jc w:val="both"/>
              <w:rPr>
                <w:sz w:val="20"/>
              </w:rPr>
            </w:pPr>
          </w:p>
        </w:tc>
        <w:tc>
          <w:tcPr>
            <w:tcW w:w="2207" w:type="pct"/>
            <w:vMerge w:val="restart"/>
          </w:tcPr>
          <w:p w:rsidR="00205CCC" w:rsidRPr="00DE045B" w:rsidRDefault="00205CCC" w:rsidP="0090718C">
            <w:pPr>
              <w:jc w:val="both"/>
              <w:rPr>
                <w:sz w:val="20"/>
              </w:rPr>
            </w:pPr>
            <w:r w:rsidRPr="00DE045B">
              <w:rPr>
                <w:sz w:val="20"/>
              </w:rPr>
              <w:t>Recurring</w:t>
            </w:r>
          </w:p>
        </w:tc>
        <w:tc>
          <w:tcPr>
            <w:tcW w:w="1471" w:type="pct"/>
          </w:tcPr>
          <w:p w:rsidR="00205CCC" w:rsidRPr="00DE045B" w:rsidRDefault="00205CCC" w:rsidP="0090718C">
            <w:pPr>
              <w:jc w:val="both"/>
              <w:rPr>
                <w:sz w:val="20"/>
              </w:rPr>
            </w:pPr>
            <w:r w:rsidRPr="00DE045B">
              <w:rPr>
                <w:sz w:val="20"/>
              </w:rPr>
              <w:t>AO with penalty</w:t>
            </w:r>
          </w:p>
        </w:tc>
        <w:tc>
          <w:tcPr>
            <w:tcW w:w="450" w:type="pct"/>
          </w:tcPr>
          <w:p w:rsidR="00205CCC" w:rsidRPr="00DE045B" w:rsidRDefault="00205CCC" w:rsidP="0090718C">
            <w:pPr>
              <w:jc w:val="both"/>
              <w:rPr>
                <w:sz w:val="20"/>
              </w:rPr>
            </w:pPr>
            <w:r>
              <w:rPr>
                <w:sz w:val="20"/>
              </w:rPr>
              <w:t>PD</w:t>
            </w:r>
          </w:p>
        </w:tc>
      </w:tr>
      <w:tr w:rsidR="00205CCC" w:rsidRPr="00F22335" w:rsidTr="008460EF">
        <w:tc>
          <w:tcPr>
            <w:tcW w:w="872" w:type="pct"/>
            <w:gridSpan w:val="2"/>
            <w:vMerge/>
          </w:tcPr>
          <w:p w:rsidR="00205CCC" w:rsidRPr="00DE045B" w:rsidRDefault="00205CCC" w:rsidP="0090718C">
            <w:pPr>
              <w:jc w:val="both"/>
              <w:rPr>
                <w:sz w:val="20"/>
              </w:rPr>
            </w:pPr>
          </w:p>
        </w:tc>
        <w:tc>
          <w:tcPr>
            <w:tcW w:w="2207" w:type="pct"/>
            <w:vMerge/>
          </w:tcPr>
          <w:p w:rsidR="00205CCC" w:rsidRPr="00DE045B" w:rsidRDefault="00205CCC" w:rsidP="0090718C">
            <w:pPr>
              <w:jc w:val="both"/>
              <w:rPr>
                <w:sz w:val="20"/>
              </w:rPr>
            </w:pPr>
          </w:p>
        </w:tc>
        <w:tc>
          <w:tcPr>
            <w:tcW w:w="1471" w:type="pct"/>
          </w:tcPr>
          <w:p w:rsidR="00205CCC" w:rsidRPr="00DE045B" w:rsidRDefault="00205CCC" w:rsidP="0090718C">
            <w:pPr>
              <w:jc w:val="both"/>
              <w:rPr>
                <w:sz w:val="20"/>
              </w:rPr>
            </w:pPr>
            <w:r w:rsidRPr="00DE045B">
              <w:rPr>
                <w:sz w:val="20"/>
              </w:rPr>
              <w:t>Show Cause Order</w:t>
            </w:r>
          </w:p>
        </w:tc>
        <w:tc>
          <w:tcPr>
            <w:tcW w:w="450" w:type="pct"/>
          </w:tcPr>
          <w:p w:rsidR="00205CCC" w:rsidRPr="00DE045B" w:rsidRDefault="00205CCC" w:rsidP="0090718C">
            <w:pPr>
              <w:jc w:val="both"/>
              <w:rPr>
                <w:sz w:val="20"/>
              </w:rPr>
            </w:pPr>
            <w:r>
              <w:rPr>
                <w:sz w:val="20"/>
              </w:rPr>
              <w:t>PD</w:t>
            </w:r>
          </w:p>
        </w:tc>
      </w:tr>
      <w:tr w:rsidR="008460EF" w:rsidRPr="00F22335" w:rsidTr="008460EF">
        <w:tc>
          <w:tcPr>
            <w:tcW w:w="872" w:type="pct"/>
            <w:gridSpan w:val="2"/>
            <w:vMerge/>
          </w:tcPr>
          <w:p w:rsidR="00DE045B" w:rsidRPr="00DE045B" w:rsidRDefault="00DE045B" w:rsidP="0090718C">
            <w:pPr>
              <w:jc w:val="both"/>
              <w:rPr>
                <w:sz w:val="20"/>
              </w:rPr>
            </w:pPr>
          </w:p>
        </w:tc>
        <w:tc>
          <w:tcPr>
            <w:tcW w:w="2207" w:type="pct"/>
            <w:vMerge/>
          </w:tcPr>
          <w:p w:rsidR="00DE045B" w:rsidRPr="00DE045B" w:rsidRDefault="00DE045B" w:rsidP="0090718C">
            <w:pPr>
              <w:jc w:val="both"/>
              <w:rPr>
                <w:sz w:val="20"/>
              </w:rPr>
            </w:pPr>
          </w:p>
        </w:tc>
        <w:tc>
          <w:tcPr>
            <w:tcW w:w="1471" w:type="pct"/>
          </w:tcPr>
          <w:p w:rsidR="00DE045B" w:rsidRPr="00DE045B" w:rsidRDefault="00DE045B" w:rsidP="0090718C">
            <w:pPr>
              <w:jc w:val="both"/>
              <w:rPr>
                <w:sz w:val="20"/>
              </w:rPr>
            </w:pPr>
            <w:r w:rsidRPr="00DE045B">
              <w:rPr>
                <w:sz w:val="20"/>
              </w:rPr>
              <w:t>Terminate service</w:t>
            </w:r>
          </w:p>
        </w:tc>
        <w:tc>
          <w:tcPr>
            <w:tcW w:w="450" w:type="pct"/>
          </w:tcPr>
          <w:p w:rsidR="00DE045B" w:rsidRPr="00DE045B" w:rsidRDefault="00205CCC" w:rsidP="0090718C">
            <w:pPr>
              <w:jc w:val="both"/>
              <w:rPr>
                <w:sz w:val="20"/>
              </w:rPr>
            </w:pPr>
            <w:r w:rsidRPr="00205CCC">
              <w:rPr>
                <w:sz w:val="20"/>
              </w:rPr>
              <w:t>GM, Board</w:t>
            </w:r>
          </w:p>
        </w:tc>
      </w:tr>
      <w:tr w:rsidR="008460EF" w:rsidRPr="00F22335" w:rsidTr="008460EF">
        <w:tc>
          <w:tcPr>
            <w:tcW w:w="872" w:type="pct"/>
            <w:gridSpan w:val="2"/>
            <w:vMerge w:val="restart"/>
          </w:tcPr>
          <w:p w:rsidR="00DE045B" w:rsidRPr="00DE045B" w:rsidRDefault="00DE045B" w:rsidP="00BB085A">
            <w:pPr>
              <w:rPr>
                <w:sz w:val="20"/>
              </w:rPr>
            </w:pPr>
            <w:r w:rsidRPr="00DE045B">
              <w:rPr>
                <w:sz w:val="20"/>
              </w:rPr>
              <w:t>Failure to mitigate non-compliance or halt production</w:t>
            </w:r>
          </w:p>
        </w:tc>
        <w:tc>
          <w:tcPr>
            <w:tcW w:w="2207" w:type="pct"/>
          </w:tcPr>
          <w:p w:rsidR="00DE045B" w:rsidRPr="00DE045B" w:rsidRDefault="00DE045B" w:rsidP="0090718C">
            <w:pPr>
              <w:jc w:val="both"/>
              <w:rPr>
                <w:sz w:val="20"/>
              </w:rPr>
            </w:pPr>
            <w:r w:rsidRPr="00DE045B">
              <w:rPr>
                <w:sz w:val="20"/>
              </w:rPr>
              <w:t>Does not result in harm</w:t>
            </w:r>
          </w:p>
        </w:tc>
        <w:tc>
          <w:tcPr>
            <w:tcW w:w="1471" w:type="pct"/>
          </w:tcPr>
          <w:p w:rsidR="00DE045B" w:rsidRPr="00DE045B" w:rsidRDefault="00DE045B" w:rsidP="0090718C">
            <w:pPr>
              <w:jc w:val="both"/>
              <w:rPr>
                <w:sz w:val="20"/>
              </w:rPr>
            </w:pPr>
            <w:r w:rsidRPr="00DE045B">
              <w:rPr>
                <w:sz w:val="20"/>
              </w:rPr>
              <w:t>NOV</w:t>
            </w:r>
          </w:p>
        </w:tc>
        <w:tc>
          <w:tcPr>
            <w:tcW w:w="450" w:type="pct"/>
          </w:tcPr>
          <w:p w:rsidR="00DE045B" w:rsidRPr="00DE045B" w:rsidRDefault="00DE045B" w:rsidP="0090718C">
            <w:pPr>
              <w:jc w:val="both"/>
              <w:rPr>
                <w:sz w:val="20"/>
              </w:rPr>
            </w:pPr>
            <w:r w:rsidRPr="00DE045B">
              <w:rPr>
                <w:sz w:val="20"/>
              </w:rPr>
              <w:t>PD</w:t>
            </w:r>
          </w:p>
        </w:tc>
      </w:tr>
      <w:tr w:rsidR="00205CCC" w:rsidRPr="00F22335" w:rsidTr="008460EF">
        <w:tc>
          <w:tcPr>
            <w:tcW w:w="872" w:type="pct"/>
            <w:gridSpan w:val="2"/>
            <w:vMerge/>
          </w:tcPr>
          <w:p w:rsidR="00205CCC" w:rsidRPr="00DE045B" w:rsidRDefault="00205CCC" w:rsidP="0090718C">
            <w:pPr>
              <w:jc w:val="both"/>
              <w:rPr>
                <w:sz w:val="20"/>
              </w:rPr>
            </w:pPr>
          </w:p>
        </w:tc>
        <w:tc>
          <w:tcPr>
            <w:tcW w:w="2207" w:type="pct"/>
            <w:vMerge w:val="restart"/>
          </w:tcPr>
          <w:p w:rsidR="00205CCC" w:rsidRPr="00DE045B" w:rsidRDefault="00205CCC" w:rsidP="0090718C">
            <w:pPr>
              <w:jc w:val="both"/>
              <w:rPr>
                <w:sz w:val="20"/>
              </w:rPr>
            </w:pPr>
            <w:r w:rsidRPr="00DE045B">
              <w:rPr>
                <w:sz w:val="20"/>
              </w:rPr>
              <w:t>Does result in harm</w:t>
            </w:r>
          </w:p>
        </w:tc>
        <w:tc>
          <w:tcPr>
            <w:tcW w:w="1471" w:type="pct"/>
          </w:tcPr>
          <w:p w:rsidR="00205CCC" w:rsidRPr="00DE045B" w:rsidRDefault="00205CCC" w:rsidP="0090718C">
            <w:pPr>
              <w:jc w:val="both"/>
              <w:rPr>
                <w:sz w:val="20"/>
              </w:rPr>
            </w:pPr>
            <w:r w:rsidRPr="00DE045B">
              <w:rPr>
                <w:sz w:val="20"/>
              </w:rPr>
              <w:t>AO with penalty</w:t>
            </w:r>
          </w:p>
        </w:tc>
        <w:tc>
          <w:tcPr>
            <w:tcW w:w="450" w:type="pct"/>
          </w:tcPr>
          <w:p w:rsidR="00205CCC" w:rsidRPr="00DE045B" w:rsidRDefault="00205CCC" w:rsidP="0090718C">
            <w:pPr>
              <w:jc w:val="both"/>
              <w:rPr>
                <w:sz w:val="20"/>
              </w:rPr>
            </w:pPr>
            <w:r>
              <w:rPr>
                <w:sz w:val="20"/>
              </w:rPr>
              <w:t>PD</w:t>
            </w:r>
          </w:p>
        </w:tc>
      </w:tr>
      <w:tr w:rsidR="008460EF" w:rsidRPr="00F22335" w:rsidTr="008460EF">
        <w:tc>
          <w:tcPr>
            <w:tcW w:w="872" w:type="pct"/>
            <w:gridSpan w:val="2"/>
            <w:vMerge/>
          </w:tcPr>
          <w:p w:rsidR="00DE045B" w:rsidRPr="00DE045B" w:rsidRDefault="00DE045B" w:rsidP="0090718C">
            <w:pPr>
              <w:jc w:val="both"/>
              <w:rPr>
                <w:sz w:val="20"/>
              </w:rPr>
            </w:pPr>
          </w:p>
        </w:tc>
        <w:tc>
          <w:tcPr>
            <w:tcW w:w="2207" w:type="pct"/>
            <w:vMerge/>
          </w:tcPr>
          <w:p w:rsidR="00DE045B" w:rsidRPr="00DE045B" w:rsidRDefault="00DE045B" w:rsidP="0090718C">
            <w:pPr>
              <w:jc w:val="both"/>
              <w:rPr>
                <w:sz w:val="20"/>
              </w:rPr>
            </w:pPr>
          </w:p>
        </w:tc>
        <w:tc>
          <w:tcPr>
            <w:tcW w:w="1471" w:type="pct"/>
          </w:tcPr>
          <w:p w:rsidR="00DE045B" w:rsidRPr="00DE045B" w:rsidRDefault="00DE045B" w:rsidP="0090718C">
            <w:pPr>
              <w:jc w:val="both"/>
              <w:rPr>
                <w:sz w:val="20"/>
              </w:rPr>
            </w:pPr>
            <w:r w:rsidRPr="00DE045B">
              <w:rPr>
                <w:sz w:val="20"/>
              </w:rPr>
              <w:t>Civil action</w:t>
            </w:r>
          </w:p>
        </w:tc>
        <w:tc>
          <w:tcPr>
            <w:tcW w:w="450" w:type="pct"/>
          </w:tcPr>
          <w:p w:rsidR="00DE045B" w:rsidRPr="00DE045B" w:rsidRDefault="00205CCC" w:rsidP="0090718C">
            <w:pPr>
              <w:jc w:val="both"/>
              <w:rPr>
                <w:sz w:val="20"/>
              </w:rPr>
            </w:pPr>
            <w:r w:rsidRPr="00205CCC">
              <w:rPr>
                <w:sz w:val="20"/>
              </w:rPr>
              <w:t>GM, Board</w:t>
            </w:r>
          </w:p>
        </w:tc>
      </w:tr>
      <w:tr w:rsidR="008460EF" w:rsidRPr="00F22335" w:rsidTr="008460EF">
        <w:tc>
          <w:tcPr>
            <w:tcW w:w="872" w:type="pct"/>
            <w:gridSpan w:val="2"/>
            <w:vMerge w:val="restart"/>
          </w:tcPr>
          <w:p w:rsidR="00DE045B" w:rsidRDefault="00DE045B" w:rsidP="00BB085A">
            <w:pPr>
              <w:rPr>
                <w:sz w:val="20"/>
              </w:rPr>
            </w:pPr>
            <w:r w:rsidRPr="00DE045B">
              <w:rPr>
                <w:sz w:val="20"/>
              </w:rPr>
              <w:t>Failure to properly operate and maintain pretreatment facility</w:t>
            </w:r>
          </w:p>
          <w:p w:rsidR="00D51DDA" w:rsidRDefault="00D51DDA" w:rsidP="0090718C">
            <w:pPr>
              <w:jc w:val="both"/>
              <w:rPr>
                <w:sz w:val="20"/>
              </w:rPr>
            </w:pPr>
          </w:p>
          <w:p w:rsidR="00D51DDA" w:rsidRDefault="00D51DDA" w:rsidP="0090718C">
            <w:pPr>
              <w:jc w:val="both"/>
              <w:rPr>
                <w:sz w:val="20"/>
              </w:rPr>
            </w:pPr>
          </w:p>
          <w:p w:rsidR="00D51DDA" w:rsidRPr="00DE045B" w:rsidRDefault="00D51DDA" w:rsidP="0090718C">
            <w:pPr>
              <w:jc w:val="both"/>
              <w:rPr>
                <w:sz w:val="20"/>
              </w:rPr>
            </w:pPr>
          </w:p>
        </w:tc>
        <w:tc>
          <w:tcPr>
            <w:tcW w:w="2207" w:type="pct"/>
          </w:tcPr>
          <w:p w:rsidR="00DE045B" w:rsidRPr="00DE045B" w:rsidRDefault="00DE045B" w:rsidP="0090718C">
            <w:pPr>
              <w:jc w:val="both"/>
              <w:rPr>
                <w:sz w:val="20"/>
              </w:rPr>
            </w:pPr>
            <w:r w:rsidRPr="00DE045B">
              <w:rPr>
                <w:sz w:val="20"/>
              </w:rPr>
              <w:t>Does not result in harm</w:t>
            </w:r>
          </w:p>
        </w:tc>
        <w:tc>
          <w:tcPr>
            <w:tcW w:w="1471" w:type="pct"/>
          </w:tcPr>
          <w:p w:rsidR="00DE045B" w:rsidRPr="00DE045B" w:rsidRDefault="00DE045B" w:rsidP="0090718C">
            <w:pPr>
              <w:jc w:val="both"/>
              <w:rPr>
                <w:sz w:val="20"/>
              </w:rPr>
            </w:pPr>
            <w:r w:rsidRPr="00DE045B">
              <w:rPr>
                <w:sz w:val="20"/>
              </w:rPr>
              <w:t>NOV</w:t>
            </w:r>
          </w:p>
        </w:tc>
        <w:tc>
          <w:tcPr>
            <w:tcW w:w="450" w:type="pct"/>
          </w:tcPr>
          <w:p w:rsidR="00DE045B" w:rsidRPr="00DE045B" w:rsidRDefault="00DE045B" w:rsidP="0090718C">
            <w:pPr>
              <w:jc w:val="both"/>
              <w:rPr>
                <w:sz w:val="20"/>
              </w:rPr>
            </w:pPr>
            <w:r w:rsidRPr="00DE045B">
              <w:rPr>
                <w:sz w:val="20"/>
              </w:rPr>
              <w:t>PD</w:t>
            </w:r>
          </w:p>
        </w:tc>
      </w:tr>
      <w:tr w:rsidR="00205CCC" w:rsidRPr="00F22335" w:rsidTr="008460EF">
        <w:tc>
          <w:tcPr>
            <w:tcW w:w="872" w:type="pct"/>
            <w:gridSpan w:val="2"/>
            <w:vMerge/>
          </w:tcPr>
          <w:p w:rsidR="00205CCC" w:rsidRPr="00DE045B" w:rsidRDefault="00205CCC" w:rsidP="0090718C">
            <w:pPr>
              <w:jc w:val="both"/>
              <w:rPr>
                <w:sz w:val="20"/>
              </w:rPr>
            </w:pPr>
          </w:p>
        </w:tc>
        <w:tc>
          <w:tcPr>
            <w:tcW w:w="2207" w:type="pct"/>
            <w:vMerge w:val="restart"/>
          </w:tcPr>
          <w:p w:rsidR="00205CCC" w:rsidRPr="00DE045B" w:rsidRDefault="00205CCC" w:rsidP="0090718C">
            <w:pPr>
              <w:jc w:val="both"/>
              <w:rPr>
                <w:sz w:val="20"/>
              </w:rPr>
            </w:pPr>
            <w:r w:rsidRPr="00DE045B">
              <w:rPr>
                <w:sz w:val="20"/>
              </w:rPr>
              <w:t>Does result in harm</w:t>
            </w:r>
          </w:p>
        </w:tc>
        <w:tc>
          <w:tcPr>
            <w:tcW w:w="1471" w:type="pct"/>
          </w:tcPr>
          <w:p w:rsidR="00205CCC" w:rsidRPr="00DE045B" w:rsidRDefault="00205CCC" w:rsidP="0090718C">
            <w:pPr>
              <w:jc w:val="both"/>
              <w:rPr>
                <w:sz w:val="20"/>
              </w:rPr>
            </w:pPr>
            <w:r w:rsidRPr="00DE045B">
              <w:rPr>
                <w:sz w:val="20"/>
              </w:rPr>
              <w:t>AO with penalty</w:t>
            </w:r>
          </w:p>
        </w:tc>
        <w:tc>
          <w:tcPr>
            <w:tcW w:w="450" w:type="pct"/>
          </w:tcPr>
          <w:p w:rsidR="00205CCC" w:rsidRPr="00DE045B" w:rsidRDefault="00205CCC" w:rsidP="0090718C">
            <w:pPr>
              <w:jc w:val="both"/>
              <w:rPr>
                <w:sz w:val="20"/>
              </w:rPr>
            </w:pPr>
            <w:r>
              <w:rPr>
                <w:sz w:val="20"/>
              </w:rPr>
              <w:t>PD</w:t>
            </w:r>
          </w:p>
        </w:tc>
      </w:tr>
      <w:tr w:rsidR="008460EF" w:rsidRPr="00F22335" w:rsidTr="008460EF">
        <w:tc>
          <w:tcPr>
            <w:tcW w:w="872" w:type="pct"/>
            <w:gridSpan w:val="2"/>
            <w:vMerge/>
          </w:tcPr>
          <w:p w:rsidR="00DE045B" w:rsidRPr="00DE045B" w:rsidRDefault="00DE045B" w:rsidP="0090718C">
            <w:pPr>
              <w:jc w:val="both"/>
              <w:rPr>
                <w:sz w:val="20"/>
              </w:rPr>
            </w:pPr>
          </w:p>
        </w:tc>
        <w:tc>
          <w:tcPr>
            <w:tcW w:w="2207" w:type="pct"/>
            <w:vMerge/>
          </w:tcPr>
          <w:p w:rsidR="00DE045B" w:rsidRPr="00DE045B" w:rsidRDefault="00DE045B" w:rsidP="0090718C">
            <w:pPr>
              <w:jc w:val="both"/>
              <w:rPr>
                <w:sz w:val="20"/>
              </w:rPr>
            </w:pPr>
          </w:p>
        </w:tc>
        <w:tc>
          <w:tcPr>
            <w:tcW w:w="1471" w:type="pct"/>
          </w:tcPr>
          <w:p w:rsidR="00DE045B" w:rsidRPr="00DE045B" w:rsidRDefault="00DE045B" w:rsidP="0090718C">
            <w:pPr>
              <w:jc w:val="both"/>
              <w:rPr>
                <w:sz w:val="20"/>
              </w:rPr>
            </w:pPr>
            <w:r w:rsidRPr="00DE045B">
              <w:rPr>
                <w:sz w:val="20"/>
              </w:rPr>
              <w:t>Civil action</w:t>
            </w:r>
          </w:p>
        </w:tc>
        <w:tc>
          <w:tcPr>
            <w:tcW w:w="450" w:type="pct"/>
          </w:tcPr>
          <w:p w:rsidR="00DE045B" w:rsidRPr="00DE045B" w:rsidRDefault="00205CCC" w:rsidP="0090718C">
            <w:pPr>
              <w:jc w:val="both"/>
              <w:rPr>
                <w:sz w:val="20"/>
              </w:rPr>
            </w:pPr>
            <w:r w:rsidRPr="00205CCC">
              <w:rPr>
                <w:sz w:val="20"/>
              </w:rPr>
              <w:t>GM, Board</w:t>
            </w:r>
          </w:p>
        </w:tc>
      </w:tr>
      <w:tr w:rsidR="00436510" w:rsidRPr="00F22335" w:rsidTr="005A6B6C">
        <w:tc>
          <w:tcPr>
            <w:tcW w:w="5000" w:type="pct"/>
            <w:gridSpan w:val="5"/>
            <w:shd w:val="clear" w:color="auto" w:fill="4D4D4D"/>
          </w:tcPr>
          <w:p w:rsidR="00436510" w:rsidRPr="00DE045B" w:rsidRDefault="00DE045B" w:rsidP="0090718C">
            <w:pPr>
              <w:jc w:val="both"/>
              <w:rPr>
                <w:b/>
                <w:color w:val="FFFFFF" w:themeColor="background1"/>
                <w:sz w:val="20"/>
              </w:rPr>
            </w:pPr>
            <w:r>
              <w:rPr>
                <w:b/>
                <w:color w:val="FFFFFF" w:themeColor="background1"/>
                <w:sz w:val="20"/>
              </w:rPr>
              <w:t>VIOLATIONS DETECTED DURING SITE VISITS</w:t>
            </w:r>
          </w:p>
        </w:tc>
      </w:tr>
      <w:tr w:rsidR="008460EF" w:rsidRPr="00F22335" w:rsidTr="008460EF">
        <w:tc>
          <w:tcPr>
            <w:tcW w:w="872" w:type="pct"/>
            <w:gridSpan w:val="2"/>
            <w:shd w:val="clear" w:color="auto" w:fill="BFBFBF" w:themeFill="background1" w:themeFillShade="BF"/>
          </w:tcPr>
          <w:p w:rsidR="00436510" w:rsidRPr="00F22335" w:rsidRDefault="00436510" w:rsidP="0090718C">
            <w:pPr>
              <w:jc w:val="both"/>
              <w:rPr>
                <w:b/>
                <w:sz w:val="20"/>
              </w:rPr>
            </w:pPr>
            <w:r w:rsidRPr="00F22335">
              <w:rPr>
                <w:b/>
                <w:sz w:val="20"/>
              </w:rPr>
              <w:t>Non-Compliance</w:t>
            </w:r>
          </w:p>
        </w:tc>
        <w:tc>
          <w:tcPr>
            <w:tcW w:w="2207" w:type="pct"/>
            <w:shd w:val="clear" w:color="auto" w:fill="BFBFBF" w:themeFill="background1" w:themeFillShade="BF"/>
          </w:tcPr>
          <w:p w:rsidR="00436510" w:rsidRPr="00F22335" w:rsidRDefault="00436510" w:rsidP="0090718C">
            <w:pPr>
              <w:jc w:val="both"/>
              <w:rPr>
                <w:b/>
                <w:sz w:val="20"/>
              </w:rPr>
            </w:pPr>
            <w:r w:rsidRPr="00F22335">
              <w:rPr>
                <w:b/>
                <w:sz w:val="20"/>
              </w:rPr>
              <w:t>Nature of the Violation</w:t>
            </w:r>
          </w:p>
        </w:tc>
        <w:tc>
          <w:tcPr>
            <w:tcW w:w="1471" w:type="pct"/>
            <w:shd w:val="clear" w:color="auto" w:fill="BFBFBF" w:themeFill="background1" w:themeFillShade="BF"/>
          </w:tcPr>
          <w:p w:rsidR="00436510" w:rsidRPr="00F22335" w:rsidRDefault="00436510" w:rsidP="0090718C">
            <w:pPr>
              <w:jc w:val="both"/>
              <w:rPr>
                <w:b/>
                <w:sz w:val="20"/>
              </w:rPr>
            </w:pPr>
            <w:r w:rsidRPr="00F22335">
              <w:rPr>
                <w:b/>
                <w:sz w:val="20"/>
              </w:rPr>
              <w:t>Enforcement Response(s)</w:t>
            </w:r>
          </w:p>
        </w:tc>
        <w:tc>
          <w:tcPr>
            <w:tcW w:w="450" w:type="pct"/>
            <w:shd w:val="clear" w:color="auto" w:fill="BFBFBF" w:themeFill="background1" w:themeFillShade="BF"/>
          </w:tcPr>
          <w:p w:rsidR="00436510" w:rsidRPr="00F22335" w:rsidRDefault="00436510" w:rsidP="0090718C">
            <w:pPr>
              <w:jc w:val="both"/>
              <w:rPr>
                <w:b/>
                <w:sz w:val="20"/>
              </w:rPr>
            </w:pPr>
            <w:r w:rsidRPr="00F22335">
              <w:rPr>
                <w:b/>
                <w:sz w:val="20"/>
              </w:rPr>
              <w:t>Personnel</w:t>
            </w:r>
          </w:p>
        </w:tc>
      </w:tr>
      <w:tr w:rsidR="008460EF" w:rsidRPr="00F22335" w:rsidTr="008460EF">
        <w:tc>
          <w:tcPr>
            <w:tcW w:w="872" w:type="pct"/>
            <w:gridSpan w:val="2"/>
            <w:vMerge w:val="restart"/>
          </w:tcPr>
          <w:p w:rsidR="00D51DDA" w:rsidRPr="00D51DDA" w:rsidRDefault="00D51DDA" w:rsidP="0090718C">
            <w:pPr>
              <w:jc w:val="both"/>
              <w:rPr>
                <w:sz w:val="20"/>
              </w:rPr>
            </w:pPr>
            <w:r w:rsidRPr="00D51DDA">
              <w:rPr>
                <w:sz w:val="20"/>
              </w:rPr>
              <w:t>Entry denial</w:t>
            </w:r>
          </w:p>
        </w:tc>
        <w:tc>
          <w:tcPr>
            <w:tcW w:w="2207" w:type="pct"/>
            <w:vMerge w:val="restart"/>
          </w:tcPr>
          <w:p w:rsidR="00D51DDA" w:rsidRPr="00D51DDA" w:rsidRDefault="00D51DDA" w:rsidP="0090718C">
            <w:pPr>
              <w:jc w:val="both"/>
              <w:rPr>
                <w:sz w:val="20"/>
              </w:rPr>
            </w:pPr>
            <w:r>
              <w:rPr>
                <w:sz w:val="20"/>
              </w:rPr>
              <w:t>Entry denied or consent withdrawn; copies of records denied</w:t>
            </w:r>
          </w:p>
        </w:tc>
        <w:tc>
          <w:tcPr>
            <w:tcW w:w="1471" w:type="pct"/>
          </w:tcPr>
          <w:p w:rsidR="00D51DDA" w:rsidRPr="00D51DDA" w:rsidRDefault="00D51DDA" w:rsidP="0090718C">
            <w:pPr>
              <w:jc w:val="both"/>
              <w:rPr>
                <w:sz w:val="20"/>
              </w:rPr>
            </w:pPr>
            <w:r>
              <w:rPr>
                <w:sz w:val="20"/>
              </w:rPr>
              <w:t>Obtain warrant and return to IU</w:t>
            </w:r>
          </w:p>
        </w:tc>
        <w:tc>
          <w:tcPr>
            <w:tcW w:w="450" w:type="pct"/>
          </w:tcPr>
          <w:p w:rsidR="00D51DDA" w:rsidRPr="00D51DDA" w:rsidRDefault="00D51DDA" w:rsidP="0090718C">
            <w:pPr>
              <w:jc w:val="both"/>
              <w:rPr>
                <w:sz w:val="20"/>
              </w:rPr>
            </w:pPr>
            <w:r>
              <w:rPr>
                <w:sz w:val="20"/>
              </w:rPr>
              <w:t>PD</w:t>
            </w:r>
          </w:p>
        </w:tc>
      </w:tr>
      <w:tr w:rsidR="008460EF" w:rsidRPr="00F22335" w:rsidTr="008460EF">
        <w:tc>
          <w:tcPr>
            <w:tcW w:w="872" w:type="pct"/>
            <w:gridSpan w:val="2"/>
            <w:vMerge/>
          </w:tcPr>
          <w:p w:rsidR="00D51DDA" w:rsidRPr="00D51DDA" w:rsidRDefault="00D51DDA" w:rsidP="0090718C">
            <w:pPr>
              <w:jc w:val="both"/>
              <w:rPr>
                <w:sz w:val="20"/>
              </w:rPr>
            </w:pPr>
          </w:p>
        </w:tc>
        <w:tc>
          <w:tcPr>
            <w:tcW w:w="2207" w:type="pct"/>
            <w:vMerge/>
          </w:tcPr>
          <w:p w:rsidR="00D51DDA" w:rsidRPr="00D51DDA" w:rsidRDefault="00D51DDA" w:rsidP="0090718C">
            <w:pPr>
              <w:jc w:val="both"/>
              <w:rPr>
                <w:sz w:val="20"/>
              </w:rPr>
            </w:pPr>
          </w:p>
        </w:tc>
        <w:tc>
          <w:tcPr>
            <w:tcW w:w="1471" w:type="pct"/>
          </w:tcPr>
          <w:p w:rsidR="00D51DDA" w:rsidRPr="00D51DDA" w:rsidRDefault="00D51DDA" w:rsidP="0090718C">
            <w:pPr>
              <w:jc w:val="both"/>
              <w:rPr>
                <w:sz w:val="20"/>
              </w:rPr>
            </w:pPr>
            <w:r>
              <w:rPr>
                <w:sz w:val="20"/>
              </w:rPr>
              <w:t>Field Notice</w:t>
            </w:r>
          </w:p>
        </w:tc>
        <w:tc>
          <w:tcPr>
            <w:tcW w:w="450" w:type="pct"/>
          </w:tcPr>
          <w:p w:rsidR="00D51DDA" w:rsidRPr="00D51DDA" w:rsidRDefault="00D51DDA" w:rsidP="0090718C">
            <w:pPr>
              <w:jc w:val="both"/>
              <w:rPr>
                <w:sz w:val="20"/>
              </w:rPr>
            </w:pPr>
            <w:r>
              <w:rPr>
                <w:sz w:val="20"/>
              </w:rPr>
              <w:t>PD</w:t>
            </w:r>
          </w:p>
        </w:tc>
      </w:tr>
      <w:tr w:rsidR="008460EF" w:rsidRPr="00F22335" w:rsidTr="008460EF">
        <w:tc>
          <w:tcPr>
            <w:tcW w:w="872" w:type="pct"/>
            <w:gridSpan w:val="2"/>
            <w:vMerge/>
          </w:tcPr>
          <w:p w:rsidR="00D51DDA" w:rsidRPr="00D51DDA" w:rsidRDefault="00D51DDA" w:rsidP="0090718C">
            <w:pPr>
              <w:jc w:val="both"/>
              <w:rPr>
                <w:sz w:val="20"/>
              </w:rPr>
            </w:pPr>
          </w:p>
        </w:tc>
        <w:tc>
          <w:tcPr>
            <w:tcW w:w="2207" w:type="pct"/>
            <w:vMerge/>
          </w:tcPr>
          <w:p w:rsidR="00D51DDA" w:rsidRPr="00D51DDA" w:rsidRDefault="00D51DDA" w:rsidP="0090718C">
            <w:pPr>
              <w:jc w:val="both"/>
              <w:rPr>
                <w:sz w:val="20"/>
              </w:rPr>
            </w:pPr>
          </w:p>
        </w:tc>
        <w:tc>
          <w:tcPr>
            <w:tcW w:w="1471" w:type="pct"/>
          </w:tcPr>
          <w:p w:rsidR="00D51DDA" w:rsidRPr="00D51DDA" w:rsidRDefault="00D51DDA" w:rsidP="0090718C">
            <w:pPr>
              <w:jc w:val="both"/>
              <w:rPr>
                <w:sz w:val="20"/>
              </w:rPr>
            </w:pPr>
            <w:r>
              <w:rPr>
                <w:sz w:val="20"/>
              </w:rPr>
              <w:t>NOV</w:t>
            </w:r>
          </w:p>
        </w:tc>
        <w:tc>
          <w:tcPr>
            <w:tcW w:w="450" w:type="pct"/>
          </w:tcPr>
          <w:p w:rsidR="00D51DDA" w:rsidRPr="00D51DDA" w:rsidRDefault="00D51DDA" w:rsidP="0090718C">
            <w:pPr>
              <w:jc w:val="both"/>
              <w:rPr>
                <w:sz w:val="20"/>
              </w:rPr>
            </w:pPr>
            <w:r>
              <w:rPr>
                <w:sz w:val="20"/>
              </w:rPr>
              <w:t>PD</w:t>
            </w:r>
          </w:p>
        </w:tc>
      </w:tr>
      <w:tr w:rsidR="00205CCC" w:rsidRPr="00F22335" w:rsidTr="008460EF">
        <w:tc>
          <w:tcPr>
            <w:tcW w:w="872" w:type="pct"/>
            <w:gridSpan w:val="2"/>
            <w:vMerge w:val="restart"/>
          </w:tcPr>
          <w:p w:rsidR="00205CCC" w:rsidRPr="00D51DDA" w:rsidRDefault="00205CCC" w:rsidP="0090718C">
            <w:pPr>
              <w:jc w:val="both"/>
              <w:rPr>
                <w:sz w:val="20"/>
              </w:rPr>
            </w:pPr>
            <w:r>
              <w:rPr>
                <w:sz w:val="20"/>
              </w:rPr>
              <w:t>Illegal discharge</w:t>
            </w:r>
          </w:p>
        </w:tc>
        <w:tc>
          <w:tcPr>
            <w:tcW w:w="2207" w:type="pct"/>
            <w:vMerge w:val="restart"/>
          </w:tcPr>
          <w:p w:rsidR="00205CCC" w:rsidRPr="00D51DDA" w:rsidRDefault="00205CCC" w:rsidP="0090718C">
            <w:pPr>
              <w:jc w:val="both"/>
              <w:rPr>
                <w:sz w:val="20"/>
              </w:rPr>
            </w:pPr>
            <w:r>
              <w:rPr>
                <w:sz w:val="20"/>
              </w:rPr>
              <w:t>No harm of SVWRF or environment</w:t>
            </w:r>
          </w:p>
        </w:tc>
        <w:tc>
          <w:tcPr>
            <w:tcW w:w="1471" w:type="pct"/>
          </w:tcPr>
          <w:p w:rsidR="00205CCC" w:rsidRPr="00D51DDA" w:rsidRDefault="00205CCC" w:rsidP="0090718C">
            <w:pPr>
              <w:jc w:val="both"/>
              <w:rPr>
                <w:sz w:val="20"/>
              </w:rPr>
            </w:pPr>
            <w:r>
              <w:rPr>
                <w:sz w:val="20"/>
              </w:rPr>
              <w:t>AO with penalty</w:t>
            </w:r>
          </w:p>
        </w:tc>
        <w:tc>
          <w:tcPr>
            <w:tcW w:w="450" w:type="pct"/>
          </w:tcPr>
          <w:p w:rsidR="00205CCC" w:rsidRPr="00DE045B" w:rsidRDefault="00205CCC" w:rsidP="0090718C">
            <w:pPr>
              <w:jc w:val="both"/>
              <w:rPr>
                <w:sz w:val="20"/>
              </w:rPr>
            </w:pPr>
            <w:r>
              <w:rPr>
                <w:sz w:val="20"/>
              </w:rPr>
              <w:t>PD</w:t>
            </w:r>
          </w:p>
        </w:tc>
      </w:tr>
      <w:tr w:rsidR="008460EF" w:rsidRPr="00F22335" w:rsidTr="008460EF">
        <w:tc>
          <w:tcPr>
            <w:tcW w:w="872" w:type="pct"/>
            <w:gridSpan w:val="2"/>
            <w:vMerge/>
          </w:tcPr>
          <w:p w:rsidR="00D51DDA" w:rsidRPr="00D51DDA" w:rsidRDefault="00D51DDA" w:rsidP="0090718C">
            <w:pPr>
              <w:jc w:val="both"/>
              <w:rPr>
                <w:sz w:val="20"/>
              </w:rPr>
            </w:pPr>
          </w:p>
        </w:tc>
        <w:tc>
          <w:tcPr>
            <w:tcW w:w="2207" w:type="pct"/>
            <w:vMerge/>
          </w:tcPr>
          <w:p w:rsidR="00D51DDA" w:rsidRPr="00D51DDA" w:rsidRDefault="00D51DDA" w:rsidP="0090718C">
            <w:pPr>
              <w:jc w:val="both"/>
              <w:rPr>
                <w:sz w:val="20"/>
              </w:rPr>
            </w:pPr>
          </w:p>
        </w:tc>
        <w:tc>
          <w:tcPr>
            <w:tcW w:w="1471" w:type="pct"/>
          </w:tcPr>
          <w:p w:rsidR="00D51DDA" w:rsidRPr="00D51DDA" w:rsidRDefault="00D51DDA" w:rsidP="0090718C">
            <w:pPr>
              <w:jc w:val="both"/>
              <w:rPr>
                <w:sz w:val="20"/>
              </w:rPr>
            </w:pPr>
            <w:r>
              <w:rPr>
                <w:sz w:val="20"/>
              </w:rPr>
              <w:t>Field Notice</w:t>
            </w:r>
          </w:p>
        </w:tc>
        <w:tc>
          <w:tcPr>
            <w:tcW w:w="450" w:type="pct"/>
          </w:tcPr>
          <w:p w:rsidR="00D51DDA" w:rsidRPr="00D51DDA" w:rsidRDefault="00D51DDA" w:rsidP="0090718C">
            <w:pPr>
              <w:jc w:val="both"/>
              <w:rPr>
                <w:sz w:val="20"/>
              </w:rPr>
            </w:pPr>
            <w:r>
              <w:rPr>
                <w:sz w:val="20"/>
              </w:rPr>
              <w:t>PD</w:t>
            </w:r>
          </w:p>
        </w:tc>
      </w:tr>
      <w:tr w:rsidR="00205CCC" w:rsidRPr="00F22335" w:rsidTr="008460EF">
        <w:tc>
          <w:tcPr>
            <w:tcW w:w="872" w:type="pct"/>
            <w:gridSpan w:val="2"/>
            <w:vMerge/>
          </w:tcPr>
          <w:p w:rsidR="00205CCC" w:rsidRDefault="00205CCC" w:rsidP="0090718C">
            <w:pPr>
              <w:jc w:val="both"/>
              <w:rPr>
                <w:sz w:val="20"/>
              </w:rPr>
            </w:pPr>
          </w:p>
        </w:tc>
        <w:tc>
          <w:tcPr>
            <w:tcW w:w="2207" w:type="pct"/>
            <w:vMerge w:val="restart"/>
          </w:tcPr>
          <w:p w:rsidR="00205CCC" w:rsidRPr="00D51DDA" w:rsidRDefault="00205CCC" w:rsidP="0090718C">
            <w:pPr>
              <w:jc w:val="both"/>
              <w:rPr>
                <w:sz w:val="20"/>
              </w:rPr>
            </w:pPr>
            <w:r>
              <w:rPr>
                <w:sz w:val="20"/>
              </w:rPr>
              <w:t>Discharge causes harm or evidence of intent/negligence</w:t>
            </w:r>
          </w:p>
        </w:tc>
        <w:tc>
          <w:tcPr>
            <w:tcW w:w="1471" w:type="pct"/>
          </w:tcPr>
          <w:p w:rsidR="00205CCC" w:rsidRPr="00D51DDA" w:rsidRDefault="00205CCC" w:rsidP="0090718C">
            <w:pPr>
              <w:jc w:val="both"/>
              <w:rPr>
                <w:sz w:val="20"/>
              </w:rPr>
            </w:pPr>
            <w:r>
              <w:rPr>
                <w:sz w:val="20"/>
              </w:rPr>
              <w:t>Civil action</w:t>
            </w:r>
          </w:p>
        </w:tc>
        <w:tc>
          <w:tcPr>
            <w:tcW w:w="450" w:type="pct"/>
          </w:tcPr>
          <w:p w:rsidR="00205CCC" w:rsidRPr="00DE045B" w:rsidRDefault="00205CCC" w:rsidP="0090718C">
            <w:pPr>
              <w:jc w:val="both"/>
              <w:rPr>
                <w:sz w:val="20"/>
              </w:rPr>
            </w:pPr>
            <w:r>
              <w:rPr>
                <w:sz w:val="20"/>
              </w:rPr>
              <w:t>PD</w:t>
            </w:r>
          </w:p>
        </w:tc>
      </w:tr>
      <w:tr w:rsidR="00205CCC" w:rsidRPr="00F22335" w:rsidTr="008460EF">
        <w:tc>
          <w:tcPr>
            <w:tcW w:w="872" w:type="pct"/>
            <w:gridSpan w:val="2"/>
            <w:vMerge/>
          </w:tcPr>
          <w:p w:rsidR="00205CCC" w:rsidRDefault="00205CCC" w:rsidP="0090718C">
            <w:pPr>
              <w:jc w:val="both"/>
              <w:rPr>
                <w:sz w:val="20"/>
              </w:rPr>
            </w:pPr>
          </w:p>
        </w:tc>
        <w:tc>
          <w:tcPr>
            <w:tcW w:w="2207" w:type="pct"/>
            <w:vMerge/>
          </w:tcPr>
          <w:p w:rsidR="00205CCC" w:rsidRPr="00D51DDA" w:rsidRDefault="00205CCC" w:rsidP="0090718C">
            <w:pPr>
              <w:jc w:val="both"/>
              <w:rPr>
                <w:sz w:val="20"/>
              </w:rPr>
            </w:pPr>
          </w:p>
        </w:tc>
        <w:tc>
          <w:tcPr>
            <w:tcW w:w="1471" w:type="pct"/>
          </w:tcPr>
          <w:p w:rsidR="00205CCC" w:rsidRPr="00D51DDA" w:rsidRDefault="00205CCC" w:rsidP="0090718C">
            <w:pPr>
              <w:jc w:val="both"/>
              <w:rPr>
                <w:sz w:val="20"/>
              </w:rPr>
            </w:pPr>
            <w:r>
              <w:rPr>
                <w:sz w:val="20"/>
              </w:rPr>
              <w:t>Criminal investigation/action</w:t>
            </w:r>
          </w:p>
        </w:tc>
        <w:tc>
          <w:tcPr>
            <w:tcW w:w="450" w:type="pct"/>
          </w:tcPr>
          <w:p w:rsidR="00205CCC" w:rsidRPr="00DE045B" w:rsidRDefault="00205CCC" w:rsidP="0090718C">
            <w:pPr>
              <w:jc w:val="both"/>
              <w:rPr>
                <w:sz w:val="20"/>
              </w:rPr>
            </w:pPr>
            <w:r>
              <w:rPr>
                <w:sz w:val="20"/>
              </w:rPr>
              <w:t>PD</w:t>
            </w:r>
          </w:p>
        </w:tc>
      </w:tr>
      <w:tr w:rsidR="008460EF" w:rsidRPr="00F22335" w:rsidTr="008460EF">
        <w:tc>
          <w:tcPr>
            <w:tcW w:w="872" w:type="pct"/>
            <w:gridSpan w:val="2"/>
            <w:vMerge/>
          </w:tcPr>
          <w:p w:rsidR="00D51DDA" w:rsidRDefault="00D51DDA" w:rsidP="0090718C">
            <w:pPr>
              <w:jc w:val="both"/>
              <w:rPr>
                <w:sz w:val="20"/>
              </w:rPr>
            </w:pPr>
          </w:p>
        </w:tc>
        <w:tc>
          <w:tcPr>
            <w:tcW w:w="2207" w:type="pct"/>
          </w:tcPr>
          <w:p w:rsidR="00D51DDA" w:rsidRPr="00D51DDA" w:rsidRDefault="00D51DDA" w:rsidP="0090718C">
            <w:pPr>
              <w:jc w:val="both"/>
              <w:rPr>
                <w:sz w:val="20"/>
              </w:rPr>
            </w:pPr>
            <w:r>
              <w:rPr>
                <w:sz w:val="20"/>
              </w:rPr>
              <w:t>Recurring, violation of AO</w:t>
            </w:r>
          </w:p>
        </w:tc>
        <w:tc>
          <w:tcPr>
            <w:tcW w:w="1471" w:type="pct"/>
          </w:tcPr>
          <w:p w:rsidR="00D51DDA" w:rsidRPr="00D51DDA" w:rsidRDefault="00D51DDA" w:rsidP="0090718C">
            <w:pPr>
              <w:jc w:val="both"/>
              <w:rPr>
                <w:sz w:val="20"/>
              </w:rPr>
            </w:pPr>
            <w:r>
              <w:rPr>
                <w:sz w:val="20"/>
              </w:rPr>
              <w:t>Terminate service</w:t>
            </w:r>
          </w:p>
        </w:tc>
        <w:tc>
          <w:tcPr>
            <w:tcW w:w="450" w:type="pct"/>
          </w:tcPr>
          <w:p w:rsidR="00D51DDA" w:rsidRPr="00D51DDA" w:rsidRDefault="00205CCC" w:rsidP="0090718C">
            <w:pPr>
              <w:jc w:val="both"/>
              <w:rPr>
                <w:sz w:val="20"/>
              </w:rPr>
            </w:pPr>
            <w:r w:rsidRPr="00205CCC">
              <w:rPr>
                <w:sz w:val="20"/>
              </w:rPr>
              <w:t>GM, Board</w:t>
            </w:r>
          </w:p>
        </w:tc>
      </w:tr>
      <w:tr w:rsidR="008460EF" w:rsidRPr="00F22335" w:rsidTr="008460EF">
        <w:tc>
          <w:tcPr>
            <w:tcW w:w="872" w:type="pct"/>
            <w:gridSpan w:val="2"/>
            <w:vMerge w:val="restart"/>
          </w:tcPr>
          <w:p w:rsidR="00D51DDA" w:rsidRPr="00D51DDA" w:rsidRDefault="00D51DDA" w:rsidP="0090718C">
            <w:pPr>
              <w:jc w:val="both"/>
              <w:rPr>
                <w:sz w:val="20"/>
              </w:rPr>
            </w:pPr>
            <w:r>
              <w:rPr>
                <w:sz w:val="20"/>
              </w:rPr>
              <w:t>Improper sampling</w:t>
            </w:r>
          </w:p>
        </w:tc>
        <w:tc>
          <w:tcPr>
            <w:tcW w:w="2207" w:type="pct"/>
            <w:vMerge w:val="restart"/>
          </w:tcPr>
          <w:p w:rsidR="00D51DDA" w:rsidRPr="00D51DDA" w:rsidRDefault="00D51DDA" w:rsidP="0090718C">
            <w:pPr>
              <w:jc w:val="both"/>
              <w:rPr>
                <w:sz w:val="20"/>
              </w:rPr>
            </w:pPr>
            <w:r>
              <w:rPr>
                <w:sz w:val="20"/>
              </w:rPr>
              <w:t>Unintentional sampling at incorrect location</w:t>
            </w:r>
          </w:p>
        </w:tc>
        <w:tc>
          <w:tcPr>
            <w:tcW w:w="1471" w:type="pct"/>
          </w:tcPr>
          <w:p w:rsidR="00D51DDA" w:rsidRPr="00D51DDA" w:rsidRDefault="00D51DDA" w:rsidP="0090718C">
            <w:pPr>
              <w:jc w:val="both"/>
              <w:rPr>
                <w:sz w:val="20"/>
              </w:rPr>
            </w:pPr>
            <w:r>
              <w:rPr>
                <w:sz w:val="20"/>
              </w:rPr>
              <w:t>NOV</w:t>
            </w:r>
          </w:p>
        </w:tc>
        <w:tc>
          <w:tcPr>
            <w:tcW w:w="450" w:type="pct"/>
          </w:tcPr>
          <w:p w:rsidR="00D51DDA" w:rsidRPr="00D51DDA" w:rsidRDefault="00D51DDA" w:rsidP="0090718C">
            <w:pPr>
              <w:jc w:val="both"/>
              <w:rPr>
                <w:sz w:val="20"/>
              </w:rPr>
            </w:pPr>
            <w:r>
              <w:rPr>
                <w:sz w:val="20"/>
              </w:rPr>
              <w:t>PD</w:t>
            </w:r>
          </w:p>
        </w:tc>
      </w:tr>
      <w:tr w:rsidR="008460EF" w:rsidRPr="00F22335" w:rsidTr="008460EF">
        <w:tc>
          <w:tcPr>
            <w:tcW w:w="872" w:type="pct"/>
            <w:gridSpan w:val="2"/>
            <w:vMerge/>
          </w:tcPr>
          <w:p w:rsidR="00D51DDA" w:rsidRDefault="00D51DDA" w:rsidP="0090718C">
            <w:pPr>
              <w:jc w:val="both"/>
              <w:rPr>
                <w:sz w:val="20"/>
              </w:rPr>
            </w:pPr>
          </w:p>
        </w:tc>
        <w:tc>
          <w:tcPr>
            <w:tcW w:w="2207" w:type="pct"/>
            <w:vMerge/>
          </w:tcPr>
          <w:p w:rsidR="00D51DDA" w:rsidRPr="00D51DDA" w:rsidRDefault="00D51DDA" w:rsidP="0090718C">
            <w:pPr>
              <w:jc w:val="both"/>
              <w:rPr>
                <w:sz w:val="20"/>
              </w:rPr>
            </w:pPr>
          </w:p>
        </w:tc>
        <w:tc>
          <w:tcPr>
            <w:tcW w:w="1471" w:type="pct"/>
          </w:tcPr>
          <w:p w:rsidR="00D51DDA" w:rsidRPr="00D51DDA" w:rsidRDefault="00D51DDA" w:rsidP="0090718C">
            <w:pPr>
              <w:jc w:val="both"/>
              <w:rPr>
                <w:sz w:val="20"/>
              </w:rPr>
            </w:pPr>
            <w:r>
              <w:rPr>
                <w:sz w:val="20"/>
              </w:rPr>
              <w:t>Field Notice</w:t>
            </w:r>
          </w:p>
        </w:tc>
        <w:tc>
          <w:tcPr>
            <w:tcW w:w="450" w:type="pct"/>
          </w:tcPr>
          <w:p w:rsidR="00D51DDA" w:rsidRPr="00D51DDA" w:rsidRDefault="00D51DDA" w:rsidP="0090718C">
            <w:pPr>
              <w:jc w:val="both"/>
              <w:rPr>
                <w:sz w:val="20"/>
              </w:rPr>
            </w:pPr>
            <w:r>
              <w:rPr>
                <w:sz w:val="20"/>
              </w:rPr>
              <w:t>PD</w:t>
            </w:r>
          </w:p>
        </w:tc>
      </w:tr>
      <w:tr w:rsidR="008460EF" w:rsidRPr="00F22335" w:rsidTr="008460EF">
        <w:tc>
          <w:tcPr>
            <w:tcW w:w="872" w:type="pct"/>
            <w:gridSpan w:val="2"/>
            <w:vMerge/>
          </w:tcPr>
          <w:p w:rsidR="00D51DDA" w:rsidRDefault="00D51DDA" w:rsidP="0090718C">
            <w:pPr>
              <w:jc w:val="both"/>
              <w:rPr>
                <w:sz w:val="20"/>
              </w:rPr>
            </w:pPr>
          </w:p>
        </w:tc>
        <w:tc>
          <w:tcPr>
            <w:tcW w:w="2207" w:type="pct"/>
            <w:vMerge w:val="restart"/>
          </w:tcPr>
          <w:p w:rsidR="00D51DDA" w:rsidRPr="00D51DDA" w:rsidRDefault="00D51DDA" w:rsidP="0090718C">
            <w:pPr>
              <w:jc w:val="both"/>
              <w:rPr>
                <w:sz w:val="20"/>
              </w:rPr>
            </w:pPr>
            <w:r>
              <w:rPr>
                <w:sz w:val="20"/>
              </w:rPr>
              <w:t>Unintentionally using incorrect sample type</w:t>
            </w:r>
          </w:p>
        </w:tc>
        <w:tc>
          <w:tcPr>
            <w:tcW w:w="1471" w:type="pct"/>
          </w:tcPr>
          <w:p w:rsidR="00D51DDA" w:rsidRPr="00D51DDA" w:rsidRDefault="00D51DDA" w:rsidP="0090718C">
            <w:pPr>
              <w:jc w:val="both"/>
              <w:rPr>
                <w:sz w:val="20"/>
              </w:rPr>
            </w:pPr>
            <w:r>
              <w:rPr>
                <w:sz w:val="20"/>
              </w:rPr>
              <w:t>NOV</w:t>
            </w:r>
          </w:p>
        </w:tc>
        <w:tc>
          <w:tcPr>
            <w:tcW w:w="450" w:type="pct"/>
          </w:tcPr>
          <w:p w:rsidR="00D51DDA" w:rsidRPr="00D51DDA" w:rsidRDefault="00D51DDA" w:rsidP="0090718C">
            <w:pPr>
              <w:jc w:val="both"/>
              <w:rPr>
                <w:sz w:val="20"/>
              </w:rPr>
            </w:pPr>
            <w:r>
              <w:rPr>
                <w:sz w:val="20"/>
              </w:rPr>
              <w:t>PD</w:t>
            </w:r>
          </w:p>
        </w:tc>
      </w:tr>
      <w:tr w:rsidR="008460EF" w:rsidRPr="00F22335" w:rsidTr="008460EF">
        <w:tc>
          <w:tcPr>
            <w:tcW w:w="872" w:type="pct"/>
            <w:gridSpan w:val="2"/>
            <w:vMerge/>
          </w:tcPr>
          <w:p w:rsidR="00D51DDA" w:rsidRDefault="00D51DDA" w:rsidP="0090718C">
            <w:pPr>
              <w:jc w:val="both"/>
              <w:rPr>
                <w:sz w:val="20"/>
              </w:rPr>
            </w:pPr>
          </w:p>
        </w:tc>
        <w:tc>
          <w:tcPr>
            <w:tcW w:w="2207" w:type="pct"/>
            <w:vMerge/>
          </w:tcPr>
          <w:p w:rsidR="00D51DDA" w:rsidRPr="00D51DDA" w:rsidRDefault="00D51DDA" w:rsidP="0090718C">
            <w:pPr>
              <w:jc w:val="both"/>
              <w:rPr>
                <w:sz w:val="20"/>
              </w:rPr>
            </w:pPr>
          </w:p>
        </w:tc>
        <w:tc>
          <w:tcPr>
            <w:tcW w:w="1471" w:type="pct"/>
          </w:tcPr>
          <w:p w:rsidR="00D51DDA" w:rsidRPr="00D51DDA" w:rsidRDefault="00D51DDA" w:rsidP="0090718C">
            <w:pPr>
              <w:jc w:val="both"/>
              <w:rPr>
                <w:sz w:val="20"/>
              </w:rPr>
            </w:pPr>
            <w:r>
              <w:rPr>
                <w:sz w:val="20"/>
              </w:rPr>
              <w:t>Field Notice</w:t>
            </w:r>
          </w:p>
        </w:tc>
        <w:tc>
          <w:tcPr>
            <w:tcW w:w="450" w:type="pct"/>
          </w:tcPr>
          <w:p w:rsidR="00D51DDA" w:rsidRPr="00D51DDA" w:rsidRDefault="00D51DDA" w:rsidP="0090718C">
            <w:pPr>
              <w:jc w:val="both"/>
              <w:rPr>
                <w:sz w:val="20"/>
              </w:rPr>
            </w:pPr>
            <w:r>
              <w:rPr>
                <w:sz w:val="20"/>
              </w:rPr>
              <w:t>PD</w:t>
            </w:r>
          </w:p>
        </w:tc>
      </w:tr>
      <w:tr w:rsidR="008460EF" w:rsidRPr="00F22335" w:rsidTr="008460EF">
        <w:tc>
          <w:tcPr>
            <w:tcW w:w="872" w:type="pct"/>
            <w:gridSpan w:val="2"/>
            <w:vMerge/>
          </w:tcPr>
          <w:p w:rsidR="00D51DDA" w:rsidRDefault="00D51DDA" w:rsidP="0090718C">
            <w:pPr>
              <w:jc w:val="both"/>
              <w:rPr>
                <w:sz w:val="20"/>
              </w:rPr>
            </w:pPr>
          </w:p>
        </w:tc>
        <w:tc>
          <w:tcPr>
            <w:tcW w:w="2207" w:type="pct"/>
            <w:vMerge w:val="restart"/>
          </w:tcPr>
          <w:p w:rsidR="00D51DDA" w:rsidRPr="00D51DDA" w:rsidRDefault="00D51DDA" w:rsidP="0090718C">
            <w:pPr>
              <w:jc w:val="both"/>
              <w:rPr>
                <w:sz w:val="20"/>
              </w:rPr>
            </w:pPr>
            <w:r>
              <w:rPr>
                <w:sz w:val="20"/>
              </w:rPr>
              <w:t>Unintentionally using incorrect sample collection techniques</w:t>
            </w:r>
          </w:p>
        </w:tc>
        <w:tc>
          <w:tcPr>
            <w:tcW w:w="1471" w:type="pct"/>
          </w:tcPr>
          <w:p w:rsidR="00D51DDA" w:rsidRPr="00D51DDA" w:rsidRDefault="00D51DDA" w:rsidP="0090718C">
            <w:pPr>
              <w:jc w:val="both"/>
              <w:rPr>
                <w:sz w:val="20"/>
              </w:rPr>
            </w:pPr>
            <w:r>
              <w:rPr>
                <w:sz w:val="20"/>
              </w:rPr>
              <w:t>NOV</w:t>
            </w:r>
          </w:p>
        </w:tc>
        <w:tc>
          <w:tcPr>
            <w:tcW w:w="450" w:type="pct"/>
          </w:tcPr>
          <w:p w:rsidR="00D51DDA" w:rsidRPr="00D51DDA" w:rsidRDefault="00D51DDA" w:rsidP="0090718C">
            <w:pPr>
              <w:jc w:val="both"/>
              <w:rPr>
                <w:sz w:val="20"/>
              </w:rPr>
            </w:pPr>
            <w:r>
              <w:rPr>
                <w:sz w:val="20"/>
              </w:rPr>
              <w:t>PD</w:t>
            </w:r>
          </w:p>
        </w:tc>
      </w:tr>
      <w:tr w:rsidR="008460EF" w:rsidRPr="00F22335" w:rsidTr="008460EF">
        <w:tc>
          <w:tcPr>
            <w:tcW w:w="872" w:type="pct"/>
            <w:gridSpan w:val="2"/>
            <w:vMerge/>
          </w:tcPr>
          <w:p w:rsidR="00D51DDA" w:rsidRPr="00D51DDA" w:rsidRDefault="00D51DDA" w:rsidP="0090718C">
            <w:pPr>
              <w:jc w:val="both"/>
              <w:rPr>
                <w:sz w:val="20"/>
              </w:rPr>
            </w:pPr>
          </w:p>
        </w:tc>
        <w:tc>
          <w:tcPr>
            <w:tcW w:w="2207" w:type="pct"/>
            <w:vMerge/>
          </w:tcPr>
          <w:p w:rsidR="00D51DDA" w:rsidRPr="00D51DDA" w:rsidRDefault="00D51DDA" w:rsidP="0090718C">
            <w:pPr>
              <w:jc w:val="both"/>
              <w:rPr>
                <w:sz w:val="20"/>
              </w:rPr>
            </w:pPr>
          </w:p>
        </w:tc>
        <w:tc>
          <w:tcPr>
            <w:tcW w:w="1471" w:type="pct"/>
          </w:tcPr>
          <w:p w:rsidR="00D51DDA" w:rsidRPr="00D51DDA" w:rsidRDefault="00D51DDA" w:rsidP="0090718C">
            <w:pPr>
              <w:jc w:val="both"/>
              <w:rPr>
                <w:sz w:val="20"/>
              </w:rPr>
            </w:pPr>
            <w:r>
              <w:rPr>
                <w:sz w:val="20"/>
              </w:rPr>
              <w:t>Field Notice</w:t>
            </w:r>
          </w:p>
        </w:tc>
        <w:tc>
          <w:tcPr>
            <w:tcW w:w="450" w:type="pct"/>
          </w:tcPr>
          <w:p w:rsidR="00D51DDA" w:rsidRPr="00D51DDA" w:rsidRDefault="00D51DDA" w:rsidP="0090718C">
            <w:pPr>
              <w:jc w:val="both"/>
              <w:rPr>
                <w:sz w:val="20"/>
              </w:rPr>
            </w:pPr>
            <w:r>
              <w:rPr>
                <w:sz w:val="20"/>
              </w:rPr>
              <w:t>PD</w:t>
            </w:r>
          </w:p>
        </w:tc>
      </w:tr>
      <w:tr w:rsidR="008460EF" w:rsidRPr="00F22335" w:rsidTr="008460EF">
        <w:tc>
          <w:tcPr>
            <w:tcW w:w="872" w:type="pct"/>
            <w:gridSpan w:val="2"/>
            <w:vMerge w:val="restart"/>
          </w:tcPr>
          <w:p w:rsidR="00D51DDA" w:rsidRPr="00D51DDA" w:rsidRDefault="00D51DDA" w:rsidP="0090718C">
            <w:pPr>
              <w:jc w:val="both"/>
              <w:rPr>
                <w:sz w:val="20"/>
              </w:rPr>
            </w:pPr>
            <w:r>
              <w:rPr>
                <w:sz w:val="20"/>
              </w:rPr>
              <w:t>Inadequate recordkeeping</w:t>
            </w:r>
          </w:p>
        </w:tc>
        <w:tc>
          <w:tcPr>
            <w:tcW w:w="2207" w:type="pct"/>
            <w:vMerge w:val="restart"/>
          </w:tcPr>
          <w:p w:rsidR="00D51DDA" w:rsidRPr="00D51DDA" w:rsidRDefault="00D51DDA" w:rsidP="0090718C">
            <w:pPr>
              <w:jc w:val="both"/>
              <w:rPr>
                <w:sz w:val="20"/>
              </w:rPr>
            </w:pPr>
            <w:r>
              <w:rPr>
                <w:sz w:val="20"/>
              </w:rPr>
              <w:t xml:space="preserve">Inspector finds files incomplete or missing (no evidence of </w:t>
            </w:r>
            <w:r w:rsidRPr="00D51DDA">
              <w:rPr>
                <w:sz w:val="20"/>
              </w:rPr>
              <w:t>intent)</w:t>
            </w:r>
          </w:p>
        </w:tc>
        <w:tc>
          <w:tcPr>
            <w:tcW w:w="1471" w:type="pct"/>
          </w:tcPr>
          <w:p w:rsidR="00D51DDA" w:rsidRPr="00D51DDA" w:rsidRDefault="00D51DDA" w:rsidP="0090718C">
            <w:pPr>
              <w:jc w:val="both"/>
              <w:rPr>
                <w:sz w:val="20"/>
              </w:rPr>
            </w:pPr>
            <w:r>
              <w:rPr>
                <w:sz w:val="20"/>
              </w:rPr>
              <w:t>NOV</w:t>
            </w:r>
          </w:p>
        </w:tc>
        <w:tc>
          <w:tcPr>
            <w:tcW w:w="450" w:type="pct"/>
          </w:tcPr>
          <w:p w:rsidR="00D51DDA" w:rsidRPr="00D51DDA" w:rsidRDefault="00D51DDA" w:rsidP="0090718C">
            <w:pPr>
              <w:jc w:val="both"/>
              <w:rPr>
                <w:sz w:val="20"/>
              </w:rPr>
            </w:pPr>
            <w:r>
              <w:rPr>
                <w:sz w:val="20"/>
              </w:rPr>
              <w:t>PD</w:t>
            </w:r>
          </w:p>
        </w:tc>
      </w:tr>
      <w:tr w:rsidR="008460EF" w:rsidRPr="00F22335" w:rsidTr="008460EF">
        <w:tc>
          <w:tcPr>
            <w:tcW w:w="872" w:type="pct"/>
            <w:gridSpan w:val="2"/>
            <w:vMerge/>
          </w:tcPr>
          <w:p w:rsidR="00D51DDA" w:rsidRPr="00D51DDA" w:rsidRDefault="00D51DDA" w:rsidP="0090718C">
            <w:pPr>
              <w:jc w:val="both"/>
              <w:rPr>
                <w:sz w:val="20"/>
              </w:rPr>
            </w:pPr>
          </w:p>
        </w:tc>
        <w:tc>
          <w:tcPr>
            <w:tcW w:w="2207" w:type="pct"/>
            <w:vMerge/>
          </w:tcPr>
          <w:p w:rsidR="00D51DDA" w:rsidRPr="00D51DDA" w:rsidRDefault="00D51DDA" w:rsidP="0090718C">
            <w:pPr>
              <w:jc w:val="both"/>
              <w:rPr>
                <w:sz w:val="20"/>
              </w:rPr>
            </w:pPr>
          </w:p>
        </w:tc>
        <w:tc>
          <w:tcPr>
            <w:tcW w:w="1471" w:type="pct"/>
          </w:tcPr>
          <w:p w:rsidR="00D51DDA" w:rsidRPr="00D51DDA" w:rsidRDefault="00D51DDA" w:rsidP="0090718C">
            <w:pPr>
              <w:jc w:val="both"/>
              <w:rPr>
                <w:sz w:val="20"/>
              </w:rPr>
            </w:pPr>
            <w:r>
              <w:rPr>
                <w:sz w:val="20"/>
              </w:rPr>
              <w:t>Field Notice</w:t>
            </w:r>
          </w:p>
        </w:tc>
        <w:tc>
          <w:tcPr>
            <w:tcW w:w="450" w:type="pct"/>
          </w:tcPr>
          <w:p w:rsidR="00D51DDA" w:rsidRPr="00D51DDA" w:rsidRDefault="00D51DDA" w:rsidP="0090718C">
            <w:pPr>
              <w:jc w:val="both"/>
              <w:rPr>
                <w:sz w:val="20"/>
              </w:rPr>
            </w:pPr>
            <w:r>
              <w:rPr>
                <w:sz w:val="20"/>
              </w:rPr>
              <w:t>PD</w:t>
            </w:r>
          </w:p>
        </w:tc>
      </w:tr>
      <w:tr w:rsidR="00205CCC" w:rsidRPr="00F22335" w:rsidTr="008460EF">
        <w:tc>
          <w:tcPr>
            <w:tcW w:w="872" w:type="pct"/>
            <w:gridSpan w:val="2"/>
            <w:vMerge/>
          </w:tcPr>
          <w:p w:rsidR="00205CCC" w:rsidRPr="00D51DDA" w:rsidRDefault="00205CCC" w:rsidP="0090718C">
            <w:pPr>
              <w:jc w:val="both"/>
              <w:rPr>
                <w:sz w:val="20"/>
              </w:rPr>
            </w:pPr>
          </w:p>
        </w:tc>
        <w:tc>
          <w:tcPr>
            <w:tcW w:w="2207" w:type="pct"/>
          </w:tcPr>
          <w:p w:rsidR="00205CCC" w:rsidRPr="00D51DDA" w:rsidRDefault="00205CCC" w:rsidP="0090718C">
            <w:pPr>
              <w:jc w:val="both"/>
              <w:rPr>
                <w:sz w:val="20"/>
              </w:rPr>
            </w:pPr>
            <w:r>
              <w:rPr>
                <w:sz w:val="20"/>
              </w:rPr>
              <w:t>Recurring</w:t>
            </w:r>
          </w:p>
        </w:tc>
        <w:tc>
          <w:tcPr>
            <w:tcW w:w="1471" w:type="pct"/>
          </w:tcPr>
          <w:p w:rsidR="00205CCC" w:rsidRPr="00D51DDA" w:rsidRDefault="00205CCC" w:rsidP="0090718C">
            <w:pPr>
              <w:jc w:val="both"/>
              <w:rPr>
                <w:sz w:val="20"/>
              </w:rPr>
            </w:pPr>
            <w:r>
              <w:rPr>
                <w:sz w:val="20"/>
              </w:rPr>
              <w:t>AO with fine</w:t>
            </w:r>
          </w:p>
        </w:tc>
        <w:tc>
          <w:tcPr>
            <w:tcW w:w="450" w:type="pct"/>
          </w:tcPr>
          <w:p w:rsidR="00205CCC" w:rsidRPr="00DE045B" w:rsidRDefault="00205CCC" w:rsidP="0090718C">
            <w:pPr>
              <w:jc w:val="both"/>
              <w:rPr>
                <w:sz w:val="20"/>
              </w:rPr>
            </w:pPr>
            <w:r>
              <w:rPr>
                <w:sz w:val="20"/>
              </w:rPr>
              <w:t>PD</w:t>
            </w:r>
          </w:p>
        </w:tc>
      </w:tr>
      <w:tr w:rsidR="008460EF" w:rsidRPr="00F22335" w:rsidTr="008460EF">
        <w:tc>
          <w:tcPr>
            <w:tcW w:w="872" w:type="pct"/>
            <w:gridSpan w:val="2"/>
            <w:vMerge w:val="restart"/>
          </w:tcPr>
          <w:p w:rsidR="00D51DDA" w:rsidRPr="00D51DDA" w:rsidRDefault="00D51DDA" w:rsidP="00BB085A">
            <w:pPr>
              <w:rPr>
                <w:sz w:val="20"/>
              </w:rPr>
            </w:pPr>
            <w:r>
              <w:rPr>
                <w:sz w:val="20"/>
              </w:rPr>
              <w:t>Failure to report additional monitoring</w:t>
            </w:r>
          </w:p>
        </w:tc>
        <w:tc>
          <w:tcPr>
            <w:tcW w:w="2207" w:type="pct"/>
            <w:vMerge w:val="restart"/>
          </w:tcPr>
          <w:p w:rsidR="00D51DDA" w:rsidRPr="00D51DDA" w:rsidRDefault="00D51DDA" w:rsidP="0090718C">
            <w:pPr>
              <w:jc w:val="both"/>
              <w:rPr>
                <w:sz w:val="20"/>
              </w:rPr>
            </w:pPr>
            <w:r>
              <w:rPr>
                <w:sz w:val="20"/>
              </w:rPr>
              <w:t>Inspection finds additional files</w:t>
            </w:r>
          </w:p>
        </w:tc>
        <w:tc>
          <w:tcPr>
            <w:tcW w:w="1471" w:type="pct"/>
          </w:tcPr>
          <w:p w:rsidR="00D51DDA" w:rsidRPr="00D51DDA" w:rsidRDefault="00D51DDA" w:rsidP="0090718C">
            <w:pPr>
              <w:jc w:val="both"/>
              <w:rPr>
                <w:sz w:val="20"/>
              </w:rPr>
            </w:pPr>
            <w:r>
              <w:rPr>
                <w:sz w:val="20"/>
              </w:rPr>
              <w:t>NOV</w:t>
            </w:r>
          </w:p>
        </w:tc>
        <w:tc>
          <w:tcPr>
            <w:tcW w:w="450" w:type="pct"/>
          </w:tcPr>
          <w:p w:rsidR="00D51DDA" w:rsidRPr="00D51DDA" w:rsidRDefault="00D51DDA" w:rsidP="0090718C">
            <w:pPr>
              <w:jc w:val="both"/>
              <w:rPr>
                <w:sz w:val="20"/>
              </w:rPr>
            </w:pPr>
            <w:r>
              <w:rPr>
                <w:sz w:val="20"/>
              </w:rPr>
              <w:t>PD</w:t>
            </w:r>
          </w:p>
        </w:tc>
      </w:tr>
      <w:tr w:rsidR="008460EF" w:rsidRPr="00F22335" w:rsidTr="008460EF">
        <w:tc>
          <w:tcPr>
            <w:tcW w:w="872" w:type="pct"/>
            <w:gridSpan w:val="2"/>
            <w:vMerge/>
          </w:tcPr>
          <w:p w:rsidR="00D51DDA" w:rsidRPr="00D51DDA" w:rsidRDefault="00D51DDA" w:rsidP="0090718C">
            <w:pPr>
              <w:jc w:val="both"/>
              <w:rPr>
                <w:sz w:val="20"/>
              </w:rPr>
            </w:pPr>
          </w:p>
        </w:tc>
        <w:tc>
          <w:tcPr>
            <w:tcW w:w="2207" w:type="pct"/>
            <w:vMerge/>
          </w:tcPr>
          <w:p w:rsidR="00D51DDA" w:rsidRPr="00D51DDA" w:rsidRDefault="00D51DDA" w:rsidP="0090718C">
            <w:pPr>
              <w:jc w:val="both"/>
              <w:rPr>
                <w:sz w:val="20"/>
              </w:rPr>
            </w:pPr>
          </w:p>
        </w:tc>
        <w:tc>
          <w:tcPr>
            <w:tcW w:w="1471" w:type="pct"/>
          </w:tcPr>
          <w:p w:rsidR="00D51DDA" w:rsidRPr="00D51DDA" w:rsidRDefault="00D51DDA" w:rsidP="0090718C">
            <w:pPr>
              <w:jc w:val="both"/>
              <w:rPr>
                <w:sz w:val="20"/>
              </w:rPr>
            </w:pPr>
            <w:r>
              <w:rPr>
                <w:sz w:val="20"/>
              </w:rPr>
              <w:t>Field Notice</w:t>
            </w:r>
          </w:p>
        </w:tc>
        <w:tc>
          <w:tcPr>
            <w:tcW w:w="450" w:type="pct"/>
          </w:tcPr>
          <w:p w:rsidR="00D51DDA" w:rsidRPr="00D51DDA" w:rsidRDefault="00D51DDA" w:rsidP="0090718C">
            <w:pPr>
              <w:jc w:val="both"/>
              <w:rPr>
                <w:sz w:val="20"/>
              </w:rPr>
            </w:pPr>
            <w:r>
              <w:rPr>
                <w:sz w:val="20"/>
              </w:rPr>
              <w:t>PD</w:t>
            </w:r>
          </w:p>
        </w:tc>
      </w:tr>
      <w:tr w:rsidR="00205CCC" w:rsidRPr="00F22335" w:rsidTr="008460EF">
        <w:tc>
          <w:tcPr>
            <w:tcW w:w="872" w:type="pct"/>
            <w:gridSpan w:val="2"/>
            <w:vMerge/>
          </w:tcPr>
          <w:p w:rsidR="00205CCC" w:rsidRPr="00D51DDA" w:rsidRDefault="00205CCC" w:rsidP="0090718C">
            <w:pPr>
              <w:jc w:val="both"/>
              <w:rPr>
                <w:sz w:val="20"/>
              </w:rPr>
            </w:pPr>
          </w:p>
        </w:tc>
        <w:tc>
          <w:tcPr>
            <w:tcW w:w="2207" w:type="pct"/>
          </w:tcPr>
          <w:p w:rsidR="00205CCC" w:rsidRPr="00D51DDA" w:rsidRDefault="00205CCC" w:rsidP="0090718C">
            <w:pPr>
              <w:jc w:val="both"/>
              <w:rPr>
                <w:sz w:val="20"/>
              </w:rPr>
            </w:pPr>
            <w:r>
              <w:rPr>
                <w:sz w:val="20"/>
              </w:rPr>
              <w:t>Recurring</w:t>
            </w:r>
          </w:p>
        </w:tc>
        <w:tc>
          <w:tcPr>
            <w:tcW w:w="1471" w:type="pct"/>
          </w:tcPr>
          <w:p w:rsidR="00205CCC" w:rsidRPr="00D51DDA" w:rsidRDefault="00205CCC" w:rsidP="0090718C">
            <w:pPr>
              <w:jc w:val="both"/>
              <w:rPr>
                <w:sz w:val="20"/>
              </w:rPr>
            </w:pPr>
            <w:r>
              <w:rPr>
                <w:sz w:val="20"/>
              </w:rPr>
              <w:t>AO with fine</w:t>
            </w:r>
          </w:p>
        </w:tc>
        <w:tc>
          <w:tcPr>
            <w:tcW w:w="450" w:type="pct"/>
          </w:tcPr>
          <w:p w:rsidR="00205CCC" w:rsidRPr="00DE045B" w:rsidRDefault="00205CCC" w:rsidP="0090718C">
            <w:pPr>
              <w:jc w:val="both"/>
              <w:rPr>
                <w:sz w:val="20"/>
              </w:rPr>
            </w:pPr>
            <w:r>
              <w:rPr>
                <w:sz w:val="20"/>
              </w:rPr>
              <w:t>PD</w:t>
            </w:r>
          </w:p>
        </w:tc>
      </w:tr>
      <w:tr w:rsidR="00BC3AB2" w:rsidRPr="00F22335" w:rsidTr="00BC3AB2">
        <w:tc>
          <w:tcPr>
            <w:tcW w:w="5000" w:type="pct"/>
            <w:gridSpan w:val="5"/>
            <w:shd w:val="clear" w:color="auto" w:fill="4D4D4D"/>
          </w:tcPr>
          <w:p w:rsidR="00BC3AB2" w:rsidRPr="00BC3AB2" w:rsidRDefault="00BC3AB2" w:rsidP="0090718C">
            <w:pPr>
              <w:jc w:val="both"/>
              <w:rPr>
                <w:b/>
                <w:color w:val="FFFFFF" w:themeColor="background1"/>
                <w:sz w:val="20"/>
              </w:rPr>
            </w:pPr>
            <w:r>
              <w:rPr>
                <w:b/>
                <w:color w:val="FFFFFF" w:themeColor="background1"/>
                <w:sz w:val="20"/>
              </w:rPr>
              <w:t>TIMEFRAMES FOR RESPONSES</w:t>
            </w:r>
          </w:p>
        </w:tc>
      </w:tr>
      <w:tr w:rsidR="00BC3AB2" w:rsidRPr="00F22335" w:rsidTr="00BC3AB2">
        <w:tc>
          <w:tcPr>
            <w:tcW w:w="201" w:type="pct"/>
          </w:tcPr>
          <w:p w:rsidR="00BC3AB2" w:rsidRPr="00D51DDA" w:rsidRDefault="00BC3AB2" w:rsidP="0090718C">
            <w:pPr>
              <w:jc w:val="both"/>
              <w:rPr>
                <w:sz w:val="20"/>
              </w:rPr>
            </w:pPr>
            <w:r>
              <w:rPr>
                <w:sz w:val="20"/>
              </w:rPr>
              <w:t>1</w:t>
            </w:r>
          </w:p>
        </w:tc>
        <w:tc>
          <w:tcPr>
            <w:tcW w:w="4799" w:type="pct"/>
            <w:gridSpan w:val="4"/>
          </w:tcPr>
          <w:p w:rsidR="00BC3AB2" w:rsidRPr="00D51DDA" w:rsidRDefault="00BC3AB2" w:rsidP="0090718C">
            <w:pPr>
              <w:jc w:val="both"/>
              <w:rPr>
                <w:sz w:val="20"/>
              </w:rPr>
            </w:pPr>
            <w:r>
              <w:rPr>
                <w:sz w:val="20"/>
              </w:rPr>
              <w:t>All violations will normally be identified and documented within five (5) days of receiving compliance information</w:t>
            </w:r>
          </w:p>
        </w:tc>
      </w:tr>
      <w:tr w:rsidR="00BC3AB2" w:rsidRPr="00F22335" w:rsidTr="00BC3AB2">
        <w:tc>
          <w:tcPr>
            <w:tcW w:w="201" w:type="pct"/>
          </w:tcPr>
          <w:p w:rsidR="00BC3AB2" w:rsidRPr="00D51DDA" w:rsidRDefault="00BC3AB2" w:rsidP="0090718C">
            <w:pPr>
              <w:jc w:val="both"/>
              <w:rPr>
                <w:sz w:val="20"/>
              </w:rPr>
            </w:pPr>
            <w:r>
              <w:rPr>
                <w:sz w:val="20"/>
              </w:rPr>
              <w:t>2</w:t>
            </w:r>
          </w:p>
        </w:tc>
        <w:tc>
          <w:tcPr>
            <w:tcW w:w="4799" w:type="pct"/>
            <w:gridSpan w:val="4"/>
          </w:tcPr>
          <w:p w:rsidR="00BC3AB2" w:rsidRPr="00D51DDA" w:rsidRDefault="00BC3AB2" w:rsidP="0090718C">
            <w:pPr>
              <w:jc w:val="both"/>
              <w:rPr>
                <w:sz w:val="20"/>
              </w:rPr>
            </w:pPr>
            <w:r>
              <w:rPr>
                <w:sz w:val="20"/>
              </w:rPr>
              <w:t xml:space="preserve">Initial enforcement responses </w:t>
            </w:r>
            <w:r w:rsidR="008D3BC9">
              <w:rPr>
                <w:sz w:val="20"/>
              </w:rPr>
              <w:t>(involving contact with the Industrial User (IU) and requesting information and requesting information on corrective or preventative action(s) will occur no later than thirty (30) days after violation detection.</w:t>
            </w:r>
          </w:p>
        </w:tc>
      </w:tr>
      <w:tr w:rsidR="00BC3AB2" w:rsidRPr="00F22335" w:rsidTr="00BC3AB2">
        <w:tc>
          <w:tcPr>
            <w:tcW w:w="201" w:type="pct"/>
          </w:tcPr>
          <w:p w:rsidR="00BC3AB2" w:rsidRPr="00D51DDA" w:rsidRDefault="008D3BC9" w:rsidP="0090718C">
            <w:pPr>
              <w:jc w:val="both"/>
              <w:rPr>
                <w:sz w:val="20"/>
              </w:rPr>
            </w:pPr>
            <w:r>
              <w:rPr>
                <w:sz w:val="20"/>
              </w:rPr>
              <w:t>3</w:t>
            </w:r>
          </w:p>
        </w:tc>
        <w:tc>
          <w:tcPr>
            <w:tcW w:w="4799" w:type="pct"/>
            <w:gridSpan w:val="4"/>
          </w:tcPr>
          <w:p w:rsidR="00BC3AB2" w:rsidRPr="00D51DDA" w:rsidRDefault="008D3BC9" w:rsidP="0090718C">
            <w:pPr>
              <w:jc w:val="both"/>
              <w:rPr>
                <w:sz w:val="20"/>
              </w:rPr>
            </w:pPr>
            <w:r>
              <w:rPr>
                <w:sz w:val="20"/>
              </w:rPr>
              <w:t>Follow-up actions for continuing reoccurring violations will be pursued no later than sixty (6</w:t>
            </w:r>
            <w:r w:rsidR="0033633A">
              <w:rPr>
                <w:sz w:val="20"/>
              </w:rPr>
              <w:t>0</w:t>
            </w:r>
            <w:r>
              <w:rPr>
                <w:sz w:val="20"/>
              </w:rPr>
              <w:t>) days after the initial enforcement response.  For all continuing violations, the response will include a compliance schedule.</w:t>
            </w:r>
          </w:p>
        </w:tc>
      </w:tr>
      <w:tr w:rsidR="00BC3AB2" w:rsidRPr="00F22335" w:rsidTr="00BC3AB2">
        <w:tc>
          <w:tcPr>
            <w:tcW w:w="201" w:type="pct"/>
          </w:tcPr>
          <w:p w:rsidR="00BC3AB2" w:rsidRPr="00D51DDA" w:rsidRDefault="008D3BC9" w:rsidP="0090718C">
            <w:pPr>
              <w:jc w:val="both"/>
              <w:rPr>
                <w:sz w:val="20"/>
              </w:rPr>
            </w:pPr>
            <w:r>
              <w:rPr>
                <w:sz w:val="20"/>
              </w:rPr>
              <w:t>4</w:t>
            </w:r>
          </w:p>
        </w:tc>
        <w:tc>
          <w:tcPr>
            <w:tcW w:w="4799" w:type="pct"/>
            <w:gridSpan w:val="4"/>
          </w:tcPr>
          <w:p w:rsidR="00BC3AB2" w:rsidRPr="00D51DDA" w:rsidRDefault="008D3BC9" w:rsidP="0090718C">
            <w:pPr>
              <w:jc w:val="both"/>
              <w:rPr>
                <w:sz w:val="20"/>
              </w:rPr>
            </w:pPr>
            <w:r>
              <w:rPr>
                <w:sz w:val="20"/>
              </w:rPr>
              <w:t>Violations which threaten health, property, or environmental quality are considered emergencies and will receive prompt responses such as halting the discharge or terminating service.</w:t>
            </w:r>
          </w:p>
        </w:tc>
      </w:tr>
      <w:tr w:rsidR="00BC3AB2" w:rsidRPr="00F22335" w:rsidTr="00BC3AB2">
        <w:tc>
          <w:tcPr>
            <w:tcW w:w="201" w:type="pct"/>
          </w:tcPr>
          <w:p w:rsidR="00BC3AB2" w:rsidRPr="00D51DDA" w:rsidRDefault="008D3BC9" w:rsidP="0090718C">
            <w:pPr>
              <w:jc w:val="both"/>
              <w:rPr>
                <w:sz w:val="20"/>
              </w:rPr>
            </w:pPr>
            <w:r>
              <w:rPr>
                <w:sz w:val="20"/>
              </w:rPr>
              <w:t>5</w:t>
            </w:r>
          </w:p>
        </w:tc>
        <w:tc>
          <w:tcPr>
            <w:tcW w:w="4799" w:type="pct"/>
            <w:gridSpan w:val="4"/>
          </w:tcPr>
          <w:p w:rsidR="00BC3AB2" w:rsidRPr="00D51DDA" w:rsidRDefault="008D3BC9" w:rsidP="0090718C">
            <w:pPr>
              <w:jc w:val="both"/>
              <w:rPr>
                <w:sz w:val="20"/>
              </w:rPr>
            </w:pPr>
            <w:r>
              <w:rPr>
                <w:sz w:val="20"/>
              </w:rPr>
              <w:t>All violations meeting the criteria for Significant Non-Compliance will be addressed with an appropriate order no later than 30 days after the identification or significant non-compliance.</w:t>
            </w:r>
          </w:p>
        </w:tc>
      </w:tr>
    </w:tbl>
    <w:p w:rsidR="00CC79BB" w:rsidRDefault="00CC79BB" w:rsidP="0090718C">
      <w:pPr>
        <w:jc w:val="both"/>
        <w:sectPr w:rsidR="00CC79BB" w:rsidSect="008460EF">
          <w:pgSz w:w="15840" w:h="12240" w:orient="landscape" w:code="1"/>
          <w:pgMar w:top="1440" w:right="720" w:bottom="1440" w:left="1440" w:header="720" w:footer="360" w:gutter="0"/>
          <w:cols w:space="720"/>
          <w:docGrid w:linePitch="360"/>
        </w:sectPr>
      </w:pPr>
    </w:p>
    <w:p w:rsidR="00CC79BB" w:rsidRDefault="00CC79BB" w:rsidP="00CC79BB">
      <w:pPr>
        <w:pStyle w:val="Heading2"/>
        <w:spacing w:after="0" w:line="240" w:lineRule="auto"/>
      </w:pPr>
      <w:bookmarkStart w:id="581" w:name="_Toc279049456"/>
      <w:r>
        <w:lastRenderedPageBreak/>
        <w:t>Penalty Policy for Civil Settlement Negotiations</w:t>
      </w:r>
      <w:bookmarkEnd w:id="581"/>
    </w:p>
    <w:p w:rsidR="001D353B" w:rsidRDefault="00CC79BB" w:rsidP="00CC79BB">
      <w:pPr>
        <w:ind w:left="720"/>
      </w:pPr>
      <w:r>
        <w:t>(</w:t>
      </w:r>
      <w:r w:rsidRPr="00CC79BB">
        <w:t>Origina</w:t>
      </w:r>
      <w:r w:rsidR="009F7DF0">
        <w:t>l</w:t>
      </w:r>
      <w:r w:rsidRPr="00CC79BB">
        <w:t>ly Adopted July 1, 1991</w:t>
      </w:r>
      <w:r>
        <w:t>)</w:t>
      </w:r>
    </w:p>
    <w:p w:rsidR="00CC79BB" w:rsidRDefault="00CC79BB" w:rsidP="00CC79BB">
      <w:r>
        <w:t>Section19-5-115 of the Utah Water Quality Act (UWQA) provides for civil penalties of up to $10,000 per day for violations of the act or any permit, rule, or order adopted under it and up to $25,000 per day for willful or grossly negligent violations.  Because the law does not provide for assessment of administrative fines the South Valley Water Reclamation Facility (SVWRF) will initiate legal proceedings when deemed appropriate to recover those penalties sought by the SVWRF.</w:t>
      </w:r>
    </w:p>
    <w:p w:rsidR="00CC79BB" w:rsidRDefault="009F7DF0" w:rsidP="009F7DF0">
      <w:pPr>
        <w:pStyle w:val="Heading3"/>
      </w:pPr>
      <w:bookmarkStart w:id="582" w:name="_Toc279049457"/>
      <w:r>
        <w:t>Purpose and Applicability</w:t>
      </w:r>
      <w:bookmarkEnd w:id="582"/>
    </w:p>
    <w:p w:rsidR="009F7DF0" w:rsidRDefault="009F7DF0" w:rsidP="009F7DF0">
      <w:pPr>
        <w:pStyle w:val="BodyText"/>
      </w:pPr>
      <w:r>
        <w:t>This policy outlines the principles used by the SVWRF in civil settlement negotiations with its users for violations of the UWQA and/or any permit, rules, regulations or orders adopted by the SVWRF Board in response to said act.  It is designed to be used as a logical basis to determine a reasonable and appropriate penalty for all types of user violations and to promote a more swift resolution of environmental problems and enforcement actions.</w:t>
      </w:r>
    </w:p>
    <w:p w:rsidR="009F7DF0" w:rsidRDefault="009F7DF0" w:rsidP="009F7DF0">
      <w:pPr>
        <w:pStyle w:val="BodyText"/>
      </w:pPr>
      <w:r>
        <w:t>To guide settlement negotiations on the penalty issue, the following principles apply:</w:t>
      </w:r>
    </w:p>
    <w:p w:rsidR="009F7DF0" w:rsidRDefault="009F7DF0" w:rsidP="009F7DF0">
      <w:pPr>
        <w:pStyle w:val="BodyText2"/>
      </w:pPr>
      <w:r>
        <w:t>Penalties should be based on the nature and extent of the violation;</w:t>
      </w:r>
    </w:p>
    <w:p w:rsidR="009F7DF0" w:rsidRDefault="009F7DF0" w:rsidP="009F7DF0">
      <w:pPr>
        <w:pStyle w:val="BodyText2"/>
      </w:pPr>
      <w:r>
        <w:t>Penalties should at a minimum recover the economic benefit of noncompliance;</w:t>
      </w:r>
    </w:p>
    <w:p w:rsidR="009F7DF0" w:rsidRDefault="009F7DF0" w:rsidP="009F7DF0">
      <w:pPr>
        <w:pStyle w:val="BodyText2"/>
      </w:pPr>
      <w:r>
        <w:t>Penalties should be large enough to deter noncompliance; and</w:t>
      </w:r>
    </w:p>
    <w:p w:rsidR="009F7DF0" w:rsidRDefault="009F7DF0" w:rsidP="009F7DF0">
      <w:pPr>
        <w:pStyle w:val="BodyText2"/>
      </w:pPr>
      <w:r>
        <w:t>Penalties should be consistent in an effort to provide fair and equitable treatment of each user of the SVWRF.</w:t>
      </w:r>
    </w:p>
    <w:p w:rsidR="009F7DF0" w:rsidRDefault="009F7DF0" w:rsidP="009F7DF0">
      <w:pPr>
        <w:pStyle w:val="BodyText"/>
      </w:pPr>
      <w:r>
        <w:t>In determining whether a civil penalty should be sought, the SVWRF will consider:</w:t>
      </w:r>
    </w:p>
    <w:p w:rsidR="009F7DF0" w:rsidRDefault="009F7DF0" w:rsidP="009F7DF0">
      <w:pPr>
        <w:pStyle w:val="BodyText2"/>
      </w:pPr>
      <w:r>
        <w:t xml:space="preserve">The magnitude of the violation or violations; </w:t>
      </w:r>
    </w:p>
    <w:p w:rsidR="009F7DF0" w:rsidRDefault="009F7DF0" w:rsidP="009F7DF0">
      <w:pPr>
        <w:pStyle w:val="BodyText2"/>
      </w:pPr>
      <w:r>
        <w:t>The degree of actual environmental harm or the potential for such harm created by the violation(s);</w:t>
      </w:r>
    </w:p>
    <w:p w:rsidR="009F7DF0" w:rsidRDefault="009F7DF0" w:rsidP="009F7DF0">
      <w:pPr>
        <w:pStyle w:val="BodyText2"/>
      </w:pPr>
      <w:r>
        <w:t>Response and/or investigative costs incurred by the SVWRF or its Member Entities;</w:t>
      </w:r>
    </w:p>
    <w:p w:rsidR="009F7DF0" w:rsidRDefault="009F7DF0" w:rsidP="009F7DF0">
      <w:pPr>
        <w:pStyle w:val="BodyText2"/>
      </w:pPr>
      <w:r>
        <w:t>Any economic advantage the violator may have gained through noncompliance;</w:t>
      </w:r>
    </w:p>
    <w:p w:rsidR="009F7DF0" w:rsidRDefault="009F7DF0" w:rsidP="009F7DF0">
      <w:pPr>
        <w:pStyle w:val="BodyText2"/>
      </w:pPr>
      <w:r>
        <w:t>Recidivism of the violator;</w:t>
      </w:r>
    </w:p>
    <w:p w:rsidR="009F7DF0" w:rsidRDefault="009F7DF0" w:rsidP="009F7DF0">
      <w:pPr>
        <w:pStyle w:val="BodyText2"/>
      </w:pPr>
      <w:r>
        <w:t xml:space="preserve">Ability of </w:t>
      </w:r>
      <w:r w:rsidR="001C23DE">
        <w:t xml:space="preserve">the </w:t>
      </w:r>
      <w:r>
        <w:t>violator to pay; and</w:t>
      </w:r>
    </w:p>
    <w:p w:rsidR="009A4BEE" w:rsidRDefault="009A4BEE" w:rsidP="009A4BEE">
      <w:pPr>
        <w:pStyle w:val="BodyText2"/>
      </w:pPr>
      <w:r>
        <w:lastRenderedPageBreak/>
        <w:t>The possible deterrent effect of a penalty to prevent future violations.</w:t>
      </w:r>
    </w:p>
    <w:p w:rsidR="009A4BEE" w:rsidRDefault="009A4BEE" w:rsidP="009A4BEE">
      <w:pPr>
        <w:pStyle w:val="Heading3"/>
      </w:pPr>
      <w:bookmarkStart w:id="583" w:name="_Toc279049458"/>
      <w:r>
        <w:t>Penalty Calculation Methodology</w:t>
      </w:r>
      <w:bookmarkEnd w:id="583"/>
    </w:p>
    <w:p w:rsidR="009A4BEE" w:rsidRDefault="009A4BEE" w:rsidP="009A4BEE">
      <w:r>
        <w:t>The statutory maximum civil penalty should first be calculated, for comparison purposes, to determine the potential maximum penalty liability of the violator.  The penalty which SVWRF seeks in settlement may not exceed the statutory maximum amount.</w:t>
      </w:r>
    </w:p>
    <w:p w:rsidR="009A4BEE" w:rsidRDefault="009A4BEE" w:rsidP="009A4BEE">
      <w:pPr>
        <w:pStyle w:val="BodyText"/>
      </w:pPr>
      <w:r>
        <w:t>The civil penalty figure for settlement purposes should then be calculated based on the following formula:</w:t>
      </w:r>
    </w:p>
    <w:p w:rsidR="009A4BEE" w:rsidRDefault="009A4BEE" w:rsidP="009A4BEE">
      <w:pPr>
        <w:ind w:left="1080"/>
        <w:rPr>
          <w:sz w:val="18"/>
        </w:rPr>
      </w:pPr>
      <w:r w:rsidRPr="009A4BEE">
        <w:rPr>
          <w:sz w:val="18"/>
        </w:rPr>
        <w:t>CIVIL PENALTY = PENALTY + ADJUSTMENTS – ECONOMIC AND LEGAL CONSIDERATIONS</w:t>
      </w:r>
    </w:p>
    <w:p w:rsidR="009A4BEE" w:rsidRDefault="009A4BEE" w:rsidP="009A4BEE">
      <w:pPr>
        <w:pStyle w:val="BodyText"/>
      </w:pPr>
      <w:r>
        <w:t>PENALTY:  Violations are grouped into five main penalty categories based upon the nature and severity of the violation.  A penalty range is associated with each category.  To determine where the penalty amount will fall within the range</w:t>
      </w:r>
      <w:r w:rsidR="001C23DE">
        <w:t>,</w:t>
      </w:r>
      <w:r>
        <w:t xml:space="preserve"> certain factors must be taken into account.  The applicability of the following factors will be determined on a case by case basis:</w:t>
      </w:r>
    </w:p>
    <w:p w:rsidR="009A4BEE" w:rsidRDefault="009A4BEE" w:rsidP="009A4BEE">
      <w:pPr>
        <w:pStyle w:val="BodyText2"/>
      </w:pPr>
      <w:r w:rsidRPr="00DA1AE8">
        <w:rPr>
          <w:b/>
        </w:rPr>
        <w:t>History of compliance</w:t>
      </w:r>
      <w:r>
        <w:t>.  History of compliance includes consideration of any previous violations and degree of recidivism</w:t>
      </w:r>
      <w:r w:rsidR="00DA1AE8">
        <w:t>.</w:t>
      </w:r>
    </w:p>
    <w:p w:rsidR="00DA1AE8" w:rsidRDefault="00DA1AE8" w:rsidP="009A4BEE">
      <w:pPr>
        <w:pStyle w:val="BodyText2"/>
      </w:pPr>
      <w:r w:rsidRPr="00DA1AE8">
        <w:rPr>
          <w:b/>
        </w:rPr>
        <w:t>Degree of willfulness and/or negligence</w:t>
      </w:r>
      <w:r>
        <w:t>.  Factors to be considered include how much control the violator had over the foreseeability of the events constituting the violation, whether the violator made or could have made reasonable efforts to prevent the violation, whether the violator knew of the legal requirements which were violated, and degree of recalcitrance.</w:t>
      </w:r>
    </w:p>
    <w:p w:rsidR="00DA1AE8" w:rsidRDefault="00DA1AE8" w:rsidP="009A4BEE">
      <w:pPr>
        <w:pStyle w:val="BodyText2"/>
      </w:pPr>
      <w:r w:rsidRPr="00DA1AE8">
        <w:rPr>
          <w:b/>
        </w:rPr>
        <w:t>Good faith efforts to comply.</w:t>
      </w:r>
      <w:r>
        <w:t xml:space="preserve">  Good faith takes into account the openness in dealing with the violations, promptness in correction of problems, and the degree of cooperation with SVWRF.</w:t>
      </w:r>
    </w:p>
    <w:p w:rsidR="00DA1AE8" w:rsidRDefault="00DA1AE8" w:rsidP="009A4BEE">
      <w:pPr>
        <w:pStyle w:val="BodyText2"/>
      </w:pPr>
      <w:r w:rsidRPr="00DA1AE8">
        <w:rPr>
          <w:b/>
        </w:rPr>
        <w:t>Category A - $5,000 to $10,000 per day</w:t>
      </w:r>
      <w:r>
        <w:t>.  Violations with high impact on public health and the environment to include:</w:t>
      </w:r>
      <w:r>
        <w:tab/>
      </w:r>
    </w:p>
    <w:p w:rsidR="00DA1AE8" w:rsidRDefault="00DA1AE8" w:rsidP="00DA1AE8">
      <w:pPr>
        <w:pStyle w:val="BodyText3"/>
      </w:pPr>
      <w:r>
        <w:t xml:space="preserve">Discharges which result in documented public health effects and/or significant environmental damage.  </w:t>
      </w:r>
    </w:p>
    <w:p w:rsidR="00DA1AE8" w:rsidRDefault="00DA1AE8" w:rsidP="00DA1AE8">
      <w:pPr>
        <w:pStyle w:val="BodyText3"/>
      </w:pPr>
      <w:r>
        <w:t>Any type of violation not mentioned above severe enough to warrant a penalty assessment under Category A.</w:t>
      </w:r>
    </w:p>
    <w:p w:rsidR="00DA1AE8" w:rsidRDefault="00DA1AE8" w:rsidP="00DA1AE8">
      <w:pPr>
        <w:pStyle w:val="BodyText2"/>
      </w:pPr>
      <w:r w:rsidRPr="00DA1AE8">
        <w:rPr>
          <w:b/>
        </w:rPr>
        <w:t>Category B - $2,000 to $5,000 per day.</w:t>
      </w:r>
      <w:r>
        <w:t xml:space="preserve">  Major violations of the Utah Water Pollution Control Act, or major violations of the SVWRF Rules and Regulations, its Permits or Orders to include:</w:t>
      </w:r>
    </w:p>
    <w:p w:rsidR="00DA1AE8" w:rsidRDefault="00DA1AE8" w:rsidP="00DA1AE8">
      <w:pPr>
        <w:pStyle w:val="BodyText3"/>
      </w:pPr>
      <w:r>
        <w:t>Discharge which likely caused or potentially would cause (undocumented) public health effects or significant environmental damage.</w:t>
      </w:r>
    </w:p>
    <w:p w:rsidR="00DA1AE8" w:rsidRDefault="00015DDD" w:rsidP="001C23DE">
      <w:pPr>
        <w:pStyle w:val="BodyText3"/>
      </w:pPr>
      <w:r>
        <w:lastRenderedPageBreak/>
        <w:t>Creation of a serious hazard to public health or the environment.</w:t>
      </w:r>
    </w:p>
    <w:p w:rsidR="00015DDD" w:rsidRDefault="00015DDD" w:rsidP="001C23DE">
      <w:pPr>
        <w:pStyle w:val="BodyText3"/>
      </w:pPr>
      <w:r>
        <w:t>Illegal discharges to the SVWRF containing significant quantities or concentrations of toxic or hazardous materials.</w:t>
      </w:r>
    </w:p>
    <w:p w:rsidR="00015DDD" w:rsidRDefault="00015DDD" w:rsidP="001C23DE">
      <w:pPr>
        <w:pStyle w:val="BodyText3"/>
      </w:pPr>
      <w:r>
        <w:t xml:space="preserve">Discharges which result in a significant upset of </w:t>
      </w:r>
      <w:r w:rsidR="001C23DE">
        <w:t xml:space="preserve">SVWRF </w:t>
      </w:r>
      <w:r>
        <w:t>operations.</w:t>
      </w:r>
    </w:p>
    <w:p w:rsidR="00015DDD" w:rsidRDefault="00015DDD" w:rsidP="001C23DE">
      <w:pPr>
        <w:pStyle w:val="BodyText3"/>
      </w:pPr>
      <w:r>
        <w:t>Any type of violation not mentioned previously which warrants a penalty assessment under Category B.</w:t>
      </w:r>
    </w:p>
    <w:p w:rsidR="00015DDD" w:rsidRDefault="00015DDD" w:rsidP="00015DDD">
      <w:pPr>
        <w:pStyle w:val="BodyText2"/>
      </w:pPr>
      <w:r w:rsidRPr="00015DDD">
        <w:rPr>
          <w:b/>
        </w:rPr>
        <w:t>Category C - $500 to $2,000 per day</w:t>
      </w:r>
      <w:r>
        <w:t>.  Violations of the Utah Water Pollution Control Act, the SVWRF Rules and Regulations, its Permits or Orders to include:</w:t>
      </w:r>
    </w:p>
    <w:p w:rsidR="00015DDD" w:rsidRDefault="00015DDD" w:rsidP="00015DDD">
      <w:pPr>
        <w:pStyle w:val="BodyText3"/>
      </w:pPr>
      <w:r>
        <w:t>Significant excu</w:t>
      </w:r>
      <w:r w:rsidR="001C23DE">
        <w:t>rsion of permit effluent limits;</w:t>
      </w:r>
    </w:p>
    <w:p w:rsidR="00015DDD" w:rsidRDefault="00015DDD" w:rsidP="001C23DE">
      <w:pPr>
        <w:pStyle w:val="BodyText3"/>
      </w:pPr>
      <w:r>
        <w:t>Substantial non-compliance with the requ</w:t>
      </w:r>
      <w:r w:rsidR="001C23DE">
        <w:t>irements of compliance schedule;</w:t>
      </w:r>
    </w:p>
    <w:p w:rsidR="00015DDD" w:rsidRDefault="00015DDD" w:rsidP="001C23DE">
      <w:pPr>
        <w:pStyle w:val="BodyText3"/>
      </w:pPr>
      <w:r>
        <w:t>Substantial non-compliance with monitoring and reporting requirements</w:t>
      </w:r>
      <w:r w:rsidR="001C23DE">
        <w:t>;</w:t>
      </w:r>
    </w:p>
    <w:p w:rsidR="00015DDD" w:rsidRDefault="00015DDD" w:rsidP="001C23DE">
      <w:pPr>
        <w:pStyle w:val="BodyText3"/>
      </w:pPr>
      <w:r>
        <w:t>Illegal discharge containing significant quantities or concentrations of non-t</w:t>
      </w:r>
      <w:r w:rsidR="001C23DE">
        <w:t>oxic or non-hazardous materials;</w:t>
      </w:r>
    </w:p>
    <w:p w:rsidR="00015DDD" w:rsidRDefault="00015DDD" w:rsidP="001C23DE">
      <w:pPr>
        <w:pStyle w:val="BodyText3"/>
      </w:pPr>
      <w:r>
        <w:t>Any type of violation no</w:t>
      </w:r>
      <w:r w:rsidR="001C23DE">
        <w:t>t</w:t>
      </w:r>
      <w:r>
        <w:t xml:space="preserve"> mentioned previously which warrants a penalty assessment under Category C.</w:t>
      </w:r>
    </w:p>
    <w:p w:rsidR="00015DDD" w:rsidRDefault="00015DDD" w:rsidP="00015DDD">
      <w:pPr>
        <w:pStyle w:val="BodyText2"/>
      </w:pPr>
      <w:r w:rsidRPr="00015DDD">
        <w:rPr>
          <w:b/>
        </w:rPr>
        <w:t>Category D - $100 to $500 per day.</w:t>
      </w:r>
      <w:r>
        <w:t xml:space="preserve">  Violations of the SVWRF Rules and Regulations, its Permits or Orders to include:</w:t>
      </w:r>
    </w:p>
    <w:p w:rsidR="00015DDD" w:rsidRDefault="00015DDD" w:rsidP="00015DDD">
      <w:pPr>
        <w:pStyle w:val="BodyText3"/>
      </w:pPr>
      <w:r>
        <w:t>Moderate excu</w:t>
      </w:r>
      <w:r w:rsidR="001C23DE">
        <w:t>rsion of permit effluent limits;</w:t>
      </w:r>
    </w:p>
    <w:p w:rsidR="00015DDD" w:rsidRDefault="00015DDD" w:rsidP="001C23DE">
      <w:pPr>
        <w:pStyle w:val="BodyText3"/>
      </w:pPr>
      <w:r>
        <w:t>Moderate violations of c</w:t>
      </w:r>
      <w:r w:rsidR="001C23DE">
        <w:t>ompliance schedule requirements;</w:t>
      </w:r>
    </w:p>
    <w:p w:rsidR="00015DDD" w:rsidRDefault="00015DDD" w:rsidP="001C23DE">
      <w:pPr>
        <w:pStyle w:val="BodyText3"/>
      </w:pPr>
      <w:r>
        <w:t>Moderate violations of monito</w:t>
      </w:r>
      <w:r w:rsidR="001C23DE">
        <w:t>ring and reporting requirements;</w:t>
      </w:r>
    </w:p>
    <w:p w:rsidR="00015DDD" w:rsidRDefault="00015DDD" w:rsidP="001C23DE">
      <w:pPr>
        <w:pStyle w:val="BodyText3"/>
      </w:pPr>
      <w:r>
        <w:t>Illegal discharges into the SVWRF not co</w:t>
      </w:r>
      <w:r w:rsidR="001C23DE">
        <w:t>vered in Categories A, B, and C;</w:t>
      </w:r>
    </w:p>
    <w:p w:rsidR="00015DDD" w:rsidRDefault="00015DDD" w:rsidP="001C23DE">
      <w:pPr>
        <w:pStyle w:val="BodyText3"/>
      </w:pPr>
      <w:r>
        <w:t>Any type of violation not mentioned previously which warrants a penalty assessment under Category D.</w:t>
      </w:r>
    </w:p>
    <w:p w:rsidR="00015DDD" w:rsidRDefault="00015DDD" w:rsidP="00015DDD">
      <w:pPr>
        <w:pStyle w:val="BodyText2"/>
      </w:pPr>
      <w:r w:rsidRPr="00A34960">
        <w:rPr>
          <w:b/>
        </w:rPr>
        <w:t>Category E – up to $100 per day</w:t>
      </w:r>
      <w:r>
        <w:t>.  Minor violations of the SVWRF Rules and Regulations, its Permits or Orders to include:</w:t>
      </w:r>
    </w:p>
    <w:p w:rsidR="00015DDD" w:rsidRDefault="00015DDD" w:rsidP="00015DDD">
      <w:pPr>
        <w:pStyle w:val="BodyText3"/>
      </w:pPr>
      <w:r>
        <w:t>Minor excu</w:t>
      </w:r>
      <w:r w:rsidR="001C23DE">
        <w:t>rsion of permit effluent limits;</w:t>
      </w:r>
    </w:p>
    <w:p w:rsidR="00015DDD" w:rsidRDefault="00015DDD" w:rsidP="001C23DE">
      <w:pPr>
        <w:pStyle w:val="BodyText3"/>
      </w:pPr>
      <w:r>
        <w:t>Minor violations of c</w:t>
      </w:r>
      <w:r w:rsidR="001C23DE">
        <w:t>ompliance schedule requirements;</w:t>
      </w:r>
    </w:p>
    <w:p w:rsidR="00015DDD" w:rsidRDefault="00015DDD" w:rsidP="001C23DE">
      <w:pPr>
        <w:pStyle w:val="BodyText3"/>
      </w:pPr>
      <w:r>
        <w:t>Minor viola</w:t>
      </w:r>
      <w:r w:rsidR="001C23DE">
        <w:t>tions of reporting requirements;</w:t>
      </w:r>
    </w:p>
    <w:p w:rsidR="00015DDD" w:rsidRDefault="00015DDD" w:rsidP="001C23DE">
      <w:pPr>
        <w:pStyle w:val="BodyText3"/>
      </w:pPr>
      <w:r>
        <w:t>Illegal discharges into the SVWRF not cover</w:t>
      </w:r>
      <w:r w:rsidR="001C23DE">
        <w:t>ed in Categories A, B, C, and D;</w:t>
      </w:r>
    </w:p>
    <w:p w:rsidR="00015DDD" w:rsidRDefault="00015DDD" w:rsidP="001C23DE">
      <w:pPr>
        <w:pStyle w:val="BodyText3"/>
      </w:pPr>
      <w:r>
        <w:t>Any type of violations not mentioned previously which warrant a penalty assessment under Category E.</w:t>
      </w:r>
    </w:p>
    <w:p w:rsidR="00015DDD" w:rsidRDefault="00A34960" w:rsidP="00A34960">
      <w:pPr>
        <w:pStyle w:val="BodyText"/>
      </w:pPr>
      <w:r>
        <w:lastRenderedPageBreak/>
        <w:t>ADJUSTMENTS:  The civil penalty shall be calculated by adding the following adjustments to the penalty amount determined above:</w:t>
      </w:r>
    </w:p>
    <w:p w:rsidR="00A34960" w:rsidRDefault="00A34960" w:rsidP="00A34960">
      <w:pPr>
        <w:pStyle w:val="BodyText2"/>
      </w:pPr>
      <w:r>
        <w:t>Economic benefit gained as a result of non-compliance;</w:t>
      </w:r>
    </w:p>
    <w:p w:rsidR="00A34960" w:rsidRDefault="00A34960" w:rsidP="00A34960">
      <w:pPr>
        <w:pStyle w:val="BodyText2"/>
      </w:pPr>
      <w:r>
        <w:t>Investigative costs incurred by the SVWRF and/or its Member Entities;</w:t>
      </w:r>
    </w:p>
    <w:p w:rsidR="00A34960" w:rsidRDefault="00A34960" w:rsidP="00A34960">
      <w:pPr>
        <w:pStyle w:val="BodyText2"/>
      </w:pPr>
      <w:r>
        <w:t>Documented monetary costs associated with environmental damage or damage to the SVWRF.</w:t>
      </w:r>
    </w:p>
    <w:p w:rsidR="00A34960" w:rsidRDefault="00A34960" w:rsidP="00A34960">
      <w:pPr>
        <w:pStyle w:val="BodyText"/>
      </w:pPr>
      <w:r>
        <w:t>ECONOMIC AND LEGAL CONSIDERATION</w:t>
      </w:r>
      <w:r w:rsidR="001C23DE">
        <w:t>S</w:t>
      </w:r>
      <w:r>
        <w:t>: An adjustment downward may be made or a delayed payment schedule may be used based on a documented inability of the violator to pay.  Also, an adjustment downward may be made in consideration of the potential for protracted litigation, an attempt to ascertain the maximum penalty the court is likely to award, and/or the strength of the case.</w:t>
      </w:r>
    </w:p>
    <w:p w:rsidR="00A34960" w:rsidRDefault="00A34960" w:rsidP="00A34960">
      <w:pPr>
        <w:pStyle w:val="Heading3"/>
      </w:pPr>
      <w:bookmarkStart w:id="584" w:name="_Toc279049459"/>
      <w:r>
        <w:t>Intent of Policy/Information Requests</w:t>
      </w:r>
      <w:bookmarkEnd w:id="584"/>
    </w:p>
    <w:p w:rsidR="00A34960" w:rsidRPr="00A34960" w:rsidRDefault="00A34960" w:rsidP="00A34960">
      <w:r>
        <w:t>The policies and procedures of this document are intended solely for the guidance of the SVWRF and its Member Entities.  They are not intended, and cannot be relied upon to create any rights, substantive or procedural, enforceable by any party in litigation with the SVWRF or its Member Entities.</w:t>
      </w:r>
    </w:p>
    <w:p w:rsidR="00CC79BB" w:rsidRDefault="00CC79BB" w:rsidP="00CC79BB">
      <w:pPr>
        <w:spacing w:after="0"/>
      </w:pPr>
    </w:p>
    <w:p w:rsidR="00CC79BB" w:rsidRDefault="00CC79BB" w:rsidP="00CC79BB">
      <w:pPr>
        <w:spacing w:after="0"/>
      </w:pPr>
    </w:p>
    <w:p w:rsidR="00CC79BB" w:rsidRPr="00CC79BB" w:rsidRDefault="00CC79BB" w:rsidP="00CC79BB">
      <w:pPr>
        <w:sectPr w:rsidR="00CC79BB" w:rsidRPr="00CC79BB" w:rsidSect="00CC79BB">
          <w:pgSz w:w="12240" w:h="15840" w:code="1"/>
          <w:pgMar w:top="720" w:right="1440" w:bottom="1440" w:left="1440" w:header="720" w:footer="360" w:gutter="0"/>
          <w:cols w:space="720"/>
          <w:docGrid w:linePitch="360"/>
        </w:sectPr>
      </w:pPr>
    </w:p>
    <w:p w:rsidR="009F612C" w:rsidRPr="00060FDE" w:rsidRDefault="0027438E" w:rsidP="009D3056">
      <w:pPr>
        <w:pStyle w:val="Heading1"/>
      </w:pPr>
      <w:bookmarkStart w:id="585" w:name="_Toc266943768"/>
      <w:bookmarkStart w:id="586" w:name="_Toc279049460"/>
      <w:r w:rsidRPr="00060FDE">
        <w:lastRenderedPageBreak/>
        <w:t>CONFLICT AND SEVERABILITY</w:t>
      </w:r>
      <w:bookmarkEnd w:id="580"/>
      <w:bookmarkEnd w:id="585"/>
      <w:bookmarkEnd w:id="586"/>
    </w:p>
    <w:p w:rsidR="0027438E" w:rsidRDefault="0027438E" w:rsidP="0090718C">
      <w:pPr>
        <w:jc w:val="both"/>
      </w:pPr>
      <w:bookmarkStart w:id="587" w:name="_Toc212455142"/>
      <w:r w:rsidRPr="00060FDE">
        <w:t xml:space="preserve">All other rules or regulations and parts of other rules or regulations inconsistent or conflicting with any part </w:t>
      </w:r>
      <w:r w:rsidR="00CC27CD">
        <w:t>of the Rules and Regulations contained herein</w:t>
      </w:r>
      <w:r w:rsidRPr="00060FDE">
        <w:t xml:space="preserve"> are hereby repealed to the extent of such inconsistency or conflict.  If any provision, paragraph, word, </w:t>
      </w:r>
      <w:r w:rsidR="00955873">
        <w:t xml:space="preserve">or </w:t>
      </w:r>
      <w:r w:rsidRPr="00060FDE">
        <w:t xml:space="preserve">section hereof is invalidated by any court of competent jurisdiction, the remaining provisions, paragraphs, words, </w:t>
      </w:r>
      <w:r w:rsidR="00955873">
        <w:t xml:space="preserve">and </w:t>
      </w:r>
      <w:r w:rsidRPr="00060FDE">
        <w:t>sections shall not be affected and shall continue in full force and effect.</w:t>
      </w:r>
      <w:bookmarkEnd w:id="587"/>
    </w:p>
    <w:p w:rsidR="0036129D" w:rsidRPr="00060FDE" w:rsidRDefault="0036129D" w:rsidP="0090718C">
      <w:pPr>
        <w:jc w:val="both"/>
      </w:pPr>
    </w:p>
    <w:p w:rsidR="0036129D" w:rsidRDefault="0036129D" w:rsidP="0090718C">
      <w:pPr>
        <w:jc w:val="both"/>
        <w:sectPr w:rsidR="0036129D" w:rsidSect="00CD18A5">
          <w:footerReference w:type="default" r:id="rId23"/>
          <w:pgSz w:w="12240" w:h="15840" w:code="1"/>
          <w:pgMar w:top="1440" w:right="1440" w:bottom="720" w:left="1440" w:header="720" w:footer="360" w:gutter="0"/>
          <w:cols w:space="720"/>
          <w:docGrid w:linePitch="360"/>
        </w:sectPr>
      </w:pPr>
      <w:bookmarkStart w:id="588" w:name="_Toc212455143"/>
    </w:p>
    <w:p w:rsidR="0027438E" w:rsidRPr="00060FDE" w:rsidRDefault="0097536A" w:rsidP="009D3056">
      <w:pPr>
        <w:pStyle w:val="Heading1"/>
      </w:pPr>
      <w:bookmarkStart w:id="589" w:name="_Toc266943769"/>
      <w:bookmarkStart w:id="590" w:name="_Toc279049461"/>
      <w:r w:rsidRPr="00060FDE">
        <w:lastRenderedPageBreak/>
        <w:t>AMENDMENT PROCESS</w:t>
      </w:r>
      <w:bookmarkEnd w:id="588"/>
      <w:bookmarkEnd w:id="589"/>
      <w:bookmarkEnd w:id="590"/>
    </w:p>
    <w:p w:rsidR="0027438E" w:rsidRPr="00060FDE" w:rsidRDefault="0027438E" w:rsidP="0090718C">
      <w:pPr>
        <w:jc w:val="both"/>
      </w:pPr>
      <w:bookmarkStart w:id="591" w:name="_Toc212455144"/>
      <w:r w:rsidRPr="00060FDE">
        <w:t xml:space="preserve">The </w:t>
      </w:r>
      <w:r w:rsidR="006B6686">
        <w:t>Rules and Regulations contained</w:t>
      </w:r>
      <w:r w:rsidRPr="00060FDE">
        <w:t xml:space="preserve"> herein may be amended</w:t>
      </w:r>
      <w:r w:rsidR="006B6686">
        <w:t>,</w:t>
      </w:r>
      <w:r w:rsidRPr="00060FDE">
        <w:t xml:space="preserve"> revised</w:t>
      </w:r>
      <w:r w:rsidR="006B6686">
        <w:t>, or repealed</w:t>
      </w:r>
      <w:r w:rsidRPr="00060FDE">
        <w:t xml:space="preserve"> from time to time by vote of the SVWRF Board.</w:t>
      </w:r>
      <w:bookmarkEnd w:id="591"/>
    </w:p>
    <w:p w:rsidR="0027438E" w:rsidRPr="00060FDE" w:rsidRDefault="0027438E" w:rsidP="0090718C">
      <w:pPr>
        <w:jc w:val="both"/>
      </w:pPr>
    </w:p>
    <w:p w:rsidR="0036129D" w:rsidRDefault="0036129D" w:rsidP="0090718C">
      <w:pPr>
        <w:jc w:val="both"/>
        <w:sectPr w:rsidR="0036129D" w:rsidSect="00CD18A5">
          <w:footerReference w:type="default" r:id="rId24"/>
          <w:pgSz w:w="12240" w:h="15840" w:code="1"/>
          <w:pgMar w:top="1440" w:right="1440" w:bottom="720" w:left="1440" w:header="720" w:footer="360" w:gutter="0"/>
          <w:cols w:space="720"/>
          <w:docGrid w:linePitch="360"/>
        </w:sectPr>
      </w:pPr>
      <w:bookmarkStart w:id="592" w:name="_Toc212455145"/>
    </w:p>
    <w:p w:rsidR="0027438E" w:rsidRDefault="0097536A" w:rsidP="009D3056">
      <w:pPr>
        <w:pStyle w:val="Heading1"/>
      </w:pPr>
      <w:bookmarkStart w:id="593" w:name="_Toc266943770"/>
      <w:bookmarkStart w:id="594" w:name="_Toc279049462"/>
      <w:r w:rsidRPr="00060FDE">
        <w:lastRenderedPageBreak/>
        <w:t>LOCAL LIMITS</w:t>
      </w:r>
      <w:bookmarkEnd w:id="592"/>
      <w:r w:rsidR="008A089F">
        <w:t xml:space="preserve"> (Schedule 1)</w:t>
      </w:r>
      <w:bookmarkEnd w:id="593"/>
      <w:bookmarkEnd w:id="594"/>
    </w:p>
    <w:p w:rsidR="00CA07C7" w:rsidRDefault="00CA07C7" w:rsidP="003D1E07">
      <w:pPr>
        <w:pStyle w:val="Heading2"/>
        <w:numPr>
          <w:ilvl w:val="1"/>
          <w:numId w:val="40"/>
        </w:numPr>
      </w:pPr>
      <w:bookmarkStart w:id="595" w:name="_Toc266943771"/>
      <w:bookmarkStart w:id="596" w:name="_Toc279049463"/>
      <w:r>
        <w:t xml:space="preserve">Compatible </w:t>
      </w:r>
      <w:r w:rsidR="00116BC8">
        <w:t>P</w:t>
      </w:r>
      <w:r>
        <w:t>ollutants</w:t>
      </w:r>
      <w:bookmarkEnd w:id="595"/>
      <w:bookmarkEnd w:id="596"/>
    </w:p>
    <w:p w:rsidR="00CA07C7" w:rsidRDefault="00CA07C7" w:rsidP="009D3056">
      <w:pPr>
        <w:pStyle w:val="BodyText"/>
      </w:pPr>
      <w:r>
        <w:t xml:space="preserve">SVWRF will continue to monitor and evaluate compatible </w:t>
      </w:r>
      <w:r w:rsidR="005013AD">
        <w:t>Pollutant</w:t>
      </w:r>
      <w:r>
        <w:t xml:space="preserve"> discharges.  The following limits will apply to all discharges that enter into the sewer system at SVWRF.</w:t>
      </w:r>
    </w:p>
    <w:tbl>
      <w:tblPr>
        <w:tblStyle w:val="TableGrid"/>
        <w:tblW w:w="0" w:type="auto"/>
        <w:tblInd w:w="8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150"/>
        <w:gridCol w:w="1980"/>
        <w:gridCol w:w="2880"/>
      </w:tblGrid>
      <w:tr w:rsidR="00C70589" w:rsidTr="00C70589">
        <w:tc>
          <w:tcPr>
            <w:tcW w:w="3150" w:type="dxa"/>
            <w:shd w:val="clear" w:color="auto" w:fill="BFBFBF" w:themeFill="background1" w:themeFillShade="BF"/>
            <w:vAlign w:val="center"/>
          </w:tcPr>
          <w:p w:rsidR="00C70589" w:rsidRPr="00C70589" w:rsidRDefault="00C70589" w:rsidP="0090718C">
            <w:pPr>
              <w:spacing w:before="120" w:after="120"/>
              <w:jc w:val="both"/>
              <w:rPr>
                <w:b/>
              </w:rPr>
            </w:pPr>
            <w:r w:rsidRPr="00C70589">
              <w:rPr>
                <w:b/>
              </w:rPr>
              <w:t>Pollutant</w:t>
            </w:r>
          </w:p>
        </w:tc>
        <w:tc>
          <w:tcPr>
            <w:tcW w:w="1980" w:type="dxa"/>
            <w:shd w:val="clear" w:color="auto" w:fill="BFBFBF" w:themeFill="background1" w:themeFillShade="BF"/>
            <w:vAlign w:val="center"/>
          </w:tcPr>
          <w:p w:rsidR="00C70589" w:rsidRPr="00C70589" w:rsidRDefault="00C70589" w:rsidP="0090718C">
            <w:pPr>
              <w:spacing w:before="120" w:after="120"/>
              <w:jc w:val="both"/>
              <w:rPr>
                <w:b/>
              </w:rPr>
            </w:pPr>
            <w:r w:rsidRPr="00C70589">
              <w:rPr>
                <w:b/>
              </w:rPr>
              <w:t>Surcharge Limit</w:t>
            </w:r>
          </w:p>
        </w:tc>
        <w:tc>
          <w:tcPr>
            <w:tcW w:w="2880" w:type="dxa"/>
            <w:shd w:val="clear" w:color="auto" w:fill="BFBFBF" w:themeFill="background1" w:themeFillShade="BF"/>
            <w:vAlign w:val="center"/>
          </w:tcPr>
          <w:p w:rsidR="00C70589" w:rsidRPr="00C70589" w:rsidRDefault="00C70589" w:rsidP="0090718C">
            <w:pPr>
              <w:spacing w:before="120" w:after="120"/>
              <w:jc w:val="both"/>
              <w:rPr>
                <w:b/>
              </w:rPr>
            </w:pPr>
            <w:r w:rsidRPr="00C70589">
              <w:rPr>
                <w:b/>
              </w:rPr>
              <w:t>Maximum</w:t>
            </w:r>
          </w:p>
        </w:tc>
      </w:tr>
      <w:tr w:rsidR="00C70589" w:rsidTr="00C70589">
        <w:tc>
          <w:tcPr>
            <w:tcW w:w="3150" w:type="dxa"/>
            <w:vAlign w:val="center"/>
          </w:tcPr>
          <w:p w:rsidR="00C70589" w:rsidRDefault="00C70589" w:rsidP="0090718C">
            <w:pPr>
              <w:spacing w:before="120" w:after="120"/>
              <w:jc w:val="both"/>
            </w:pPr>
            <w:r>
              <w:t>BOD</w:t>
            </w:r>
          </w:p>
        </w:tc>
        <w:tc>
          <w:tcPr>
            <w:tcW w:w="1980" w:type="dxa"/>
            <w:vAlign w:val="center"/>
          </w:tcPr>
          <w:p w:rsidR="00C70589" w:rsidRDefault="00C70589" w:rsidP="0090718C">
            <w:pPr>
              <w:spacing w:before="120" w:after="120"/>
              <w:jc w:val="both"/>
            </w:pPr>
            <w:r>
              <w:t xml:space="preserve">300 </w:t>
            </w:r>
            <w:r w:rsidR="006F40EE">
              <w:t>mg/</w:t>
            </w:r>
            <w:r w:rsidR="00E35FAC">
              <w:t>l</w:t>
            </w:r>
          </w:p>
        </w:tc>
        <w:tc>
          <w:tcPr>
            <w:tcW w:w="2880" w:type="dxa"/>
            <w:vAlign w:val="center"/>
          </w:tcPr>
          <w:p w:rsidR="00C70589" w:rsidRDefault="00C70589" w:rsidP="0090718C">
            <w:pPr>
              <w:spacing w:before="120" w:after="120"/>
              <w:jc w:val="both"/>
            </w:pPr>
            <w:r>
              <w:t>Set in Discharge Permit</w:t>
            </w:r>
          </w:p>
        </w:tc>
      </w:tr>
      <w:tr w:rsidR="00C70589" w:rsidTr="00C70589">
        <w:tc>
          <w:tcPr>
            <w:tcW w:w="3150" w:type="dxa"/>
            <w:vAlign w:val="center"/>
          </w:tcPr>
          <w:p w:rsidR="00C70589" w:rsidRDefault="00C70589" w:rsidP="0090718C">
            <w:pPr>
              <w:spacing w:before="120" w:after="120"/>
              <w:jc w:val="both"/>
            </w:pPr>
            <w:r>
              <w:t>TSS</w:t>
            </w:r>
          </w:p>
        </w:tc>
        <w:tc>
          <w:tcPr>
            <w:tcW w:w="1980" w:type="dxa"/>
            <w:vAlign w:val="center"/>
          </w:tcPr>
          <w:p w:rsidR="00C70589" w:rsidRDefault="00C70589" w:rsidP="0090718C">
            <w:pPr>
              <w:spacing w:before="120" w:after="120"/>
              <w:jc w:val="both"/>
            </w:pPr>
            <w:r>
              <w:t xml:space="preserve">300 </w:t>
            </w:r>
            <w:r w:rsidR="006F40EE">
              <w:t>mg/</w:t>
            </w:r>
            <w:r w:rsidR="00E35FAC">
              <w:t>l</w:t>
            </w:r>
          </w:p>
        </w:tc>
        <w:tc>
          <w:tcPr>
            <w:tcW w:w="2880" w:type="dxa"/>
            <w:vAlign w:val="center"/>
          </w:tcPr>
          <w:p w:rsidR="00C70589" w:rsidRDefault="00C70589" w:rsidP="0090718C">
            <w:pPr>
              <w:spacing w:before="120" w:after="120"/>
              <w:jc w:val="both"/>
            </w:pPr>
            <w:r>
              <w:t>Set in Discharge Permit</w:t>
            </w:r>
          </w:p>
        </w:tc>
      </w:tr>
      <w:tr w:rsidR="00C70589" w:rsidTr="00C70589">
        <w:tc>
          <w:tcPr>
            <w:tcW w:w="3150" w:type="dxa"/>
            <w:vAlign w:val="center"/>
          </w:tcPr>
          <w:p w:rsidR="00C70589" w:rsidRDefault="00C70589" w:rsidP="0090718C">
            <w:pPr>
              <w:spacing w:before="120" w:after="120"/>
              <w:jc w:val="both"/>
            </w:pPr>
            <w:r>
              <w:t>Non-Petroleum Oil &amp; Grease</w:t>
            </w:r>
          </w:p>
        </w:tc>
        <w:tc>
          <w:tcPr>
            <w:tcW w:w="1980" w:type="dxa"/>
            <w:vAlign w:val="center"/>
          </w:tcPr>
          <w:p w:rsidR="00C70589" w:rsidRDefault="00C70589" w:rsidP="0090718C">
            <w:pPr>
              <w:spacing w:before="120" w:after="120"/>
              <w:jc w:val="both"/>
            </w:pPr>
            <w:r>
              <w:t xml:space="preserve">200 </w:t>
            </w:r>
            <w:r w:rsidR="006F40EE">
              <w:t>mg/</w:t>
            </w:r>
            <w:r w:rsidR="00E35FAC">
              <w:t>l</w:t>
            </w:r>
          </w:p>
        </w:tc>
        <w:tc>
          <w:tcPr>
            <w:tcW w:w="2880" w:type="dxa"/>
            <w:vAlign w:val="center"/>
          </w:tcPr>
          <w:p w:rsidR="00C70589" w:rsidRDefault="00C70589" w:rsidP="0090718C">
            <w:pPr>
              <w:spacing w:before="120" w:after="120"/>
              <w:jc w:val="both"/>
            </w:pPr>
            <w:r>
              <w:t xml:space="preserve">1000 </w:t>
            </w:r>
            <w:r w:rsidR="006F40EE">
              <w:t>mg/</w:t>
            </w:r>
            <w:r w:rsidR="00E35FAC">
              <w:t>l</w:t>
            </w:r>
          </w:p>
        </w:tc>
      </w:tr>
    </w:tbl>
    <w:p w:rsidR="00CA07C7" w:rsidRPr="00CA07C7" w:rsidRDefault="00CA07C7" w:rsidP="0090718C">
      <w:pPr>
        <w:jc w:val="both"/>
      </w:pPr>
    </w:p>
    <w:p w:rsidR="00CA07C7" w:rsidRDefault="00C70589" w:rsidP="009D3056">
      <w:pPr>
        <w:pStyle w:val="BodyText"/>
      </w:pPr>
      <w:r>
        <w:t xml:space="preserve">SVWRF will evaluate all compatible </w:t>
      </w:r>
      <w:r w:rsidR="005013AD">
        <w:t>Pollutant</w:t>
      </w:r>
      <w:r>
        <w:t xml:space="preserve"> discharges in our service area and any </w:t>
      </w:r>
      <w:r w:rsidR="00D67E86">
        <w:t xml:space="preserve">SIU or CIU </w:t>
      </w:r>
      <w:r>
        <w:t>Industrial User that discharges greater than 500 lbs/day of BOD and</w:t>
      </w:r>
      <w:r w:rsidR="00301053">
        <w:t>/or</w:t>
      </w:r>
      <w:r>
        <w:t xml:space="preserve"> TSS.  SVWRF will establish </w:t>
      </w:r>
      <w:r w:rsidR="00D67E86">
        <w:t>a pounds per day loading as shown in 9.1C</w:t>
      </w:r>
      <w:r>
        <w:t xml:space="preserve"> to protect the </w:t>
      </w:r>
      <w:r w:rsidR="00DB167C">
        <w:t>SVWRF</w:t>
      </w:r>
      <w:r>
        <w:t xml:space="preserve"> from organic overload.</w:t>
      </w:r>
    </w:p>
    <w:p w:rsidR="00C70589" w:rsidRDefault="00C70589" w:rsidP="009D3056">
      <w:pPr>
        <w:pStyle w:val="BodyText"/>
      </w:pPr>
      <w:r>
        <w:t xml:space="preserve">Each of the five entities that </w:t>
      </w:r>
      <w:r w:rsidR="003677BA">
        <w:t>comprise</w:t>
      </w:r>
      <w:r>
        <w:t xml:space="preserve"> SVWRF will inform SVWRF of how many lbs/day of BOD and TSS of their owned capacity at SVWRF they are allowing their </w:t>
      </w:r>
      <w:r w:rsidR="00D67E86">
        <w:t xml:space="preserve">SIU, CIU </w:t>
      </w:r>
      <w:r>
        <w:t>Industrial Users</w:t>
      </w:r>
      <w:r w:rsidR="00D67E86">
        <w:t xml:space="preserve"> and Commercial Users</w:t>
      </w:r>
      <w:r>
        <w:t xml:space="preserve"> in each of their respective service areas.  This will be done on an annual basis so each entity </w:t>
      </w:r>
      <w:r w:rsidR="003677BA">
        <w:t>is</w:t>
      </w:r>
      <w:r>
        <w:t xml:space="preserve"> aware of how much capacity is being used by their industries in their service area.  Also, to insure that any new Industrial User that discharges a high strength waste containing BOD and TSS into each entity </w:t>
      </w:r>
      <w:r w:rsidR="003677BA">
        <w:t xml:space="preserve">that </w:t>
      </w:r>
      <w:r>
        <w:t>does not use up the entities capacity will be directed by the SVWRF Pretreatment Department to install and operate pretreatment equipment to keep the</w:t>
      </w:r>
      <w:r w:rsidR="003677BA">
        <w:t xml:space="preserve"> User’s</w:t>
      </w:r>
      <w:r>
        <w:t xml:space="preserve"> discharge to the sewer at an acceptable level of lbs/day of BOD and TSS.</w:t>
      </w:r>
    </w:p>
    <w:p w:rsidR="00C70589" w:rsidRDefault="00C70589" w:rsidP="009D3056">
      <w:pPr>
        <w:pStyle w:val="Heading2"/>
      </w:pPr>
      <w:bookmarkStart w:id="597" w:name="_Toc266943772"/>
      <w:bookmarkStart w:id="598" w:name="_Toc279049464"/>
      <w:r>
        <w:t>Unchanged Local Limits</w:t>
      </w:r>
      <w:bookmarkEnd w:id="597"/>
      <w:bookmarkEnd w:id="598"/>
    </w:p>
    <w:p w:rsidR="00C70589" w:rsidRDefault="00C70589" w:rsidP="0090718C">
      <w:pPr>
        <w:jc w:val="both"/>
      </w:pPr>
      <w:r>
        <w:t xml:space="preserve">The following </w:t>
      </w:r>
      <w:r w:rsidR="00C27956">
        <w:t>Local Limit</w:t>
      </w:r>
      <w:r>
        <w:t xml:space="preserve">s were adopted July 1, 1991, by the </w:t>
      </w:r>
      <w:r w:rsidR="009B63E0">
        <w:t>SVWRF</w:t>
      </w:r>
      <w:r w:rsidR="008A089F">
        <w:t xml:space="preserve"> Board</w:t>
      </w:r>
      <w:r>
        <w:t xml:space="preserve"> and will remain unchanged</w:t>
      </w:r>
      <w:r w:rsidR="00017102">
        <w:t>, but may be subject to future amendment</w:t>
      </w:r>
      <w:r>
        <w:t>.</w:t>
      </w:r>
    </w:p>
    <w:tbl>
      <w:tblPr>
        <w:tblStyle w:val="TableGrid"/>
        <w:tblW w:w="0" w:type="auto"/>
        <w:tblInd w:w="8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320"/>
        <w:gridCol w:w="3690"/>
      </w:tblGrid>
      <w:tr w:rsidR="00973A73" w:rsidTr="00A82E8C">
        <w:tc>
          <w:tcPr>
            <w:tcW w:w="4320" w:type="dxa"/>
            <w:shd w:val="clear" w:color="auto" w:fill="BFBFBF" w:themeFill="background1" w:themeFillShade="BF"/>
            <w:vAlign w:val="bottom"/>
          </w:tcPr>
          <w:p w:rsidR="00973A73" w:rsidRPr="00973A73" w:rsidRDefault="00973A73" w:rsidP="0090718C">
            <w:pPr>
              <w:spacing w:before="60" w:after="60"/>
              <w:jc w:val="both"/>
              <w:rPr>
                <w:b/>
              </w:rPr>
            </w:pPr>
            <w:r w:rsidRPr="00973A73">
              <w:rPr>
                <w:b/>
              </w:rPr>
              <w:t>Type</w:t>
            </w:r>
          </w:p>
        </w:tc>
        <w:tc>
          <w:tcPr>
            <w:tcW w:w="3690" w:type="dxa"/>
            <w:shd w:val="clear" w:color="auto" w:fill="BFBFBF" w:themeFill="background1" w:themeFillShade="BF"/>
            <w:vAlign w:val="bottom"/>
          </w:tcPr>
          <w:p w:rsidR="00973A73" w:rsidRPr="00973A73" w:rsidRDefault="00973A73" w:rsidP="0090718C">
            <w:pPr>
              <w:spacing w:before="60" w:after="60"/>
              <w:jc w:val="both"/>
              <w:rPr>
                <w:b/>
              </w:rPr>
            </w:pPr>
            <w:r w:rsidRPr="00973A73">
              <w:rPr>
                <w:b/>
              </w:rPr>
              <w:t>Limit</w:t>
            </w:r>
          </w:p>
        </w:tc>
      </w:tr>
      <w:tr w:rsidR="00C70589" w:rsidTr="00A82E8C">
        <w:tc>
          <w:tcPr>
            <w:tcW w:w="4320" w:type="dxa"/>
            <w:vAlign w:val="bottom"/>
          </w:tcPr>
          <w:p w:rsidR="00C70589" w:rsidRDefault="00973A73" w:rsidP="0090718C">
            <w:pPr>
              <w:spacing w:before="60" w:after="60"/>
              <w:jc w:val="both"/>
            </w:pPr>
            <w:r>
              <w:t>pH Range</w:t>
            </w:r>
          </w:p>
        </w:tc>
        <w:tc>
          <w:tcPr>
            <w:tcW w:w="3690" w:type="dxa"/>
            <w:vAlign w:val="bottom"/>
          </w:tcPr>
          <w:p w:rsidR="00C70589" w:rsidRDefault="00973A73" w:rsidP="00D67E86">
            <w:pPr>
              <w:spacing w:before="60" w:after="60"/>
              <w:jc w:val="both"/>
            </w:pPr>
            <w:r>
              <w:t xml:space="preserve">5.0 to </w:t>
            </w:r>
            <w:r w:rsidR="00E73866">
              <w:t>11</w:t>
            </w:r>
            <w:r>
              <w:t>.0</w:t>
            </w:r>
          </w:p>
        </w:tc>
      </w:tr>
      <w:tr w:rsidR="00C70589" w:rsidTr="00A82E8C">
        <w:tc>
          <w:tcPr>
            <w:tcW w:w="4320" w:type="dxa"/>
            <w:vAlign w:val="bottom"/>
          </w:tcPr>
          <w:p w:rsidR="00C70589" w:rsidRDefault="00973A73" w:rsidP="0090718C">
            <w:pPr>
              <w:spacing w:before="60" w:after="60"/>
              <w:jc w:val="both"/>
            </w:pPr>
            <w:r>
              <w:t>TTO (Total Toxic Organics)</w:t>
            </w:r>
          </w:p>
        </w:tc>
        <w:tc>
          <w:tcPr>
            <w:tcW w:w="3690" w:type="dxa"/>
            <w:vAlign w:val="bottom"/>
          </w:tcPr>
          <w:p w:rsidR="00C70589" w:rsidRDefault="00973A73" w:rsidP="0090718C">
            <w:pPr>
              <w:spacing w:before="60" w:after="60"/>
              <w:jc w:val="both"/>
            </w:pPr>
            <w:r>
              <w:t xml:space="preserve">2.13 </w:t>
            </w:r>
            <w:r w:rsidR="00E35FAC">
              <w:t>mg/l</w:t>
            </w:r>
          </w:p>
        </w:tc>
      </w:tr>
      <w:tr w:rsidR="00C70589" w:rsidTr="00A82E8C">
        <w:tc>
          <w:tcPr>
            <w:tcW w:w="4320" w:type="dxa"/>
            <w:vAlign w:val="bottom"/>
          </w:tcPr>
          <w:p w:rsidR="00C70589" w:rsidRDefault="00973A73" w:rsidP="0090718C">
            <w:pPr>
              <w:spacing w:before="60" w:after="60"/>
              <w:jc w:val="both"/>
            </w:pPr>
            <w:r>
              <w:t>BETX</w:t>
            </w:r>
          </w:p>
        </w:tc>
        <w:tc>
          <w:tcPr>
            <w:tcW w:w="3690" w:type="dxa"/>
            <w:vAlign w:val="bottom"/>
          </w:tcPr>
          <w:p w:rsidR="00C70589" w:rsidRDefault="00973A73" w:rsidP="0090718C">
            <w:pPr>
              <w:spacing w:before="60" w:after="60"/>
              <w:jc w:val="both"/>
            </w:pPr>
            <w:r>
              <w:t xml:space="preserve">0.2 </w:t>
            </w:r>
            <w:r w:rsidR="00E35FAC">
              <w:t>mg/l</w:t>
            </w:r>
          </w:p>
        </w:tc>
      </w:tr>
      <w:tr w:rsidR="00C70589" w:rsidTr="00A82E8C">
        <w:tc>
          <w:tcPr>
            <w:tcW w:w="4320" w:type="dxa"/>
            <w:vAlign w:val="bottom"/>
          </w:tcPr>
          <w:p w:rsidR="00C70589" w:rsidRDefault="00973A73" w:rsidP="0090718C">
            <w:pPr>
              <w:spacing w:before="60" w:after="60"/>
              <w:jc w:val="both"/>
            </w:pPr>
            <w:r>
              <w:t>Petroleum Based Oil &amp; Grease</w:t>
            </w:r>
          </w:p>
        </w:tc>
        <w:tc>
          <w:tcPr>
            <w:tcW w:w="3690" w:type="dxa"/>
            <w:vAlign w:val="bottom"/>
          </w:tcPr>
          <w:p w:rsidR="00C70589" w:rsidRDefault="00973A73" w:rsidP="0090718C">
            <w:pPr>
              <w:spacing w:before="60" w:after="60"/>
              <w:jc w:val="both"/>
            </w:pPr>
            <w:r>
              <w:t xml:space="preserve">100 </w:t>
            </w:r>
            <w:r w:rsidR="00E35FAC">
              <w:t>mg/l</w:t>
            </w:r>
          </w:p>
        </w:tc>
      </w:tr>
    </w:tbl>
    <w:p w:rsidR="00AD3E8D" w:rsidRDefault="00AD3E8D" w:rsidP="0090718C">
      <w:pPr>
        <w:pStyle w:val="Heading2"/>
        <w:numPr>
          <w:ilvl w:val="0"/>
          <w:numId w:val="0"/>
        </w:numPr>
        <w:ind w:left="540" w:hanging="540"/>
      </w:pPr>
    </w:p>
    <w:p w:rsidR="00C70589" w:rsidRDefault="00C70589" w:rsidP="009D3056">
      <w:pPr>
        <w:pStyle w:val="Heading2"/>
      </w:pPr>
      <w:bookmarkStart w:id="599" w:name="_Toc266943773"/>
      <w:bookmarkStart w:id="600" w:name="_Toc279049465"/>
      <w:r>
        <w:t>Changed Local Limits</w:t>
      </w:r>
      <w:bookmarkEnd w:id="599"/>
      <w:bookmarkEnd w:id="600"/>
    </w:p>
    <w:p w:rsidR="00973A73" w:rsidRDefault="00973A73" w:rsidP="0090718C">
      <w:pPr>
        <w:jc w:val="both"/>
      </w:pPr>
      <w:r>
        <w:t xml:space="preserve">SVWRF at the direction of </w:t>
      </w:r>
      <w:r w:rsidR="003677BA">
        <w:t>its</w:t>
      </w:r>
      <w:r>
        <w:t xml:space="preserve"> UPDES Permit from the State of Utah Department of Water Quality, has revised its Local Limits using the EPA Region </w:t>
      </w:r>
      <w:r w:rsidR="00453EC6">
        <w:t>8</w:t>
      </w:r>
      <w:r>
        <w:t xml:space="preserve"> Technically Based Local Limits Development Strategy and the Utah State Local Limits Development Standard.  The new technical based Local Limits are as follows:</w:t>
      </w:r>
    </w:p>
    <w:p w:rsidR="00973A73" w:rsidRDefault="00973A73" w:rsidP="009D3056">
      <w:pPr>
        <w:pStyle w:val="Heading3"/>
      </w:pPr>
      <w:bookmarkStart w:id="601" w:name="_Toc266943774"/>
      <w:bookmarkStart w:id="602" w:name="_Toc279049466"/>
      <w:r>
        <w:t>Metal Pollutants</w:t>
      </w:r>
      <w:bookmarkEnd w:id="601"/>
      <w:bookmarkEnd w:id="602"/>
    </w:p>
    <w:tbl>
      <w:tblPr>
        <w:tblStyle w:val="TableGrid"/>
        <w:tblW w:w="0" w:type="auto"/>
        <w:tblInd w:w="8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5040"/>
        <w:gridCol w:w="2970"/>
      </w:tblGrid>
      <w:tr w:rsidR="00973A73" w:rsidTr="00973A73">
        <w:tc>
          <w:tcPr>
            <w:tcW w:w="5040" w:type="dxa"/>
            <w:shd w:val="clear" w:color="auto" w:fill="BFBFBF" w:themeFill="background1" w:themeFillShade="BF"/>
          </w:tcPr>
          <w:p w:rsidR="00973A73" w:rsidRPr="00973A73" w:rsidRDefault="00973A73" w:rsidP="0090718C">
            <w:pPr>
              <w:spacing w:before="60" w:after="60"/>
              <w:jc w:val="both"/>
              <w:rPr>
                <w:b/>
              </w:rPr>
            </w:pPr>
            <w:r w:rsidRPr="00973A73">
              <w:rPr>
                <w:b/>
              </w:rPr>
              <w:t>Element</w:t>
            </w:r>
          </w:p>
        </w:tc>
        <w:tc>
          <w:tcPr>
            <w:tcW w:w="2970" w:type="dxa"/>
            <w:shd w:val="clear" w:color="auto" w:fill="BFBFBF" w:themeFill="background1" w:themeFillShade="BF"/>
          </w:tcPr>
          <w:p w:rsidR="00973A73" w:rsidRPr="00973A73" w:rsidRDefault="00973A73" w:rsidP="0090718C">
            <w:pPr>
              <w:spacing w:before="60" w:after="60"/>
              <w:jc w:val="both"/>
              <w:rPr>
                <w:b/>
              </w:rPr>
            </w:pPr>
            <w:r w:rsidRPr="00973A73">
              <w:rPr>
                <w:b/>
              </w:rPr>
              <w:t>Daily Maximum (</w:t>
            </w:r>
            <w:r w:rsidR="00E35FAC">
              <w:rPr>
                <w:b/>
              </w:rPr>
              <w:t>mg/l</w:t>
            </w:r>
            <w:r w:rsidRPr="00973A73">
              <w:rPr>
                <w:b/>
              </w:rPr>
              <w:t>)</w:t>
            </w:r>
          </w:p>
        </w:tc>
      </w:tr>
      <w:tr w:rsidR="00973A73" w:rsidTr="00973A73">
        <w:tc>
          <w:tcPr>
            <w:tcW w:w="5040" w:type="dxa"/>
          </w:tcPr>
          <w:p w:rsidR="00973A73" w:rsidRDefault="00973A73" w:rsidP="0090718C">
            <w:pPr>
              <w:spacing w:before="60" w:after="60"/>
              <w:jc w:val="both"/>
            </w:pPr>
            <w:r>
              <w:t>Cadmium</w:t>
            </w:r>
          </w:p>
        </w:tc>
        <w:tc>
          <w:tcPr>
            <w:tcW w:w="2970" w:type="dxa"/>
          </w:tcPr>
          <w:p w:rsidR="00973A73" w:rsidRDefault="00973A73" w:rsidP="0090718C">
            <w:pPr>
              <w:spacing w:before="60" w:after="60"/>
              <w:jc w:val="both"/>
            </w:pPr>
            <w:r>
              <w:t>.0634</w:t>
            </w:r>
          </w:p>
        </w:tc>
      </w:tr>
      <w:tr w:rsidR="00973A73" w:rsidTr="00973A73">
        <w:tc>
          <w:tcPr>
            <w:tcW w:w="5040" w:type="dxa"/>
          </w:tcPr>
          <w:p w:rsidR="00973A73" w:rsidRDefault="00973A73" w:rsidP="0090718C">
            <w:pPr>
              <w:spacing w:before="60" w:after="60"/>
              <w:jc w:val="both"/>
            </w:pPr>
            <w:r>
              <w:t>Chromium</w:t>
            </w:r>
          </w:p>
        </w:tc>
        <w:tc>
          <w:tcPr>
            <w:tcW w:w="2970" w:type="dxa"/>
          </w:tcPr>
          <w:p w:rsidR="00973A73" w:rsidRDefault="00973A73" w:rsidP="0090718C">
            <w:pPr>
              <w:spacing w:before="60" w:after="60"/>
              <w:jc w:val="both"/>
            </w:pPr>
            <w:r>
              <w:t>28.7</w:t>
            </w:r>
          </w:p>
        </w:tc>
      </w:tr>
      <w:tr w:rsidR="00973A73" w:rsidTr="00973A73">
        <w:tc>
          <w:tcPr>
            <w:tcW w:w="5040" w:type="dxa"/>
          </w:tcPr>
          <w:p w:rsidR="00973A73" w:rsidRDefault="00973A73" w:rsidP="0090718C">
            <w:pPr>
              <w:spacing w:before="60" w:after="60"/>
              <w:jc w:val="both"/>
            </w:pPr>
            <w:r>
              <w:t>Copper</w:t>
            </w:r>
          </w:p>
        </w:tc>
        <w:tc>
          <w:tcPr>
            <w:tcW w:w="2970" w:type="dxa"/>
          </w:tcPr>
          <w:p w:rsidR="00973A73" w:rsidRDefault="00973A73" w:rsidP="0090718C">
            <w:pPr>
              <w:spacing w:before="60" w:after="60"/>
              <w:jc w:val="both"/>
            </w:pPr>
            <w:r>
              <w:t>2.58</w:t>
            </w:r>
          </w:p>
        </w:tc>
      </w:tr>
      <w:tr w:rsidR="00973A73" w:rsidTr="00973A73">
        <w:tc>
          <w:tcPr>
            <w:tcW w:w="5040" w:type="dxa"/>
          </w:tcPr>
          <w:p w:rsidR="00973A73" w:rsidRDefault="00973A73" w:rsidP="0090718C">
            <w:pPr>
              <w:spacing w:before="60" w:after="60"/>
              <w:jc w:val="both"/>
            </w:pPr>
            <w:r>
              <w:t>Lead</w:t>
            </w:r>
          </w:p>
        </w:tc>
        <w:tc>
          <w:tcPr>
            <w:tcW w:w="2970" w:type="dxa"/>
          </w:tcPr>
          <w:p w:rsidR="00973A73" w:rsidRDefault="00973A73" w:rsidP="0090718C">
            <w:pPr>
              <w:spacing w:before="60" w:after="60"/>
              <w:jc w:val="both"/>
            </w:pPr>
            <w:r>
              <w:t>1.10</w:t>
            </w:r>
          </w:p>
        </w:tc>
      </w:tr>
      <w:tr w:rsidR="00973A73" w:rsidTr="00973A73">
        <w:tc>
          <w:tcPr>
            <w:tcW w:w="5040" w:type="dxa"/>
          </w:tcPr>
          <w:p w:rsidR="00973A73" w:rsidRDefault="00973A73" w:rsidP="0090718C">
            <w:pPr>
              <w:spacing w:before="60" w:after="60"/>
              <w:jc w:val="both"/>
            </w:pPr>
            <w:r>
              <w:t>Nickel</w:t>
            </w:r>
          </w:p>
        </w:tc>
        <w:tc>
          <w:tcPr>
            <w:tcW w:w="2970" w:type="dxa"/>
          </w:tcPr>
          <w:p w:rsidR="00973A73" w:rsidRDefault="00973A73" w:rsidP="0090718C">
            <w:pPr>
              <w:spacing w:before="60" w:after="60"/>
              <w:jc w:val="both"/>
            </w:pPr>
            <w:r>
              <w:t>3.98</w:t>
            </w:r>
          </w:p>
        </w:tc>
      </w:tr>
      <w:tr w:rsidR="00973A73" w:rsidTr="00973A73">
        <w:tc>
          <w:tcPr>
            <w:tcW w:w="5040" w:type="dxa"/>
          </w:tcPr>
          <w:p w:rsidR="00973A73" w:rsidRDefault="00973A73" w:rsidP="0090718C">
            <w:pPr>
              <w:spacing w:before="60" w:after="60"/>
              <w:jc w:val="both"/>
            </w:pPr>
            <w:r>
              <w:t>Zinc</w:t>
            </w:r>
          </w:p>
        </w:tc>
        <w:tc>
          <w:tcPr>
            <w:tcW w:w="2970" w:type="dxa"/>
          </w:tcPr>
          <w:p w:rsidR="00973A73" w:rsidRDefault="00973A73" w:rsidP="0090718C">
            <w:pPr>
              <w:spacing w:before="60" w:after="60"/>
              <w:jc w:val="both"/>
            </w:pPr>
            <w:r>
              <w:t>11.07</w:t>
            </w:r>
          </w:p>
        </w:tc>
      </w:tr>
      <w:tr w:rsidR="00973A73" w:rsidTr="00973A73">
        <w:tc>
          <w:tcPr>
            <w:tcW w:w="5040" w:type="dxa"/>
          </w:tcPr>
          <w:p w:rsidR="00973A73" w:rsidRDefault="00973A73" w:rsidP="0090718C">
            <w:pPr>
              <w:spacing w:before="60" w:after="60"/>
              <w:jc w:val="both"/>
            </w:pPr>
            <w:r>
              <w:t>Arsenic</w:t>
            </w:r>
          </w:p>
        </w:tc>
        <w:tc>
          <w:tcPr>
            <w:tcW w:w="2970" w:type="dxa"/>
          </w:tcPr>
          <w:p w:rsidR="00973A73" w:rsidRDefault="00973A73" w:rsidP="0090718C">
            <w:pPr>
              <w:spacing w:before="60" w:after="60"/>
              <w:jc w:val="both"/>
            </w:pPr>
            <w:r>
              <w:t>.71</w:t>
            </w:r>
          </w:p>
        </w:tc>
      </w:tr>
      <w:tr w:rsidR="00973A73" w:rsidTr="00973A73">
        <w:tc>
          <w:tcPr>
            <w:tcW w:w="5040" w:type="dxa"/>
          </w:tcPr>
          <w:p w:rsidR="00973A73" w:rsidRDefault="00973A73" w:rsidP="0090718C">
            <w:pPr>
              <w:spacing w:before="60" w:after="60"/>
              <w:jc w:val="both"/>
            </w:pPr>
            <w:r>
              <w:t>Silver</w:t>
            </w:r>
          </w:p>
        </w:tc>
        <w:tc>
          <w:tcPr>
            <w:tcW w:w="2970" w:type="dxa"/>
          </w:tcPr>
          <w:p w:rsidR="00973A73" w:rsidRDefault="00973A73" w:rsidP="0090718C">
            <w:pPr>
              <w:spacing w:before="60" w:after="60"/>
              <w:jc w:val="both"/>
            </w:pPr>
            <w:r>
              <w:t>6.89</w:t>
            </w:r>
          </w:p>
        </w:tc>
      </w:tr>
      <w:tr w:rsidR="00973A73" w:rsidTr="00973A73">
        <w:tc>
          <w:tcPr>
            <w:tcW w:w="5040" w:type="dxa"/>
          </w:tcPr>
          <w:p w:rsidR="00973A73" w:rsidRDefault="00973A73" w:rsidP="0090718C">
            <w:pPr>
              <w:spacing w:before="60" w:after="60"/>
              <w:jc w:val="both"/>
            </w:pPr>
            <w:r>
              <w:t>Mercury</w:t>
            </w:r>
          </w:p>
        </w:tc>
        <w:tc>
          <w:tcPr>
            <w:tcW w:w="2970" w:type="dxa"/>
          </w:tcPr>
          <w:p w:rsidR="00973A73" w:rsidRDefault="00973A73" w:rsidP="0090718C">
            <w:pPr>
              <w:spacing w:before="60" w:after="60"/>
              <w:jc w:val="both"/>
            </w:pPr>
            <w:r>
              <w:t>.022</w:t>
            </w:r>
          </w:p>
        </w:tc>
      </w:tr>
      <w:tr w:rsidR="00973A73" w:rsidTr="00973A73">
        <w:tc>
          <w:tcPr>
            <w:tcW w:w="5040" w:type="dxa"/>
          </w:tcPr>
          <w:p w:rsidR="00973A73" w:rsidRDefault="00973A73" w:rsidP="0090718C">
            <w:pPr>
              <w:spacing w:before="60" w:after="60"/>
              <w:jc w:val="both"/>
            </w:pPr>
            <w:r>
              <w:t>Cyanide (T)</w:t>
            </w:r>
          </w:p>
        </w:tc>
        <w:tc>
          <w:tcPr>
            <w:tcW w:w="2970" w:type="dxa"/>
          </w:tcPr>
          <w:p w:rsidR="00973A73" w:rsidRDefault="00973A73" w:rsidP="0090718C">
            <w:pPr>
              <w:spacing w:before="60" w:after="60"/>
              <w:jc w:val="both"/>
            </w:pPr>
            <w:r>
              <w:t>.66</w:t>
            </w:r>
          </w:p>
        </w:tc>
      </w:tr>
      <w:tr w:rsidR="00973A73" w:rsidTr="00973A73">
        <w:tc>
          <w:tcPr>
            <w:tcW w:w="5040" w:type="dxa"/>
          </w:tcPr>
          <w:p w:rsidR="00973A73" w:rsidRDefault="00973A73" w:rsidP="0090718C">
            <w:pPr>
              <w:spacing w:before="60" w:after="60"/>
              <w:jc w:val="both"/>
            </w:pPr>
            <w:r>
              <w:t>Selenium</w:t>
            </w:r>
          </w:p>
        </w:tc>
        <w:tc>
          <w:tcPr>
            <w:tcW w:w="2970" w:type="dxa"/>
          </w:tcPr>
          <w:p w:rsidR="00973A73" w:rsidRDefault="00973A73" w:rsidP="0090718C">
            <w:pPr>
              <w:spacing w:before="60" w:after="60"/>
              <w:jc w:val="both"/>
            </w:pPr>
            <w:r>
              <w:t>.149</w:t>
            </w:r>
          </w:p>
        </w:tc>
      </w:tr>
      <w:tr w:rsidR="00973A73" w:rsidTr="00973A73">
        <w:tc>
          <w:tcPr>
            <w:tcW w:w="5040" w:type="dxa"/>
          </w:tcPr>
          <w:p w:rsidR="00973A73" w:rsidRDefault="00973A73" w:rsidP="0090718C">
            <w:pPr>
              <w:spacing w:before="60" w:after="60"/>
              <w:jc w:val="both"/>
            </w:pPr>
            <w:r>
              <w:t>Molybdenum</w:t>
            </w:r>
          </w:p>
        </w:tc>
        <w:tc>
          <w:tcPr>
            <w:tcW w:w="2970" w:type="dxa"/>
          </w:tcPr>
          <w:p w:rsidR="00973A73" w:rsidRDefault="00973A73" w:rsidP="0090718C">
            <w:pPr>
              <w:spacing w:before="60" w:after="60"/>
              <w:jc w:val="both"/>
            </w:pPr>
            <w:r>
              <w:t>.224</w:t>
            </w:r>
          </w:p>
        </w:tc>
      </w:tr>
    </w:tbl>
    <w:p w:rsidR="00973A73" w:rsidRDefault="00973A73" w:rsidP="0090718C">
      <w:pPr>
        <w:jc w:val="both"/>
      </w:pPr>
    </w:p>
    <w:p w:rsidR="00973A73" w:rsidRDefault="00973A73" w:rsidP="009D3056">
      <w:pPr>
        <w:pStyle w:val="BodyText"/>
      </w:pPr>
      <w:r>
        <w:t xml:space="preserve">The </w:t>
      </w:r>
      <w:r w:rsidR="005013AD">
        <w:t>Pollutant</w:t>
      </w:r>
      <w:r>
        <w:t>s Antimony, Beryllium, and Thallium were not evaluated for Local Limits because they showed that 100% of the samples taken since January 2005 to be non-detectable.</w:t>
      </w:r>
    </w:p>
    <w:p w:rsidR="00973A73" w:rsidRDefault="00973A73" w:rsidP="009D3056">
      <w:pPr>
        <w:pStyle w:val="BodyText"/>
      </w:pPr>
      <w:r>
        <w:t xml:space="preserve">SVWRF will continue to monitor the Influent, Effluent, and Bio-Solids for all 16 priority </w:t>
      </w:r>
      <w:r w:rsidR="005013AD">
        <w:t>Pollutant</w:t>
      </w:r>
      <w:r>
        <w:t xml:space="preserve">s.  If the </w:t>
      </w:r>
      <w:r w:rsidR="005013AD">
        <w:t>Pollutant</w:t>
      </w:r>
      <w:r>
        <w:t xml:space="preserve">s </w:t>
      </w:r>
      <w:r w:rsidR="005434C9">
        <w:t xml:space="preserve">Antimony, Beryllium, and Thallium </w:t>
      </w:r>
      <w:r w:rsidR="003677BA">
        <w:t xml:space="preserve">are detectable </w:t>
      </w:r>
      <w:r w:rsidR="005434C9">
        <w:t xml:space="preserve">in the Influent or Bio-Solids, SVWRF will re-evaluate </w:t>
      </w:r>
      <w:r w:rsidR="003677BA">
        <w:t xml:space="preserve">to determine </w:t>
      </w:r>
      <w:r w:rsidR="005434C9">
        <w:t xml:space="preserve">if a Local Limit is needed for these </w:t>
      </w:r>
      <w:r w:rsidR="005013AD">
        <w:t>Pollutant</w:t>
      </w:r>
      <w:r w:rsidR="005434C9">
        <w:t>s at that time.</w:t>
      </w:r>
    </w:p>
    <w:p w:rsidR="005434C9" w:rsidRDefault="00DB167C" w:rsidP="009D3056">
      <w:pPr>
        <w:pStyle w:val="BodyText"/>
      </w:pPr>
      <w:r>
        <w:t>SVWRF</w:t>
      </w:r>
      <w:r w:rsidR="005434C9">
        <w:t xml:space="preserve"> </w:t>
      </w:r>
      <w:r w:rsidR="003677BA">
        <w:t>data</w:t>
      </w:r>
      <w:r w:rsidR="005434C9">
        <w:t xml:space="preserve"> was used in the Local Limits calculations for Copper, Mercury, Zinc, Silver, Selenium, Molybdenum, Arsenic, Cadmium, Chromium, Lead, and Nickel.</w:t>
      </w:r>
    </w:p>
    <w:p w:rsidR="005434C9" w:rsidRDefault="008A089F" w:rsidP="009D3056">
      <w:pPr>
        <w:pStyle w:val="BodyText"/>
      </w:pPr>
      <w:r>
        <w:t>Water quality criteria were</w:t>
      </w:r>
      <w:r w:rsidR="005434C9">
        <w:t xml:space="preserve"> the controlling factor for Cadmium, Chromium, Copper, Silver, Mercury, Cyanide, and Selenium.</w:t>
      </w:r>
    </w:p>
    <w:p w:rsidR="005434C9" w:rsidRDefault="008A089F" w:rsidP="009D3056">
      <w:pPr>
        <w:pStyle w:val="BodyText"/>
      </w:pPr>
      <w:r>
        <w:lastRenderedPageBreak/>
        <w:t>Sludge quality criteria were</w:t>
      </w:r>
      <w:r w:rsidR="005434C9">
        <w:t xml:space="preserve"> the controlling factor for Lead, Nickel, Zinc, Arsenic, and Molybdenum.</w:t>
      </w:r>
    </w:p>
    <w:p w:rsidR="00973A73" w:rsidRDefault="00973A73" w:rsidP="009D3056">
      <w:pPr>
        <w:pStyle w:val="Heading3"/>
      </w:pPr>
      <w:bookmarkStart w:id="603" w:name="_Toc266943775"/>
      <w:bookmarkStart w:id="604" w:name="_Toc279049467"/>
      <w:r>
        <w:t>Headworks Load Development</w:t>
      </w:r>
      <w:bookmarkEnd w:id="603"/>
      <w:bookmarkEnd w:id="604"/>
    </w:p>
    <w:p w:rsidR="00443282" w:rsidRDefault="00443282" w:rsidP="009D3056">
      <w:pPr>
        <w:pStyle w:val="BodyText"/>
      </w:pPr>
      <w:r>
        <w:t xml:space="preserve">Headworks loads were developed for each </w:t>
      </w:r>
      <w:r w:rsidR="005013AD">
        <w:t>Pollutant</w:t>
      </w:r>
      <w:r>
        <w:t xml:space="preserve"> identified above.  The design average flow was used for the </w:t>
      </w:r>
      <w:r w:rsidR="00DB167C">
        <w:t>SVWRF</w:t>
      </w:r>
      <w:r>
        <w:t xml:space="preserve"> and is included.  Sludge production was based on the average amount generated in the time frame from January 2007 to January 2008.</w:t>
      </w:r>
    </w:p>
    <w:p w:rsidR="00443282" w:rsidRDefault="00443282" w:rsidP="009D3056">
      <w:pPr>
        <w:pStyle w:val="BodyText"/>
      </w:pPr>
      <w:r>
        <w:t xml:space="preserve">Listed below are the </w:t>
      </w:r>
      <w:r w:rsidR="005013AD">
        <w:t>Pollutant</w:t>
      </w:r>
      <w:r>
        <w:t xml:space="preserve">s and their Maximum Allowable Headwork Load (MAHL).  </w:t>
      </w:r>
    </w:p>
    <w:tbl>
      <w:tblPr>
        <w:tblStyle w:val="TableGrid"/>
        <w:tblW w:w="4229" w:type="pct"/>
        <w:tblInd w:w="8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320"/>
        <w:gridCol w:w="3779"/>
      </w:tblGrid>
      <w:tr w:rsidR="00443282" w:rsidRPr="00443282" w:rsidTr="00443282">
        <w:tc>
          <w:tcPr>
            <w:tcW w:w="2667" w:type="pct"/>
            <w:shd w:val="clear" w:color="auto" w:fill="BFBFBF" w:themeFill="background1" w:themeFillShade="BF"/>
          </w:tcPr>
          <w:p w:rsidR="00443282" w:rsidRPr="00443282" w:rsidRDefault="00443282" w:rsidP="0090718C">
            <w:pPr>
              <w:spacing w:before="60" w:after="60"/>
              <w:jc w:val="both"/>
              <w:rPr>
                <w:b/>
              </w:rPr>
            </w:pPr>
            <w:r w:rsidRPr="00443282">
              <w:rPr>
                <w:b/>
              </w:rPr>
              <w:t>Element</w:t>
            </w:r>
          </w:p>
        </w:tc>
        <w:tc>
          <w:tcPr>
            <w:tcW w:w="2333" w:type="pct"/>
            <w:shd w:val="clear" w:color="auto" w:fill="BFBFBF" w:themeFill="background1" w:themeFillShade="BF"/>
          </w:tcPr>
          <w:p w:rsidR="00443282" w:rsidRPr="00443282" w:rsidRDefault="00443282" w:rsidP="0090718C">
            <w:pPr>
              <w:spacing w:before="60" w:after="60"/>
              <w:jc w:val="both"/>
              <w:rPr>
                <w:b/>
              </w:rPr>
            </w:pPr>
            <w:r w:rsidRPr="00443282">
              <w:rPr>
                <w:b/>
              </w:rPr>
              <w:t>Maximum Allowable</w:t>
            </w:r>
          </w:p>
          <w:p w:rsidR="00443282" w:rsidRPr="00443282" w:rsidRDefault="00443282" w:rsidP="0090718C">
            <w:pPr>
              <w:spacing w:before="60" w:after="60"/>
              <w:jc w:val="both"/>
              <w:rPr>
                <w:b/>
              </w:rPr>
            </w:pPr>
            <w:r w:rsidRPr="00443282">
              <w:rPr>
                <w:b/>
              </w:rPr>
              <w:t>Headwork Load lbs/day</w:t>
            </w:r>
          </w:p>
        </w:tc>
      </w:tr>
      <w:tr w:rsidR="00443282" w:rsidRPr="00443282" w:rsidTr="00443282">
        <w:tc>
          <w:tcPr>
            <w:tcW w:w="2667" w:type="pct"/>
          </w:tcPr>
          <w:p w:rsidR="00443282" w:rsidRPr="00443282" w:rsidRDefault="00443282" w:rsidP="0090718C">
            <w:pPr>
              <w:spacing w:before="60" w:after="60"/>
              <w:jc w:val="both"/>
            </w:pPr>
            <w:r w:rsidRPr="00443282">
              <w:t>Cadmium</w:t>
            </w:r>
          </w:p>
        </w:tc>
        <w:tc>
          <w:tcPr>
            <w:tcW w:w="2333" w:type="pct"/>
          </w:tcPr>
          <w:p w:rsidR="00443282" w:rsidRPr="00443282" w:rsidRDefault="00443282" w:rsidP="0090718C">
            <w:pPr>
              <w:spacing w:before="60" w:after="60"/>
              <w:jc w:val="both"/>
            </w:pPr>
            <w:r>
              <w:t>1.251</w:t>
            </w:r>
          </w:p>
        </w:tc>
      </w:tr>
      <w:tr w:rsidR="00443282" w:rsidRPr="00443282" w:rsidTr="00443282">
        <w:tc>
          <w:tcPr>
            <w:tcW w:w="2667" w:type="pct"/>
          </w:tcPr>
          <w:p w:rsidR="00443282" w:rsidRPr="00443282" w:rsidRDefault="00443282" w:rsidP="0090718C">
            <w:pPr>
              <w:spacing w:before="60" w:after="60"/>
              <w:jc w:val="both"/>
            </w:pPr>
            <w:r w:rsidRPr="00443282">
              <w:t>Chromium</w:t>
            </w:r>
          </w:p>
        </w:tc>
        <w:tc>
          <w:tcPr>
            <w:tcW w:w="2333" w:type="pct"/>
          </w:tcPr>
          <w:p w:rsidR="00443282" w:rsidRPr="00443282" w:rsidRDefault="00443282" w:rsidP="0090718C">
            <w:pPr>
              <w:spacing w:before="60" w:after="60"/>
              <w:jc w:val="both"/>
            </w:pPr>
            <w:r>
              <w:t>527.505</w:t>
            </w:r>
          </w:p>
        </w:tc>
      </w:tr>
      <w:tr w:rsidR="00443282" w:rsidRPr="00443282" w:rsidTr="00443282">
        <w:tc>
          <w:tcPr>
            <w:tcW w:w="2667" w:type="pct"/>
          </w:tcPr>
          <w:p w:rsidR="00443282" w:rsidRPr="00443282" w:rsidRDefault="00443282" w:rsidP="0090718C">
            <w:pPr>
              <w:spacing w:before="60" w:after="60"/>
              <w:jc w:val="both"/>
            </w:pPr>
            <w:r w:rsidRPr="00443282">
              <w:t>Copper</w:t>
            </w:r>
          </w:p>
        </w:tc>
        <w:tc>
          <w:tcPr>
            <w:tcW w:w="2333" w:type="pct"/>
          </w:tcPr>
          <w:p w:rsidR="00443282" w:rsidRPr="00443282" w:rsidRDefault="00443282" w:rsidP="0090718C">
            <w:pPr>
              <w:spacing w:before="60" w:after="60"/>
              <w:jc w:val="both"/>
            </w:pPr>
            <w:r>
              <w:t>64.571</w:t>
            </w:r>
          </w:p>
        </w:tc>
      </w:tr>
      <w:tr w:rsidR="00443282" w:rsidRPr="00443282" w:rsidTr="00443282">
        <w:tc>
          <w:tcPr>
            <w:tcW w:w="2667" w:type="pct"/>
          </w:tcPr>
          <w:p w:rsidR="00443282" w:rsidRPr="00443282" w:rsidRDefault="00443282" w:rsidP="0090718C">
            <w:pPr>
              <w:spacing w:before="60" w:after="60"/>
              <w:jc w:val="both"/>
            </w:pPr>
            <w:r w:rsidRPr="00443282">
              <w:t>Lead</w:t>
            </w:r>
          </w:p>
        </w:tc>
        <w:tc>
          <w:tcPr>
            <w:tcW w:w="2333" w:type="pct"/>
          </w:tcPr>
          <w:p w:rsidR="00443282" w:rsidRPr="00443282" w:rsidRDefault="00443282" w:rsidP="0090718C">
            <w:pPr>
              <w:spacing w:before="60" w:after="60"/>
              <w:jc w:val="both"/>
            </w:pPr>
            <w:r>
              <w:t>21.065</w:t>
            </w:r>
          </w:p>
        </w:tc>
      </w:tr>
      <w:tr w:rsidR="00443282" w:rsidRPr="00443282" w:rsidTr="00443282">
        <w:tc>
          <w:tcPr>
            <w:tcW w:w="2667" w:type="pct"/>
          </w:tcPr>
          <w:p w:rsidR="00443282" w:rsidRPr="00443282" w:rsidRDefault="00443282" w:rsidP="0090718C">
            <w:pPr>
              <w:spacing w:before="60" w:after="60"/>
              <w:jc w:val="both"/>
            </w:pPr>
            <w:r w:rsidRPr="00443282">
              <w:t>Nickel</w:t>
            </w:r>
          </w:p>
        </w:tc>
        <w:tc>
          <w:tcPr>
            <w:tcW w:w="2333" w:type="pct"/>
          </w:tcPr>
          <w:p w:rsidR="00443282" w:rsidRPr="00443282" w:rsidRDefault="00443282" w:rsidP="0090718C">
            <w:pPr>
              <w:spacing w:before="60" w:after="60"/>
              <w:jc w:val="both"/>
            </w:pPr>
            <w:r>
              <w:t>74.958</w:t>
            </w:r>
          </w:p>
        </w:tc>
      </w:tr>
      <w:tr w:rsidR="00443282" w:rsidRPr="00443282" w:rsidTr="00443282">
        <w:tc>
          <w:tcPr>
            <w:tcW w:w="2667" w:type="pct"/>
          </w:tcPr>
          <w:p w:rsidR="00443282" w:rsidRPr="00443282" w:rsidRDefault="00443282" w:rsidP="0090718C">
            <w:pPr>
              <w:spacing w:before="60" w:after="60"/>
              <w:jc w:val="both"/>
            </w:pPr>
            <w:r w:rsidRPr="00443282">
              <w:t>Zinc</w:t>
            </w:r>
          </w:p>
        </w:tc>
        <w:tc>
          <w:tcPr>
            <w:tcW w:w="2333" w:type="pct"/>
          </w:tcPr>
          <w:p w:rsidR="00443282" w:rsidRPr="00443282" w:rsidRDefault="00443282" w:rsidP="0090718C">
            <w:pPr>
              <w:spacing w:before="60" w:after="60"/>
              <w:jc w:val="both"/>
            </w:pPr>
            <w:r>
              <w:t>266.516</w:t>
            </w:r>
          </w:p>
        </w:tc>
      </w:tr>
      <w:tr w:rsidR="00443282" w:rsidRPr="00443282" w:rsidTr="00443282">
        <w:tc>
          <w:tcPr>
            <w:tcW w:w="2667" w:type="pct"/>
          </w:tcPr>
          <w:p w:rsidR="00443282" w:rsidRPr="00443282" w:rsidRDefault="00443282" w:rsidP="0090718C">
            <w:pPr>
              <w:spacing w:before="60" w:after="60"/>
              <w:jc w:val="both"/>
            </w:pPr>
            <w:r w:rsidRPr="00443282">
              <w:t>Arsenic</w:t>
            </w:r>
          </w:p>
        </w:tc>
        <w:tc>
          <w:tcPr>
            <w:tcW w:w="2333" w:type="pct"/>
          </w:tcPr>
          <w:p w:rsidR="00443282" w:rsidRPr="00443282" w:rsidRDefault="00443282" w:rsidP="0090718C">
            <w:pPr>
              <w:spacing w:before="60" w:after="60"/>
              <w:jc w:val="both"/>
            </w:pPr>
            <w:r>
              <w:t>13.509</w:t>
            </w:r>
          </w:p>
        </w:tc>
      </w:tr>
      <w:tr w:rsidR="00443282" w:rsidRPr="00443282" w:rsidTr="00443282">
        <w:tc>
          <w:tcPr>
            <w:tcW w:w="2667" w:type="pct"/>
          </w:tcPr>
          <w:p w:rsidR="00443282" w:rsidRPr="00443282" w:rsidRDefault="00443282" w:rsidP="0090718C">
            <w:pPr>
              <w:spacing w:before="60" w:after="60"/>
              <w:jc w:val="both"/>
            </w:pPr>
            <w:r w:rsidRPr="00443282">
              <w:t>Silver</w:t>
            </w:r>
          </w:p>
        </w:tc>
        <w:tc>
          <w:tcPr>
            <w:tcW w:w="2333" w:type="pct"/>
          </w:tcPr>
          <w:p w:rsidR="00443282" w:rsidRPr="00443282" w:rsidRDefault="00443282" w:rsidP="0090718C">
            <w:pPr>
              <w:spacing w:before="60" w:after="60"/>
              <w:jc w:val="both"/>
            </w:pPr>
            <w:r>
              <w:t>124.675</w:t>
            </w:r>
          </w:p>
        </w:tc>
      </w:tr>
      <w:tr w:rsidR="00443282" w:rsidRPr="00443282" w:rsidTr="00443282">
        <w:tc>
          <w:tcPr>
            <w:tcW w:w="2667" w:type="pct"/>
          </w:tcPr>
          <w:p w:rsidR="00443282" w:rsidRPr="00443282" w:rsidRDefault="00443282" w:rsidP="0090718C">
            <w:pPr>
              <w:spacing w:before="60" w:after="60"/>
              <w:jc w:val="both"/>
            </w:pPr>
            <w:r w:rsidRPr="00443282">
              <w:t>Mercury</w:t>
            </w:r>
          </w:p>
        </w:tc>
        <w:tc>
          <w:tcPr>
            <w:tcW w:w="2333" w:type="pct"/>
          </w:tcPr>
          <w:p w:rsidR="00443282" w:rsidRPr="00443282" w:rsidRDefault="00443282" w:rsidP="0090718C">
            <w:pPr>
              <w:spacing w:before="60" w:after="60"/>
              <w:jc w:val="both"/>
            </w:pPr>
            <w:r>
              <w:t>.413</w:t>
            </w:r>
          </w:p>
        </w:tc>
      </w:tr>
      <w:tr w:rsidR="00443282" w:rsidRPr="00443282" w:rsidTr="00443282">
        <w:tc>
          <w:tcPr>
            <w:tcW w:w="2667" w:type="pct"/>
          </w:tcPr>
          <w:p w:rsidR="00443282" w:rsidRPr="00443282" w:rsidRDefault="00443282" w:rsidP="0090718C">
            <w:pPr>
              <w:spacing w:before="60" w:after="60"/>
              <w:jc w:val="both"/>
            </w:pPr>
            <w:r w:rsidRPr="00443282">
              <w:t>Cyanide (T)</w:t>
            </w:r>
          </w:p>
        </w:tc>
        <w:tc>
          <w:tcPr>
            <w:tcW w:w="2333" w:type="pct"/>
          </w:tcPr>
          <w:p w:rsidR="00443282" w:rsidRPr="00443282" w:rsidRDefault="00443282" w:rsidP="0090718C">
            <w:pPr>
              <w:spacing w:before="60" w:after="60"/>
              <w:jc w:val="both"/>
            </w:pPr>
            <w:r>
              <w:t>12.429</w:t>
            </w:r>
          </w:p>
        </w:tc>
      </w:tr>
      <w:tr w:rsidR="00443282" w:rsidRPr="00443282" w:rsidTr="00443282">
        <w:tc>
          <w:tcPr>
            <w:tcW w:w="2667" w:type="pct"/>
          </w:tcPr>
          <w:p w:rsidR="00443282" w:rsidRPr="00443282" w:rsidRDefault="00443282" w:rsidP="0090718C">
            <w:pPr>
              <w:spacing w:before="60" w:after="60"/>
              <w:jc w:val="both"/>
            </w:pPr>
            <w:r w:rsidRPr="00443282">
              <w:t>Selenium</w:t>
            </w:r>
          </w:p>
        </w:tc>
        <w:tc>
          <w:tcPr>
            <w:tcW w:w="2333" w:type="pct"/>
          </w:tcPr>
          <w:p w:rsidR="00443282" w:rsidRPr="00443282" w:rsidRDefault="00443282" w:rsidP="0090718C">
            <w:pPr>
              <w:spacing w:before="60" w:after="60"/>
              <w:jc w:val="both"/>
            </w:pPr>
            <w:r>
              <w:t>3.486</w:t>
            </w:r>
          </w:p>
        </w:tc>
      </w:tr>
      <w:tr w:rsidR="00443282" w:rsidRPr="00443282" w:rsidTr="00443282">
        <w:tc>
          <w:tcPr>
            <w:tcW w:w="2667" w:type="pct"/>
          </w:tcPr>
          <w:p w:rsidR="00443282" w:rsidRPr="00443282" w:rsidRDefault="00443282" w:rsidP="0090718C">
            <w:pPr>
              <w:spacing w:before="60" w:after="60"/>
              <w:jc w:val="both"/>
            </w:pPr>
            <w:r w:rsidRPr="00443282">
              <w:t>Molybdenum</w:t>
            </w:r>
          </w:p>
        </w:tc>
        <w:tc>
          <w:tcPr>
            <w:tcW w:w="2333" w:type="pct"/>
          </w:tcPr>
          <w:p w:rsidR="00443282" w:rsidRPr="00443282" w:rsidRDefault="00443282" w:rsidP="0090718C">
            <w:pPr>
              <w:spacing w:before="60" w:after="60"/>
              <w:jc w:val="both"/>
            </w:pPr>
            <w:r>
              <w:t>5.636</w:t>
            </w:r>
          </w:p>
        </w:tc>
      </w:tr>
    </w:tbl>
    <w:p w:rsidR="00443282" w:rsidRDefault="00443282" w:rsidP="009D3056">
      <w:pPr>
        <w:pStyle w:val="Heading3"/>
      </w:pPr>
      <w:bookmarkStart w:id="605" w:name="_Toc266943776"/>
      <w:bookmarkStart w:id="606" w:name="_Toc279049468"/>
      <w:r>
        <w:t>Local Limits Effect on Industry</w:t>
      </w:r>
      <w:bookmarkEnd w:id="605"/>
      <w:bookmarkEnd w:id="606"/>
    </w:p>
    <w:p w:rsidR="00CA07C7" w:rsidRPr="00CA07C7" w:rsidRDefault="00443282" w:rsidP="0090718C">
      <w:pPr>
        <w:jc w:val="both"/>
      </w:pPr>
      <w:r>
        <w:t>The revised, technically based Local Limits will have little or no adverse effects on SVWRF’s Industrial Users permitted by SVWRF at this time.</w:t>
      </w:r>
    </w:p>
    <w:p w:rsidR="00CA07C7" w:rsidRPr="00CA07C7" w:rsidRDefault="00CA07C7" w:rsidP="0090718C">
      <w:pPr>
        <w:jc w:val="both"/>
        <w:sectPr w:rsidR="00CA07C7" w:rsidRPr="00CA07C7" w:rsidSect="00CD18A5">
          <w:footerReference w:type="default" r:id="rId25"/>
          <w:pgSz w:w="12240" w:h="15840" w:code="1"/>
          <w:pgMar w:top="1440" w:right="1440" w:bottom="720" w:left="1440" w:header="720" w:footer="360" w:gutter="0"/>
          <w:cols w:space="720"/>
          <w:docGrid w:linePitch="360"/>
        </w:sectPr>
      </w:pPr>
      <w:bookmarkStart w:id="607" w:name="_Toc212455146"/>
    </w:p>
    <w:p w:rsidR="0097536A" w:rsidRDefault="0097536A" w:rsidP="009D3056">
      <w:pPr>
        <w:pStyle w:val="Heading1"/>
      </w:pPr>
      <w:bookmarkStart w:id="608" w:name="_Toc266943777"/>
      <w:bookmarkStart w:id="609" w:name="_Toc279049469"/>
      <w:r w:rsidRPr="00060FDE">
        <w:lastRenderedPageBreak/>
        <w:t>CONTROLLED ADMISS</w:t>
      </w:r>
      <w:r w:rsidR="005E28D9">
        <w:t>I</w:t>
      </w:r>
      <w:r w:rsidRPr="00060FDE">
        <w:t>BLE POLLUTANTS</w:t>
      </w:r>
      <w:bookmarkEnd w:id="607"/>
      <w:r w:rsidR="004E22F8">
        <w:t xml:space="preserve"> (Schedule 2)</w:t>
      </w:r>
      <w:bookmarkEnd w:id="608"/>
      <w:bookmarkEnd w:id="609"/>
    </w:p>
    <w:p w:rsidR="00810906" w:rsidRPr="00810906" w:rsidRDefault="005E28D9" w:rsidP="009D3056">
      <w:pPr>
        <w:pStyle w:val="BodyText"/>
      </w:pPr>
      <w:r>
        <w:t xml:space="preserve">SVWRF </w:t>
      </w:r>
      <w:r w:rsidR="008960D6">
        <w:t>will surcharge Commercial Users as follows</w:t>
      </w:r>
      <w:r>
        <w:t>:</w:t>
      </w:r>
    </w:p>
    <w:p w:rsidR="004E22F8" w:rsidRDefault="004E22F8" w:rsidP="009D3056">
      <w:pPr>
        <w:pStyle w:val="BodyText2"/>
      </w:pPr>
      <w:r>
        <w:t xml:space="preserve">Biochemical Oxygen Demand (BOD) will be surcharged over the concentration of 300 </w:t>
      </w:r>
      <w:r w:rsidR="00E35FAC">
        <w:t>mg/l</w:t>
      </w:r>
      <w:r>
        <w:t xml:space="preserve"> at a cost of </w:t>
      </w:r>
      <w:r w:rsidR="007A4C10">
        <w:t xml:space="preserve">twenty </w:t>
      </w:r>
      <w:r>
        <w:t>cents ($ .</w:t>
      </w:r>
      <w:ins w:id="610" w:author="Spence Parkinson" w:date="2016-03-30T10:57:00Z">
        <w:r w:rsidR="00C00D97">
          <w:t>15</w:t>
        </w:r>
      </w:ins>
      <w:del w:id="611" w:author="Spence Parkinson" w:date="2016-03-30T10:57:00Z">
        <w:r w:rsidR="000623C9" w:rsidDel="00C00D97">
          <w:delText>20</w:delText>
        </w:r>
      </w:del>
      <w:r w:rsidR="000623C9">
        <w:t xml:space="preserve"> </w:t>
      </w:r>
      <w:r w:rsidR="004733FD">
        <w:t>U.S. CURRENCY</w:t>
      </w:r>
      <w:r>
        <w:t>) per pound discharged by the User into the Member Entity’s sewer system.</w:t>
      </w:r>
    </w:p>
    <w:p w:rsidR="004E22F8" w:rsidRDefault="004E22F8" w:rsidP="009D3056">
      <w:pPr>
        <w:pStyle w:val="BodyText2"/>
      </w:pPr>
      <w:r>
        <w:t xml:space="preserve">Total Suspended Solids (TSS) will be surcharged over the concentration of 300 </w:t>
      </w:r>
      <w:r w:rsidR="00E35FAC">
        <w:t>mg/l</w:t>
      </w:r>
      <w:r>
        <w:t xml:space="preserve"> at a cost of six</w:t>
      </w:r>
      <w:r w:rsidR="007A4C10">
        <w:t>teen</w:t>
      </w:r>
      <w:r>
        <w:t xml:space="preserve"> cents ($ .</w:t>
      </w:r>
      <w:ins w:id="612" w:author="Spence Parkinson" w:date="2016-03-30T10:57:00Z">
        <w:r w:rsidR="00C00D97">
          <w:t>08</w:t>
        </w:r>
      </w:ins>
      <w:del w:id="613" w:author="Spence Parkinson" w:date="2016-03-30T10:57:00Z">
        <w:r w:rsidR="000623C9" w:rsidDel="00C00D97">
          <w:delText>16</w:delText>
        </w:r>
      </w:del>
      <w:r w:rsidR="000623C9">
        <w:t xml:space="preserve"> </w:t>
      </w:r>
      <w:r w:rsidR="004733FD">
        <w:t>U.S. CURRENCY</w:t>
      </w:r>
      <w:r>
        <w:t>) per pound discharged by the User into the Member Entity’s sewer system.</w:t>
      </w:r>
    </w:p>
    <w:p w:rsidR="004E22F8" w:rsidRDefault="004E22F8" w:rsidP="009D3056">
      <w:pPr>
        <w:pStyle w:val="BodyText2"/>
      </w:pPr>
      <w:r>
        <w:t xml:space="preserve">Organic Oils and Grease will be surcharged over the concentration of 200 </w:t>
      </w:r>
      <w:r w:rsidR="00E35FAC">
        <w:t>mg/l</w:t>
      </w:r>
      <w:r>
        <w:t xml:space="preserve"> at a cost of twenty-six</w:t>
      </w:r>
      <w:r w:rsidR="000B1D0E">
        <w:t xml:space="preserve"> cents</w:t>
      </w:r>
      <w:r>
        <w:t xml:space="preserve"> ($ .26 </w:t>
      </w:r>
      <w:r w:rsidR="004733FD">
        <w:t>U.S. CURRENCY</w:t>
      </w:r>
      <w:r>
        <w:t>)</w:t>
      </w:r>
      <w:r w:rsidR="000B1D0E">
        <w:t xml:space="preserve"> per pound discharged by the User into the Member Entity’s sewer system.</w:t>
      </w:r>
    </w:p>
    <w:p w:rsidR="008960D6" w:rsidRPr="00810906" w:rsidRDefault="008960D6" w:rsidP="009D3056">
      <w:pPr>
        <w:pStyle w:val="BodyText"/>
      </w:pPr>
      <w:r>
        <w:t>SVWRF will surcharge Industrial Users as follows:</w:t>
      </w:r>
    </w:p>
    <w:p w:rsidR="008960D6" w:rsidRDefault="008960D6" w:rsidP="009D3056">
      <w:pPr>
        <w:pStyle w:val="BodyText2"/>
      </w:pPr>
      <w:r>
        <w:t xml:space="preserve">Biochemical Oxygen Demand (BOD) will be surcharged over the concentration of 300 </w:t>
      </w:r>
      <w:r w:rsidR="00E35FAC">
        <w:t>mg/l</w:t>
      </w:r>
      <w:r>
        <w:t xml:space="preserve"> at a cost of </w:t>
      </w:r>
      <w:r w:rsidR="007A4C10">
        <w:t>thirty-nine</w:t>
      </w:r>
      <w:r>
        <w:t xml:space="preserve"> cents ($ .</w:t>
      </w:r>
      <w:ins w:id="614" w:author="Spence Parkinson" w:date="2016-03-30T10:57:00Z">
        <w:r w:rsidR="00C00D97">
          <w:t>24</w:t>
        </w:r>
      </w:ins>
      <w:del w:id="615" w:author="Spence Parkinson" w:date="2016-03-30T10:57:00Z">
        <w:r w:rsidR="000623C9" w:rsidDel="00C00D97">
          <w:delText>39</w:delText>
        </w:r>
      </w:del>
      <w:r w:rsidR="000623C9">
        <w:t xml:space="preserve"> </w:t>
      </w:r>
      <w:r w:rsidR="004733FD">
        <w:t>U.S. CURRENCY</w:t>
      </w:r>
      <w:r>
        <w:t>) per pound discharged by the User into the Member Entity’s sewer system.</w:t>
      </w:r>
    </w:p>
    <w:p w:rsidR="008960D6" w:rsidRDefault="008960D6" w:rsidP="009D3056">
      <w:pPr>
        <w:pStyle w:val="BodyText2"/>
      </w:pPr>
      <w:r>
        <w:t xml:space="preserve">Total Suspended Solids (TSS) will be surcharged over the concentration of 300 </w:t>
      </w:r>
      <w:r w:rsidR="00E35FAC">
        <w:t>mg/l</w:t>
      </w:r>
      <w:r>
        <w:t xml:space="preserve"> at a cost of </w:t>
      </w:r>
      <w:r w:rsidR="007A4C10">
        <w:t>twenty-t</w:t>
      </w:r>
      <w:r w:rsidR="00B42555">
        <w:t>hree</w:t>
      </w:r>
      <w:r w:rsidR="007A4C10">
        <w:t xml:space="preserve"> </w:t>
      </w:r>
      <w:r>
        <w:t>cents ($ .</w:t>
      </w:r>
      <w:ins w:id="616" w:author="Spence Parkinson" w:date="2016-03-30T10:59:00Z">
        <w:r w:rsidR="00C00D97">
          <w:t>12</w:t>
        </w:r>
      </w:ins>
      <w:bookmarkStart w:id="617" w:name="_GoBack"/>
      <w:bookmarkEnd w:id="617"/>
      <w:del w:id="618" w:author="Spence Parkinson" w:date="2016-03-30T10:59:00Z">
        <w:r w:rsidR="000623C9" w:rsidDel="00C00D97">
          <w:delText>2</w:delText>
        </w:r>
        <w:r w:rsidR="00CB4705" w:rsidDel="00C00D97">
          <w:delText>3</w:delText>
        </w:r>
      </w:del>
      <w:r w:rsidR="000623C9">
        <w:t xml:space="preserve"> </w:t>
      </w:r>
      <w:r w:rsidR="004733FD">
        <w:t>U.S. CURRENCY</w:t>
      </w:r>
      <w:r>
        <w:t>) per pound discharged by the User into the Member Entity’s sewer system.</w:t>
      </w:r>
    </w:p>
    <w:p w:rsidR="008960D6" w:rsidRDefault="008960D6" w:rsidP="009D3056">
      <w:pPr>
        <w:pStyle w:val="BodyText2"/>
      </w:pPr>
      <w:r>
        <w:t xml:space="preserve">Organic Oils and Grease will be surcharged over the concentration of 200 </w:t>
      </w:r>
      <w:r w:rsidR="00E35FAC">
        <w:t>mg/l</w:t>
      </w:r>
      <w:r>
        <w:t xml:space="preserve"> at a cost of twenty-six cents ($ .26 </w:t>
      </w:r>
      <w:r w:rsidR="004733FD">
        <w:t>U.S. CURRENCY</w:t>
      </w:r>
      <w:r>
        <w:t>) per pound discharged by the User into the Member Entity’s sewer system.</w:t>
      </w:r>
    </w:p>
    <w:p w:rsidR="000B1D0E" w:rsidRDefault="000B1D0E" w:rsidP="009D3056">
      <w:pPr>
        <w:pStyle w:val="BodyText"/>
      </w:pPr>
      <w:r>
        <w:t>A fee per User being monitored may be assessed per sampling event on a case by case basis to recover costs incurred by SVWRF including, but not limited to, outside laboratory costs, equipment replacement, vehicle usage, and manpower costs.</w:t>
      </w:r>
    </w:p>
    <w:p w:rsidR="000B1D0E" w:rsidRDefault="000B1D0E" w:rsidP="009D3056">
      <w:pPr>
        <w:pStyle w:val="BodyText"/>
      </w:pPr>
      <w:r>
        <w:t xml:space="preserve">All fees and surcharges not paid within 90 days of the receipt of the invoice by the User </w:t>
      </w:r>
      <w:r w:rsidR="00017102">
        <w:t>may</w:t>
      </w:r>
      <w:r>
        <w:t xml:space="preserve"> be turned over to a collection agency by the General Manager.</w:t>
      </w:r>
    </w:p>
    <w:p w:rsidR="000B1D0E" w:rsidRDefault="000B1D0E" w:rsidP="009D3056">
      <w:pPr>
        <w:pStyle w:val="BodyText"/>
      </w:pPr>
      <w:r>
        <w:t xml:space="preserve">All surcharges and fees will be reviewed and may be adjusted annually by </w:t>
      </w:r>
      <w:r w:rsidR="008A089F">
        <w:t>the Board</w:t>
      </w:r>
      <w:r>
        <w:t xml:space="preserve"> of SVWRF.</w:t>
      </w:r>
    </w:p>
    <w:p w:rsidR="000B1D0E" w:rsidRDefault="000B1D0E" w:rsidP="009D3056">
      <w:pPr>
        <w:pStyle w:val="BodyText"/>
      </w:pPr>
      <w:r>
        <w:t xml:space="preserve">No treatment service shall be provided by SVWRF to any person or entity not affiliated with a member entity, without prior written approval of the </w:t>
      </w:r>
      <w:r w:rsidR="008A089F">
        <w:t>SVWRF Board</w:t>
      </w:r>
      <w:r>
        <w:t xml:space="preserve">.  Fees and charges for such service shall be determined by the </w:t>
      </w:r>
      <w:r w:rsidR="008A089F">
        <w:t>SVWRF Board</w:t>
      </w:r>
      <w:r>
        <w:t>.</w:t>
      </w:r>
    </w:p>
    <w:p w:rsidR="0036129D" w:rsidRDefault="0036129D" w:rsidP="0090718C">
      <w:pPr>
        <w:jc w:val="both"/>
        <w:sectPr w:rsidR="0036129D" w:rsidSect="00CD18A5">
          <w:footerReference w:type="default" r:id="rId26"/>
          <w:pgSz w:w="12240" w:h="15840" w:code="1"/>
          <w:pgMar w:top="1440" w:right="1440" w:bottom="720" w:left="1440" w:header="720" w:footer="360" w:gutter="0"/>
          <w:cols w:space="720"/>
          <w:docGrid w:linePitch="360"/>
        </w:sectPr>
      </w:pPr>
      <w:bookmarkStart w:id="619" w:name="_Toc212455147"/>
    </w:p>
    <w:p w:rsidR="0097536A" w:rsidRPr="00060FDE" w:rsidRDefault="0097536A" w:rsidP="009D3056">
      <w:pPr>
        <w:pStyle w:val="Heading1"/>
      </w:pPr>
      <w:bookmarkStart w:id="620" w:name="_Toc266943778"/>
      <w:bookmarkStart w:id="621" w:name="_Toc279049470"/>
      <w:r w:rsidRPr="00060FDE">
        <w:lastRenderedPageBreak/>
        <w:t>PRETREATMENT DRAWINGS AND SPECIFICATIONS</w:t>
      </w:r>
      <w:bookmarkEnd w:id="619"/>
      <w:bookmarkEnd w:id="620"/>
      <w:bookmarkEnd w:id="621"/>
    </w:p>
    <w:p w:rsidR="0097536A" w:rsidRPr="00060FDE" w:rsidRDefault="0097536A" w:rsidP="0090718C">
      <w:pPr>
        <w:jc w:val="both"/>
      </w:pPr>
    </w:p>
    <w:p w:rsidR="00B40AA9" w:rsidRDefault="00B40AA9" w:rsidP="0090718C">
      <w:pPr>
        <w:jc w:val="both"/>
        <w:sectPr w:rsidR="00B40AA9" w:rsidSect="00CD18A5">
          <w:footerReference w:type="default" r:id="rId27"/>
          <w:pgSz w:w="12240" w:h="15840" w:code="1"/>
          <w:pgMar w:top="1440" w:right="1440" w:bottom="720" w:left="1440" w:header="720" w:footer="360" w:gutter="0"/>
          <w:cols w:space="720"/>
          <w:docGrid w:linePitch="360"/>
        </w:sectPr>
      </w:pPr>
      <w:bookmarkStart w:id="622" w:name="_Toc212455148"/>
    </w:p>
    <w:p w:rsidR="0036129D" w:rsidRDefault="0097536A" w:rsidP="009D3056">
      <w:pPr>
        <w:pStyle w:val="Heading1"/>
      </w:pPr>
      <w:bookmarkStart w:id="623" w:name="_Toc266943779"/>
      <w:bookmarkStart w:id="624" w:name="_Toc279049471"/>
      <w:r w:rsidRPr="00060FDE">
        <w:lastRenderedPageBreak/>
        <w:t>INDUSTRIAL WASTEWATER PERMI</w:t>
      </w:r>
      <w:bookmarkStart w:id="625" w:name="_Toc212455149"/>
      <w:bookmarkEnd w:id="622"/>
      <w:r w:rsidR="004564DC">
        <w:t>T</w:t>
      </w:r>
      <w:bookmarkEnd w:id="623"/>
      <w:bookmarkEnd w:id="625"/>
      <w:bookmarkEnd w:id="624"/>
    </w:p>
    <w:p w:rsidR="004564DC" w:rsidRDefault="004564DC" w:rsidP="0090718C">
      <w:pPr>
        <w:jc w:val="both"/>
        <w:sectPr w:rsidR="004564DC" w:rsidSect="008B3C07">
          <w:footerReference w:type="default" r:id="rId28"/>
          <w:pgSz w:w="12240" w:h="15840"/>
          <w:pgMar w:top="1528" w:right="1440" w:bottom="720" w:left="1440" w:header="720" w:footer="360" w:gutter="0"/>
          <w:cols w:space="720"/>
          <w:docGrid w:linePitch="299"/>
        </w:sectPr>
      </w:pPr>
    </w:p>
    <w:p w:rsidR="00FB101C" w:rsidRDefault="004564DC" w:rsidP="009D3056">
      <w:pPr>
        <w:pStyle w:val="Heading1"/>
      </w:pPr>
      <w:bookmarkStart w:id="626" w:name="_Toc266943780"/>
      <w:bookmarkStart w:id="627" w:name="_Toc279049472"/>
      <w:r>
        <w:lastRenderedPageBreak/>
        <w:t>APPROVED FORMS</w:t>
      </w:r>
      <w:bookmarkEnd w:id="626"/>
      <w:bookmarkEnd w:id="627"/>
    </w:p>
    <w:p w:rsidR="00FB101C" w:rsidRDefault="00FB101C" w:rsidP="0090718C">
      <w:pPr>
        <w:jc w:val="both"/>
        <w:rPr>
          <w:rFonts w:eastAsiaTheme="majorEastAsia" w:cstheme="majorBidi"/>
          <w:sz w:val="24"/>
          <w:szCs w:val="28"/>
        </w:rPr>
      </w:pPr>
      <w:r>
        <w:br w:type="page"/>
      </w:r>
    </w:p>
    <w:p w:rsidR="00FB101C" w:rsidRDefault="00FB101C" w:rsidP="00CD5E32">
      <w:pPr>
        <w:pStyle w:val="Heading2"/>
        <w:numPr>
          <w:ilvl w:val="1"/>
          <w:numId w:val="33"/>
        </w:numPr>
      </w:pPr>
      <w:bookmarkStart w:id="628" w:name="_Toc266943781"/>
      <w:bookmarkStart w:id="629" w:name="_Toc279049473"/>
      <w:r>
        <w:lastRenderedPageBreak/>
        <w:t>Notice of Violation</w:t>
      </w:r>
      <w:bookmarkEnd w:id="628"/>
      <w:bookmarkEnd w:id="629"/>
    </w:p>
    <w:p w:rsidR="00FB101C" w:rsidRDefault="00FB101C" w:rsidP="0090718C">
      <w:pPr>
        <w:jc w:val="both"/>
        <w:rPr>
          <w:rFonts w:eastAsiaTheme="majorEastAsia" w:cstheme="majorBidi"/>
          <w:szCs w:val="26"/>
        </w:rPr>
      </w:pPr>
      <w:r>
        <w:br w:type="page"/>
      </w:r>
    </w:p>
    <w:p w:rsidR="00FB101C" w:rsidRDefault="00FB101C" w:rsidP="009D3056">
      <w:pPr>
        <w:pStyle w:val="Heading2"/>
      </w:pPr>
      <w:bookmarkStart w:id="630" w:name="_Toc266943782"/>
      <w:bookmarkStart w:id="631" w:name="_Toc279049474"/>
      <w:r>
        <w:lastRenderedPageBreak/>
        <w:t xml:space="preserve">Administrative </w:t>
      </w:r>
      <w:r w:rsidR="00CD5E32">
        <w:t>Show Cause Order</w:t>
      </w:r>
      <w:bookmarkEnd w:id="630"/>
      <w:bookmarkEnd w:id="631"/>
    </w:p>
    <w:p w:rsidR="00FB101C" w:rsidRDefault="00FB101C" w:rsidP="0090718C">
      <w:pPr>
        <w:jc w:val="both"/>
        <w:rPr>
          <w:rFonts w:eastAsiaTheme="majorEastAsia" w:cstheme="majorBidi"/>
          <w:szCs w:val="26"/>
        </w:rPr>
      </w:pPr>
      <w:r>
        <w:br w:type="page"/>
      </w:r>
    </w:p>
    <w:p w:rsidR="00FB101C" w:rsidRDefault="00FB101C" w:rsidP="009D3056">
      <w:pPr>
        <w:pStyle w:val="Heading2"/>
      </w:pPr>
      <w:bookmarkStart w:id="632" w:name="_Toc266943783"/>
      <w:bookmarkStart w:id="633" w:name="_Toc279049475"/>
      <w:r>
        <w:lastRenderedPageBreak/>
        <w:t>Consent Order</w:t>
      </w:r>
      <w:bookmarkEnd w:id="632"/>
      <w:bookmarkEnd w:id="633"/>
    </w:p>
    <w:p w:rsidR="00FB101C" w:rsidRDefault="00FB101C" w:rsidP="0090718C">
      <w:pPr>
        <w:jc w:val="both"/>
        <w:rPr>
          <w:rFonts w:eastAsiaTheme="majorEastAsia" w:cstheme="majorBidi"/>
          <w:szCs w:val="26"/>
        </w:rPr>
      </w:pPr>
      <w:r>
        <w:br w:type="page"/>
      </w:r>
    </w:p>
    <w:p w:rsidR="004564DC" w:rsidRDefault="00FB101C" w:rsidP="009D3056">
      <w:pPr>
        <w:pStyle w:val="Heading2"/>
      </w:pPr>
      <w:bookmarkStart w:id="634" w:name="_Toc266943784"/>
      <w:bookmarkStart w:id="635" w:name="_Toc279049476"/>
      <w:r>
        <w:lastRenderedPageBreak/>
        <w:t>Cease and Desist Order</w:t>
      </w:r>
      <w:bookmarkEnd w:id="634"/>
      <w:bookmarkEnd w:id="635"/>
    </w:p>
    <w:p w:rsidR="00917B82" w:rsidRDefault="00917B82">
      <w:r>
        <w:br w:type="page"/>
      </w:r>
    </w:p>
    <w:p w:rsidR="009039F5" w:rsidRDefault="00917B82" w:rsidP="00CD5E32">
      <w:pPr>
        <w:pStyle w:val="Heading2"/>
        <w:jc w:val="left"/>
      </w:pPr>
      <w:bookmarkStart w:id="636" w:name="_Toc266943785"/>
      <w:bookmarkStart w:id="637" w:name="_Toc279049477"/>
      <w:r>
        <w:lastRenderedPageBreak/>
        <w:t xml:space="preserve">Administrative </w:t>
      </w:r>
      <w:r w:rsidR="00CD5E32">
        <w:t>Compliance Order</w:t>
      </w:r>
      <w:bookmarkEnd w:id="636"/>
      <w:bookmarkEnd w:id="637"/>
      <w:r w:rsidR="00CD5E32">
        <w:t xml:space="preserve"> </w:t>
      </w:r>
    </w:p>
    <w:p w:rsidR="00CD5E32" w:rsidRDefault="00CD5E32" w:rsidP="00CD5E32">
      <w:pPr>
        <w:pStyle w:val="Heading1"/>
        <w:numPr>
          <w:ilvl w:val="0"/>
          <w:numId w:val="0"/>
        </w:numPr>
      </w:pPr>
    </w:p>
    <w:sectPr w:rsidR="00CD5E32" w:rsidSect="008B3C07">
      <w:footerReference w:type="default" r:id="rId29"/>
      <w:pgSz w:w="12240" w:h="15840"/>
      <w:pgMar w:top="720" w:right="1440" w:bottom="720" w:left="1440" w:header="720" w:footer="36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889" w:rsidRDefault="00D63889" w:rsidP="008B3E5A">
      <w:r>
        <w:separator/>
      </w:r>
    </w:p>
  </w:endnote>
  <w:endnote w:type="continuationSeparator" w:id="0">
    <w:p w:rsidR="00D63889" w:rsidRDefault="00D63889" w:rsidP="008B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89" w:rsidRDefault="00D63889" w:rsidP="001A6C94">
    <w:pPr>
      <w:pStyle w:val="NoSpacing"/>
      <w:ind w:right="-2790"/>
      <w:jc w:val="left"/>
    </w:pPr>
    <w:r>
      <w:t>Adopted 8/18/2010</w:t>
    </w:r>
  </w:p>
  <w:p w:rsidR="00D63889" w:rsidRPr="0036129D" w:rsidRDefault="00D63889" w:rsidP="001A6C94">
    <w:pPr>
      <w:pStyle w:val="NoSpacing"/>
      <w:ind w:right="-2790"/>
      <w:jc w:val="left"/>
    </w:pPr>
    <w:r w:rsidRPr="0036129D">
      <w:t xml:space="preserve">Rev </w:t>
    </w:r>
    <w:r>
      <w:t>12/2/2010</w:t>
    </w:r>
    <w:r w:rsidRPr="0036129D">
      <w:tab/>
    </w:r>
    <w:r w:rsidRPr="0036129D">
      <w:tab/>
    </w:r>
    <w:r>
      <w:tab/>
    </w:r>
    <w:r>
      <w:tab/>
    </w:r>
    <w:r>
      <w:tab/>
    </w:r>
    <w:r w:rsidRPr="0036129D">
      <w:tab/>
    </w:r>
    <w:r w:rsidRPr="0036129D">
      <w:tab/>
    </w:r>
    <w:r w:rsidRPr="0036129D">
      <w:tab/>
    </w:r>
    <w:r w:rsidRPr="0036129D">
      <w:tab/>
    </w:r>
    <w:r w:rsidRPr="0036129D">
      <w:tab/>
    </w:r>
    <w:r>
      <w:t>TOC</w:t>
    </w:r>
  </w:p>
  <w:p w:rsidR="00D63889" w:rsidRPr="00922452" w:rsidRDefault="00D63889" w:rsidP="001A6C94">
    <w:pPr>
      <w:pStyle w:val="NoSpacing"/>
      <w:ind w:right="-2880"/>
      <w:jc w:val="left"/>
    </w:pPr>
    <w:r>
      <w:tab/>
    </w:r>
    <w:r>
      <w:tab/>
    </w:r>
    <w:r>
      <w:tab/>
    </w:r>
    <w:r>
      <w:tab/>
    </w:r>
    <w:r>
      <w:tab/>
    </w:r>
    <w:r>
      <w:tab/>
    </w:r>
    <w:r>
      <w:tab/>
    </w:r>
    <w:r>
      <w:tab/>
    </w:r>
    <w:r>
      <w:tab/>
    </w:r>
    <w:r>
      <w:tab/>
    </w:r>
    <w:r>
      <w:tab/>
      <w:t xml:space="preserve">Page </w:t>
    </w:r>
    <w:r w:rsidR="00C00D97">
      <w:fldChar w:fldCharType="begin"/>
    </w:r>
    <w:r w:rsidR="00C00D97">
      <w:instrText xml:space="preserve"> PAGE   \* MERGEFORMAT </w:instrText>
    </w:r>
    <w:r w:rsidR="00C00D97">
      <w:fldChar w:fldCharType="separate"/>
    </w:r>
    <w:r w:rsidR="00C00D97">
      <w:rPr>
        <w:noProof/>
      </w:rPr>
      <w:t>5</w:t>
    </w:r>
    <w:r w:rsidR="00C00D97">
      <w:rPr>
        <w:noProof/>
      </w:rPr>
      <w:fldChar w:fldCharType="end"/>
    </w:r>
  </w:p>
  <w:p w:rsidR="00D63889" w:rsidRPr="00922452" w:rsidRDefault="00D63889" w:rsidP="008B3E5A">
    <w:pPr>
      <w:pStyle w:val="Footer"/>
      <w:rPr>
        <w:color w:val="808080" w:themeColor="background1" w:themeShade="80"/>
      </w:rPr>
    </w:pPr>
  </w:p>
  <w:p w:rsidR="00D63889" w:rsidRPr="009A19AB" w:rsidRDefault="00D63889" w:rsidP="008B3E5A"/>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89" w:rsidRDefault="00D63889" w:rsidP="00042191">
    <w:pPr>
      <w:pStyle w:val="NoSpacing"/>
      <w:jc w:val="left"/>
    </w:pPr>
    <w:r>
      <w:t>Adopted 8/18/2010</w:t>
    </w:r>
  </w:p>
  <w:p w:rsidR="00D63889" w:rsidRPr="0036129D" w:rsidRDefault="00D63889" w:rsidP="00042191">
    <w:pPr>
      <w:pStyle w:val="NoSpacing"/>
      <w:jc w:val="left"/>
    </w:pPr>
    <w:r w:rsidRPr="0036129D">
      <w:t xml:space="preserve">Rev </w:t>
    </w:r>
    <w:r>
      <w:t>12/2/2010</w:t>
    </w:r>
    <w:r w:rsidRPr="0036129D">
      <w:tab/>
    </w:r>
    <w:r w:rsidRPr="0036129D">
      <w:tab/>
    </w:r>
    <w:r w:rsidRPr="0036129D">
      <w:tab/>
    </w:r>
    <w:r w:rsidRPr="0036129D">
      <w:tab/>
    </w:r>
    <w:r w:rsidRPr="0036129D">
      <w:tab/>
    </w:r>
    <w:r w:rsidRPr="0036129D">
      <w:tab/>
    </w:r>
    <w:r w:rsidRPr="0036129D">
      <w:tab/>
    </w:r>
    <w:r w:rsidRPr="0036129D">
      <w:tab/>
    </w:r>
    <w:r w:rsidRPr="0036129D">
      <w:tab/>
    </w:r>
    <w:r w:rsidRPr="0036129D">
      <w:tab/>
    </w:r>
    <w:r>
      <w:t>Section</w:t>
    </w:r>
    <w:r w:rsidRPr="0036129D">
      <w:t xml:space="preserve"> </w:t>
    </w:r>
    <w:r>
      <w:t>8</w:t>
    </w:r>
  </w:p>
  <w:p w:rsidR="00D63889" w:rsidRPr="00922452" w:rsidRDefault="00D63889" w:rsidP="00042191">
    <w:pPr>
      <w:pStyle w:val="NoSpacing"/>
      <w:jc w:val="left"/>
    </w:pPr>
    <w:r>
      <w:tab/>
    </w:r>
    <w:r>
      <w:tab/>
    </w:r>
    <w:r>
      <w:tab/>
    </w:r>
    <w:r>
      <w:tab/>
    </w:r>
    <w:r>
      <w:tab/>
    </w:r>
    <w:r>
      <w:tab/>
    </w:r>
    <w:r>
      <w:tab/>
    </w:r>
    <w:r>
      <w:tab/>
    </w:r>
    <w:r>
      <w:tab/>
    </w:r>
    <w:r>
      <w:tab/>
    </w:r>
    <w:r>
      <w:tab/>
      <w:t xml:space="preserve">Page </w:t>
    </w:r>
    <w:r w:rsidR="00C00D97">
      <w:fldChar w:fldCharType="begin"/>
    </w:r>
    <w:r w:rsidR="00C00D97">
      <w:instrText xml:space="preserve"> PAGE   \* MERGEFORMAT </w:instrText>
    </w:r>
    <w:r w:rsidR="00C00D97">
      <w:fldChar w:fldCharType="separate"/>
    </w:r>
    <w:r w:rsidR="00C00D97">
      <w:rPr>
        <w:noProof/>
      </w:rPr>
      <w:t>95</w:t>
    </w:r>
    <w:r w:rsidR="00C00D97">
      <w:rPr>
        <w:noProof/>
      </w:rPr>
      <w:fldChar w:fldCharType="end"/>
    </w:r>
  </w:p>
  <w:p w:rsidR="00D63889" w:rsidRPr="00922452" w:rsidRDefault="00D63889" w:rsidP="008B3E5A">
    <w:pPr>
      <w:pStyle w:val="Footer"/>
      <w:rPr>
        <w:color w:val="808080" w:themeColor="background1" w:themeShade="80"/>
      </w:rPr>
    </w:pPr>
  </w:p>
  <w:p w:rsidR="00D63889" w:rsidRPr="009A19AB" w:rsidRDefault="00D63889" w:rsidP="0010383A">
    <w:pPr>
      <w:tabs>
        <w:tab w:val="left" w:pos="7590"/>
        <w:tab w:val="left" w:pos="8115"/>
      </w:tabs>
    </w:pPr>
    <w:r>
      <w:tab/>
    </w:r>
    <w: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89" w:rsidRDefault="00D63889" w:rsidP="00042191">
    <w:pPr>
      <w:pStyle w:val="NoSpacing"/>
      <w:jc w:val="left"/>
    </w:pPr>
    <w:r>
      <w:t>Adopted 8/18/2010</w:t>
    </w:r>
  </w:p>
  <w:p w:rsidR="00D63889" w:rsidRPr="0036129D" w:rsidRDefault="00D63889" w:rsidP="00042191">
    <w:pPr>
      <w:pStyle w:val="NoSpacing"/>
      <w:jc w:val="left"/>
    </w:pPr>
    <w:r w:rsidRPr="0036129D">
      <w:t xml:space="preserve">Rev </w:t>
    </w:r>
    <w:r>
      <w:t>12/2/2010</w:t>
    </w:r>
    <w:r w:rsidRPr="0036129D">
      <w:tab/>
    </w:r>
    <w:r w:rsidRPr="0036129D">
      <w:tab/>
    </w:r>
    <w:r w:rsidRPr="0036129D">
      <w:tab/>
    </w:r>
    <w:r w:rsidRPr="0036129D">
      <w:tab/>
    </w:r>
    <w:r w:rsidRPr="0036129D">
      <w:tab/>
    </w:r>
    <w:r w:rsidRPr="0036129D">
      <w:tab/>
    </w:r>
    <w:r w:rsidRPr="0036129D">
      <w:tab/>
    </w:r>
    <w:r w:rsidRPr="0036129D">
      <w:tab/>
    </w:r>
    <w:r w:rsidRPr="0036129D">
      <w:tab/>
    </w:r>
    <w:r w:rsidRPr="0036129D">
      <w:tab/>
    </w:r>
    <w:r>
      <w:t>Section</w:t>
    </w:r>
    <w:r w:rsidRPr="0036129D">
      <w:t xml:space="preserve"> </w:t>
    </w:r>
    <w:r>
      <w:t>9</w:t>
    </w:r>
  </w:p>
  <w:p w:rsidR="00D63889" w:rsidRPr="00922452" w:rsidRDefault="00D63889" w:rsidP="00042191">
    <w:pPr>
      <w:pStyle w:val="NoSpacing"/>
      <w:jc w:val="left"/>
    </w:pPr>
    <w:r>
      <w:tab/>
    </w:r>
    <w:r>
      <w:tab/>
    </w:r>
    <w:r>
      <w:tab/>
    </w:r>
    <w:r>
      <w:tab/>
    </w:r>
    <w:r>
      <w:tab/>
    </w:r>
    <w:r>
      <w:tab/>
    </w:r>
    <w:r>
      <w:tab/>
    </w:r>
    <w:r>
      <w:tab/>
    </w:r>
    <w:r>
      <w:tab/>
    </w:r>
    <w:r>
      <w:tab/>
    </w:r>
    <w:r>
      <w:tab/>
      <w:t xml:space="preserve">Page </w:t>
    </w:r>
    <w:r w:rsidR="00C00D97">
      <w:fldChar w:fldCharType="begin"/>
    </w:r>
    <w:r w:rsidR="00C00D97">
      <w:instrText xml:space="preserve"> PAGE   \* MERGEFORMAT </w:instrText>
    </w:r>
    <w:r w:rsidR="00C00D97">
      <w:fldChar w:fldCharType="separate"/>
    </w:r>
    <w:r w:rsidR="00C00D97">
      <w:rPr>
        <w:noProof/>
      </w:rPr>
      <w:t>98</w:t>
    </w:r>
    <w:r w:rsidR="00C00D97">
      <w:rPr>
        <w:noProof/>
      </w:rPr>
      <w:fldChar w:fldCharType="end"/>
    </w:r>
  </w:p>
  <w:p w:rsidR="00D63889" w:rsidRPr="00922452" w:rsidRDefault="00D63889" w:rsidP="008B3E5A">
    <w:pPr>
      <w:pStyle w:val="Footer"/>
      <w:rPr>
        <w:color w:val="808080" w:themeColor="background1" w:themeShade="80"/>
      </w:rPr>
    </w:pPr>
  </w:p>
  <w:p w:rsidR="00D63889" w:rsidRPr="009A19AB" w:rsidRDefault="00D63889" w:rsidP="0010383A">
    <w:pPr>
      <w:tabs>
        <w:tab w:val="left" w:pos="7590"/>
        <w:tab w:val="left" w:pos="8115"/>
      </w:tabs>
    </w:pPr>
    <w:r>
      <w:tab/>
    </w:r>
    <w: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89" w:rsidRDefault="00D63889" w:rsidP="00042191">
    <w:pPr>
      <w:pStyle w:val="NoSpacing"/>
      <w:jc w:val="left"/>
    </w:pPr>
    <w:r>
      <w:t>Adopted 8/18/2010</w:t>
    </w:r>
  </w:p>
  <w:p w:rsidR="00D63889" w:rsidRPr="0036129D" w:rsidRDefault="00D63889" w:rsidP="00042191">
    <w:pPr>
      <w:pStyle w:val="NoSpacing"/>
      <w:jc w:val="left"/>
    </w:pPr>
    <w:r w:rsidRPr="0036129D">
      <w:t xml:space="preserve">Rev </w:t>
    </w:r>
    <w:r>
      <w:t>12/2/2010</w:t>
    </w:r>
    <w:r w:rsidRPr="0036129D">
      <w:tab/>
    </w:r>
    <w:r w:rsidRPr="0036129D">
      <w:tab/>
    </w:r>
    <w:r w:rsidRPr="0036129D">
      <w:tab/>
    </w:r>
    <w:r w:rsidRPr="0036129D">
      <w:tab/>
    </w:r>
    <w:r w:rsidRPr="0036129D">
      <w:tab/>
    </w:r>
    <w:r w:rsidRPr="0036129D">
      <w:tab/>
    </w:r>
    <w:r w:rsidRPr="0036129D">
      <w:tab/>
    </w:r>
    <w:r w:rsidRPr="0036129D">
      <w:tab/>
    </w:r>
    <w:r w:rsidRPr="0036129D">
      <w:tab/>
    </w:r>
    <w:r w:rsidRPr="0036129D">
      <w:tab/>
    </w:r>
    <w:r>
      <w:t>Section</w:t>
    </w:r>
    <w:r w:rsidRPr="0036129D">
      <w:t xml:space="preserve"> </w:t>
    </w:r>
    <w:r>
      <w:t>10</w:t>
    </w:r>
  </w:p>
  <w:p w:rsidR="00D63889" w:rsidRPr="00922452" w:rsidRDefault="00D63889" w:rsidP="00042191">
    <w:pPr>
      <w:pStyle w:val="NoSpacing"/>
      <w:jc w:val="left"/>
    </w:pPr>
    <w:r>
      <w:tab/>
    </w:r>
    <w:r>
      <w:tab/>
    </w:r>
    <w:r>
      <w:tab/>
    </w:r>
    <w:r>
      <w:tab/>
    </w:r>
    <w:r>
      <w:tab/>
    </w:r>
    <w:r>
      <w:tab/>
    </w:r>
    <w:r>
      <w:tab/>
    </w:r>
    <w:r>
      <w:tab/>
    </w:r>
    <w:r>
      <w:tab/>
    </w:r>
    <w:r>
      <w:tab/>
    </w:r>
    <w:r>
      <w:tab/>
      <w:t xml:space="preserve">Page </w:t>
    </w:r>
    <w:r w:rsidR="00C00D97">
      <w:fldChar w:fldCharType="begin"/>
    </w:r>
    <w:r w:rsidR="00C00D97">
      <w:instrText xml:space="preserve"> PAGE   \* MERGEFORMAT </w:instrText>
    </w:r>
    <w:r w:rsidR="00C00D97">
      <w:fldChar w:fldCharType="separate"/>
    </w:r>
    <w:r w:rsidR="00C00D97">
      <w:rPr>
        <w:noProof/>
      </w:rPr>
      <w:t>99</w:t>
    </w:r>
    <w:r w:rsidR="00C00D97">
      <w:rPr>
        <w:noProof/>
      </w:rPr>
      <w:fldChar w:fldCharType="end"/>
    </w:r>
  </w:p>
  <w:p w:rsidR="00D63889" w:rsidRPr="00922452" w:rsidRDefault="00D63889" w:rsidP="008B3E5A">
    <w:pPr>
      <w:pStyle w:val="Footer"/>
      <w:rPr>
        <w:color w:val="808080" w:themeColor="background1" w:themeShade="80"/>
      </w:rPr>
    </w:pPr>
  </w:p>
  <w:p w:rsidR="00D63889" w:rsidRPr="009A19AB" w:rsidRDefault="00D63889" w:rsidP="0010383A">
    <w:pPr>
      <w:tabs>
        <w:tab w:val="left" w:pos="7590"/>
        <w:tab w:val="left" w:pos="8115"/>
      </w:tabs>
    </w:pPr>
    <w:r>
      <w:tab/>
    </w:r>
    <w: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89" w:rsidRDefault="00D63889" w:rsidP="00042191">
    <w:pPr>
      <w:pStyle w:val="NoSpacing"/>
      <w:jc w:val="left"/>
    </w:pPr>
    <w:r>
      <w:t>Adopted 8/18/2010</w:t>
    </w:r>
  </w:p>
  <w:p w:rsidR="00D63889" w:rsidRPr="0036129D" w:rsidRDefault="00D63889" w:rsidP="00042191">
    <w:pPr>
      <w:pStyle w:val="NoSpacing"/>
      <w:jc w:val="left"/>
    </w:pPr>
    <w:r w:rsidRPr="0036129D">
      <w:t xml:space="preserve">Rev </w:t>
    </w:r>
    <w:r>
      <w:t>12/2/2010</w:t>
    </w:r>
    <w:r w:rsidRPr="0036129D">
      <w:tab/>
    </w:r>
    <w:r w:rsidRPr="0036129D">
      <w:tab/>
    </w:r>
    <w:r w:rsidRPr="0036129D">
      <w:tab/>
    </w:r>
    <w:r w:rsidRPr="0036129D">
      <w:tab/>
    </w:r>
    <w:r w:rsidRPr="0036129D">
      <w:tab/>
    </w:r>
    <w:r w:rsidRPr="0036129D">
      <w:tab/>
    </w:r>
    <w:r w:rsidRPr="0036129D">
      <w:tab/>
    </w:r>
    <w:r w:rsidRPr="0036129D">
      <w:tab/>
    </w:r>
    <w:r w:rsidRPr="0036129D">
      <w:tab/>
    </w:r>
    <w:r w:rsidRPr="0036129D">
      <w:tab/>
    </w:r>
    <w:r>
      <w:t>Section</w:t>
    </w:r>
    <w:r w:rsidRPr="0036129D">
      <w:t xml:space="preserve"> </w:t>
    </w:r>
    <w:r>
      <w:t>11</w:t>
    </w:r>
  </w:p>
  <w:p w:rsidR="00D63889" w:rsidRPr="00922452" w:rsidRDefault="00D63889" w:rsidP="00042191">
    <w:pPr>
      <w:pStyle w:val="NoSpacing"/>
      <w:jc w:val="left"/>
    </w:pPr>
    <w:r>
      <w:tab/>
    </w:r>
    <w:r>
      <w:tab/>
    </w:r>
    <w:r>
      <w:tab/>
    </w:r>
    <w:r>
      <w:tab/>
    </w:r>
    <w:r>
      <w:tab/>
    </w:r>
    <w:r>
      <w:tab/>
    </w:r>
    <w:r>
      <w:tab/>
    </w:r>
    <w:r>
      <w:tab/>
    </w:r>
    <w:r>
      <w:tab/>
    </w:r>
    <w:r>
      <w:tab/>
    </w:r>
    <w:r>
      <w:tab/>
      <w:t xml:space="preserve">Page </w:t>
    </w:r>
    <w:r w:rsidR="00C00D97">
      <w:fldChar w:fldCharType="begin"/>
    </w:r>
    <w:r w:rsidR="00C00D97">
      <w:instrText xml:space="preserve"> PAGE   \* MERGEFORMAT </w:instrText>
    </w:r>
    <w:r w:rsidR="00C00D97">
      <w:fldChar w:fldCharType="separate"/>
    </w:r>
    <w:r w:rsidR="00C00D97">
      <w:rPr>
        <w:noProof/>
      </w:rPr>
      <w:t>100</w:t>
    </w:r>
    <w:r w:rsidR="00C00D97">
      <w:rPr>
        <w:noProof/>
      </w:rPr>
      <w:fldChar w:fldCharType="end"/>
    </w:r>
  </w:p>
  <w:p w:rsidR="00D63889" w:rsidRPr="00922452" w:rsidRDefault="00D63889" w:rsidP="008B3E5A">
    <w:pPr>
      <w:pStyle w:val="Footer"/>
      <w:rPr>
        <w:color w:val="808080" w:themeColor="background1" w:themeShade="80"/>
      </w:rPr>
    </w:pPr>
  </w:p>
  <w:p w:rsidR="00D63889" w:rsidRPr="009A19AB" w:rsidRDefault="00D63889" w:rsidP="0010383A">
    <w:pPr>
      <w:tabs>
        <w:tab w:val="left" w:pos="7590"/>
        <w:tab w:val="left" w:pos="8115"/>
      </w:tabs>
    </w:pPr>
    <w:r>
      <w:tab/>
    </w:r>
    <w: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89" w:rsidRDefault="00D63889" w:rsidP="00042191">
    <w:pPr>
      <w:pStyle w:val="NoSpacing"/>
      <w:jc w:val="left"/>
    </w:pPr>
    <w:r>
      <w:t>Adopted 8/18/2010</w:t>
    </w:r>
  </w:p>
  <w:p w:rsidR="00D63889" w:rsidRPr="0036129D" w:rsidRDefault="00D63889" w:rsidP="00042191">
    <w:pPr>
      <w:pStyle w:val="NoSpacing"/>
      <w:jc w:val="left"/>
    </w:pPr>
    <w:r w:rsidRPr="0036129D">
      <w:t xml:space="preserve">Rev </w:t>
    </w:r>
    <w:r>
      <w:t>12/2/20100</w:t>
    </w:r>
    <w:r w:rsidRPr="0036129D">
      <w:tab/>
    </w:r>
    <w:r w:rsidRPr="0036129D">
      <w:tab/>
    </w:r>
    <w:r w:rsidRPr="0036129D">
      <w:tab/>
    </w:r>
    <w:r w:rsidRPr="0036129D">
      <w:tab/>
    </w:r>
    <w:r w:rsidRPr="0036129D">
      <w:tab/>
    </w:r>
    <w:r w:rsidRPr="0036129D">
      <w:tab/>
    </w:r>
    <w:r w:rsidRPr="0036129D">
      <w:tab/>
    </w:r>
    <w:r w:rsidRPr="0036129D">
      <w:tab/>
    </w:r>
    <w:r w:rsidRPr="0036129D">
      <w:tab/>
    </w:r>
    <w:r w:rsidRPr="0036129D">
      <w:tab/>
    </w:r>
    <w:r>
      <w:t>Section</w:t>
    </w:r>
    <w:r w:rsidRPr="0036129D">
      <w:t xml:space="preserve"> </w:t>
    </w:r>
    <w:r>
      <w:t>12</w:t>
    </w:r>
  </w:p>
  <w:p w:rsidR="00D63889" w:rsidRPr="00922452" w:rsidRDefault="00D63889" w:rsidP="00042191">
    <w:pPr>
      <w:pStyle w:val="NoSpacing"/>
      <w:jc w:val="left"/>
    </w:pPr>
    <w:r>
      <w:tab/>
    </w:r>
    <w:r>
      <w:tab/>
    </w:r>
    <w:r>
      <w:tab/>
    </w:r>
    <w:r>
      <w:tab/>
    </w:r>
    <w:r>
      <w:tab/>
    </w:r>
    <w:r>
      <w:tab/>
    </w:r>
    <w:r>
      <w:tab/>
    </w:r>
    <w:r>
      <w:tab/>
    </w:r>
    <w:r>
      <w:tab/>
    </w:r>
    <w:r>
      <w:tab/>
    </w:r>
    <w:r>
      <w:tab/>
      <w:t xml:space="preserve">Page </w:t>
    </w:r>
    <w:r w:rsidR="00C00D97">
      <w:fldChar w:fldCharType="begin"/>
    </w:r>
    <w:r w:rsidR="00C00D97">
      <w:instrText xml:space="preserve"> PAGE   \* MERGEFORMAT </w:instrText>
    </w:r>
    <w:r w:rsidR="00C00D97">
      <w:fldChar w:fldCharType="separate"/>
    </w:r>
    <w:r w:rsidR="00C00D97">
      <w:rPr>
        <w:noProof/>
      </w:rPr>
      <w:t>101</w:t>
    </w:r>
    <w:r w:rsidR="00C00D97">
      <w:rPr>
        <w:noProof/>
      </w:rPr>
      <w:fldChar w:fldCharType="end"/>
    </w:r>
  </w:p>
  <w:p w:rsidR="00D63889" w:rsidRPr="00922452" w:rsidRDefault="00D63889" w:rsidP="008B3E5A">
    <w:pPr>
      <w:pStyle w:val="Footer"/>
      <w:rPr>
        <w:color w:val="808080" w:themeColor="background1" w:themeShade="80"/>
      </w:rPr>
    </w:pPr>
  </w:p>
  <w:p w:rsidR="00D63889" w:rsidRPr="009A19AB" w:rsidRDefault="00D63889" w:rsidP="0010383A">
    <w:pPr>
      <w:tabs>
        <w:tab w:val="left" w:pos="7590"/>
        <w:tab w:val="left" w:pos="8115"/>
      </w:tabs>
    </w:pPr>
    <w:r>
      <w:tab/>
    </w:r>
    <w: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89" w:rsidRDefault="00D63889" w:rsidP="00042191">
    <w:pPr>
      <w:pStyle w:val="NoSpacing"/>
      <w:jc w:val="left"/>
    </w:pPr>
    <w:r>
      <w:t>Adopted 8/18/2010</w:t>
    </w:r>
  </w:p>
  <w:p w:rsidR="00D63889" w:rsidRPr="0036129D" w:rsidRDefault="00D63889" w:rsidP="00042191">
    <w:pPr>
      <w:pStyle w:val="NoSpacing"/>
      <w:jc w:val="left"/>
    </w:pPr>
    <w:r w:rsidRPr="0036129D">
      <w:t xml:space="preserve">Rev </w:t>
    </w:r>
    <w:r>
      <w:t>12/2/2010</w:t>
    </w:r>
    <w:r w:rsidRPr="0036129D">
      <w:tab/>
    </w:r>
    <w:r w:rsidRPr="0036129D">
      <w:tab/>
    </w:r>
    <w:r w:rsidRPr="0036129D">
      <w:tab/>
    </w:r>
    <w:r w:rsidRPr="0036129D">
      <w:tab/>
    </w:r>
    <w:r w:rsidRPr="0036129D">
      <w:tab/>
    </w:r>
    <w:r w:rsidRPr="0036129D">
      <w:tab/>
    </w:r>
    <w:r w:rsidRPr="0036129D">
      <w:tab/>
    </w:r>
    <w:r w:rsidRPr="0036129D">
      <w:tab/>
    </w:r>
    <w:r w:rsidRPr="0036129D">
      <w:tab/>
    </w:r>
    <w:r w:rsidRPr="0036129D">
      <w:tab/>
    </w:r>
    <w:r>
      <w:t>Section</w:t>
    </w:r>
    <w:r w:rsidRPr="0036129D">
      <w:t xml:space="preserve"> </w:t>
    </w:r>
    <w:r>
      <w:t>13</w:t>
    </w:r>
  </w:p>
  <w:p w:rsidR="00D63889" w:rsidRPr="00922452" w:rsidRDefault="00D63889" w:rsidP="00042191">
    <w:pPr>
      <w:pStyle w:val="NoSpacing"/>
      <w:jc w:val="left"/>
    </w:pPr>
    <w:r>
      <w:tab/>
    </w:r>
    <w:r>
      <w:tab/>
    </w:r>
    <w:r>
      <w:tab/>
    </w:r>
    <w:r>
      <w:tab/>
    </w:r>
    <w:r>
      <w:tab/>
    </w:r>
    <w:r>
      <w:tab/>
    </w:r>
    <w:r>
      <w:tab/>
    </w:r>
    <w:r>
      <w:tab/>
    </w:r>
    <w:r>
      <w:tab/>
    </w:r>
    <w:r>
      <w:tab/>
    </w:r>
    <w:r>
      <w:tab/>
      <w:t xml:space="preserve">Page </w:t>
    </w:r>
    <w:r w:rsidR="00C00D97">
      <w:fldChar w:fldCharType="begin"/>
    </w:r>
    <w:r w:rsidR="00C00D97">
      <w:instrText xml:space="preserve"> PAGE   \* MERGEFORMAT </w:instrText>
    </w:r>
    <w:r w:rsidR="00C00D97">
      <w:fldChar w:fldCharType="separate"/>
    </w:r>
    <w:r w:rsidR="00C00D97">
      <w:rPr>
        <w:noProof/>
      </w:rPr>
      <w:t>107</w:t>
    </w:r>
    <w:r w:rsidR="00C00D97">
      <w:rPr>
        <w:noProof/>
      </w:rPr>
      <w:fldChar w:fldCharType="end"/>
    </w:r>
  </w:p>
  <w:p w:rsidR="00D63889" w:rsidRPr="00922452" w:rsidRDefault="00D63889" w:rsidP="008B3E5A">
    <w:pPr>
      <w:pStyle w:val="Footer"/>
      <w:rPr>
        <w:color w:val="808080" w:themeColor="background1" w:themeShade="80"/>
      </w:rPr>
    </w:pPr>
  </w:p>
  <w:p w:rsidR="00D63889" w:rsidRPr="009A19AB" w:rsidRDefault="00D63889" w:rsidP="0010383A">
    <w:pPr>
      <w:tabs>
        <w:tab w:val="left" w:pos="7590"/>
        <w:tab w:val="left" w:pos="8115"/>
      </w:tabs>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89" w:rsidRDefault="00D63889" w:rsidP="002F541D">
    <w:pPr>
      <w:pStyle w:val="Footer"/>
      <w:rPr>
        <w:sz w:val="18"/>
      </w:rPr>
    </w:pPr>
    <w:r>
      <w:rPr>
        <w:sz w:val="18"/>
      </w:rPr>
      <w:t>Adopted 8/18/2010</w:t>
    </w:r>
  </w:p>
  <w:p w:rsidR="00D63889" w:rsidRPr="002F541D" w:rsidRDefault="00D63889" w:rsidP="002F541D">
    <w:pPr>
      <w:pStyle w:val="Footer"/>
      <w:rPr>
        <w:sz w:val="18"/>
      </w:rPr>
    </w:pPr>
    <w:r w:rsidRPr="002F541D">
      <w:rPr>
        <w:sz w:val="18"/>
      </w:rPr>
      <w:t>Rev</w:t>
    </w:r>
    <w:r>
      <w:rPr>
        <w:sz w:val="18"/>
      </w:rPr>
      <w:t xml:space="preserve"> 12/2/2010</w:t>
    </w:r>
    <w:r w:rsidRPr="002F541D">
      <w:rPr>
        <w:sz w:val="18"/>
      </w:rPr>
      <w:tab/>
    </w:r>
    <w:r w:rsidRPr="002F541D">
      <w:rPr>
        <w:sz w:val="18"/>
      </w:rPr>
      <w:tab/>
      <w:t>TOC</w:t>
    </w:r>
  </w:p>
  <w:p w:rsidR="00D63889" w:rsidRPr="002F541D" w:rsidRDefault="00D63889" w:rsidP="002F541D">
    <w:pPr>
      <w:pStyle w:val="Footer"/>
      <w:rPr>
        <w:sz w:val="18"/>
      </w:rPr>
    </w:pPr>
    <w:r w:rsidRPr="002F541D">
      <w:rPr>
        <w:sz w:val="18"/>
      </w:rPr>
      <w:tab/>
    </w:r>
    <w:r w:rsidRPr="002F541D">
      <w:rPr>
        <w:sz w:val="18"/>
      </w:rPr>
      <w:tab/>
      <w:t xml:space="preserve">Page </w:t>
    </w:r>
    <w:r w:rsidR="001A3C25" w:rsidRPr="002F541D">
      <w:rPr>
        <w:sz w:val="18"/>
      </w:rPr>
      <w:fldChar w:fldCharType="begin"/>
    </w:r>
    <w:r w:rsidRPr="002F541D">
      <w:rPr>
        <w:sz w:val="18"/>
      </w:rPr>
      <w:instrText xml:space="preserve"> PAGE   \* MERGEFORMAT </w:instrText>
    </w:r>
    <w:r w:rsidR="001A3C25" w:rsidRPr="002F541D">
      <w:rPr>
        <w:sz w:val="18"/>
      </w:rPr>
      <w:fldChar w:fldCharType="separate"/>
    </w:r>
    <w:r w:rsidR="00C00D97">
      <w:rPr>
        <w:noProof/>
        <w:sz w:val="18"/>
      </w:rPr>
      <w:t>1</w:t>
    </w:r>
    <w:r w:rsidR="001A3C25" w:rsidRPr="002F541D">
      <w:rPr>
        <w:sz w:val="18"/>
      </w:rPr>
      <w:fldChar w:fldCharType="end"/>
    </w:r>
  </w:p>
  <w:p w:rsidR="00D63889" w:rsidRPr="002F541D" w:rsidRDefault="00D63889" w:rsidP="002F54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89" w:rsidRDefault="00D63889" w:rsidP="00042191">
    <w:pPr>
      <w:pStyle w:val="NoSpacing"/>
      <w:jc w:val="left"/>
    </w:pPr>
    <w:r>
      <w:t>Adopted 8/18/2010</w:t>
    </w:r>
  </w:p>
  <w:p w:rsidR="00D63889" w:rsidRPr="0036129D" w:rsidRDefault="00D63889" w:rsidP="00042191">
    <w:pPr>
      <w:pStyle w:val="NoSpacing"/>
      <w:jc w:val="left"/>
    </w:pPr>
    <w:r w:rsidRPr="0036129D">
      <w:t xml:space="preserve">Rev </w:t>
    </w:r>
    <w:r>
      <w:t>12/2/2010</w:t>
    </w:r>
    <w:r w:rsidRPr="0036129D">
      <w:tab/>
    </w:r>
    <w:r w:rsidRPr="0036129D">
      <w:tab/>
    </w:r>
    <w:r w:rsidRPr="0036129D">
      <w:tab/>
    </w:r>
    <w:r w:rsidRPr="0036129D">
      <w:tab/>
    </w:r>
    <w:r w:rsidRPr="0036129D">
      <w:tab/>
    </w:r>
    <w:r w:rsidRPr="0036129D">
      <w:tab/>
    </w:r>
    <w:r w:rsidRPr="0036129D">
      <w:tab/>
    </w:r>
    <w:r w:rsidRPr="0036129D">
      <w:tab/>
    </w:r>
    <w:r w:rsidRPr="0036129D">
      <w:tab/>
    </w:r>
    <w:r w:rsidRPr="0036129D">
      <w:tab/>
    </w:r>
    <w:r>
      <w:t>Section</w:t>
    </w:r>
    <w:r w:rsidRPr="0036129D">
      <w:t xml:space="preserve"> </w:t>
    </w:r>
    <w:r>
      <w:t>1</w:t>
    </w:r>
  </w:p>
  <w:p w:rsidR="00D63889" w:rsidRPr="00922452" w:rsidRDefault="00D63889" w:rsidP="00042191">
    <w:pPr>
      <w:pStyle w:val="NoSpacing"/>
      <w:jc w:val="left"/>
    </w:pPr>
    <w:r>
      <w:tab/>
    </w:r>
    <w:r>
      <w:tab/>
    </w:r>
    <w:r>
      <w:tab/>
    </w:r>
    <w:r>
      <w:tab/>
    </w:r>
    <w:r>
      <w:tab/>
    </w:r>
    <w:r>
      <w:tab/>
    </w:r>
    <w:r>
      <w:tab/>
    </w:r>
    <w:r>
      <w:tab/>
    </w:r>
    <w:r>
      <w:tab/>
    </w:r>
    <w:r>
      <w:tab/>
    </w:r>
    <w:r>
      <w:tab/>
      <w:t xml:space="preserve">Page </w:t>
    </w:r>
    <w:r w:rsidR="00C00D97">
      <w:fldChar w:fldCharType="begin"/>
    </w:r>
    <w:r w:rsidR="00C00D97">
      <w:instrText xml:space="preserve"> PAGE   \* MERGEFORMAT </w:instrText>
    </w:r>
    <w:r w:rsidR="00C00D97">
      <w:fldChar w:fldCharType="separate"/>
    </w:r>
    <w:r w:rsidR="00C00D97">
      <w:rPr>
        <w:noProof/>
      </w:rPr>
      <w:t>25</w:t>
    </w:r>
    <w:r w:rsidR="00C00D97">
      <w:rPr>
        <w:noProof/>
      </w:rPr>
      <w:fldChar w:fldCharType="end"/>
    </w:r>
  </w:p>
  <w:p w:rsidR="00D63889" w:rsidRPr="00922452" w:rsidRDefault="00D63889" w:rsidP="008B3E5A">
    <w:pPr>
      <w:pStyle w:val="Footer"/>
      <w:rPr>
        <w:color w:val="808080" w:themeColor="background1" w:themeShade="80"/>
      </w:rPr>
    </w:pPr>
  </w:p>
  <w:p w:rsidR="00D63889" w:rsidRPr="009A19AB" w:rsidRDefault="00D63889" w:rsidP="008B3E5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89" w:rsidRDefault="00D63889" w:rsidP="00042191">
    <w:pPr>
      <w:pStyle w:val="NoSpacing"/>
      <w:jc w:val="left"/>
    </w:pPr>
    <w:r>
      <w:t>Adopted 8/18/2010</w:t>
    </w:r>
  </w:p>
  <w:p w:rsidR="00D63889" w:rsidRPr="0036129D" w:rsidRDefault="00D63889" w:rsidP="00042191">
    <w:pPr>
      <w:pStyle w:val="NoSpacing"/>
      <w:jc w:val="left"/>
    </w:pPr>
    <w:r w:rsidRPr="0036129D">
      <w:t xml:space="preserve">Rev </w:t>
    </w:r>
    <w:r>
      <w:t>12/2/2010</w:t>
    </w:r>
    <w:r>
      <w:tab/>
    </w:r>
    <w:r>
      <w:tab/>
    </w:r>
    <w:r>
      <w:tab/>
    </w:r>
    <w:r>
      <w:tab/>
    </w:r>
    <w:r>
      <w:tab/>
    </w:r>
    <w:r>
      <w:tab/>
    </w:r>
    <w:r>
      <w:tab/>
    </w:r>
    <w:r>
      <w:tab/>
    </w:r>
    <w:r>
      <w:tab/>
    </w:r>
    <w:r>
      <w:tab/>
      <w:t>Section</w:t>
    </w:r>
    <w:r w:rsidRPr="0036129D">
      <w:t xml:space="preserve"> </w:t>
    </w:r>
    <w:r>
      <w:t>2</w:t>
    </w:r>
  </w:p>
  <w:p w:rsidR="00D63889" w:rsidRPr="00922452" w:rsidRDefault="00D63889" w:rsidP="00042191">
    <w:pPr>
      <w:pStyle w:val="NoSpacing"/>
      <w:jc w:val="left"/>
    </w:pPr>
    <w:r>
      <w:tab/>
    </w:r>
    <w:r>
      <w:tab/>
    </w:r>
    <w:r>
      <w:tab/>
    </w:r>
    <w:r>
      <w:tab/>
    </w:r>
    <w:r>
      <w:tab/>
    </w:r>
    <w:r>
      <w:tab/>
    </w:r>
    <w:r>
      <w:tab/>
    </w:r>
    <w:r>
      <w:tab/>
    </w:r>
    <w:r>
      <w:tab/>
    </w:r>
    <w:r>
      <w:tab/>
    </w:r>
    <w:r>
      <w:tab/>
      <w:t xml:space="preserve">Page </w:t>
    </w:r>
    <w:r w:rsidR="00C00D97">
      <w:fldChar w:fldCharType="begin"/>
    </w:r>
    <w:r w:rsidR="00C00D97">
      <w:instrText xml:space="preserve"> PAGE   \* MERGEFORMAT </w:instrText>
    </w:r>
    <w:r w:rsidR="00C00D97">
      <w:fldChar w:fldCharType="separate"/>
    </w:r>
    <w:r w:rsidR="00C00D97">
      <w:rPr>
        <w:noProof/>
      </w:rPr>
      <w:t>43</w:t>
    </w:r>
    <w:r w:rsidR="00C00D97">
      <w:rPr>
        <w:noProof/>
      </w:rPr>
      <w:fldChar w:fldCharType="end"/>
    </w:r>
  </w:p>
  <w:p w:rsidR="00D63889" w:rsidRPr="00922452" w:rsidRDefault="00D63889" w:rsidP="008B3E5A">
    <w:pPr>
      <w:pStyle w:val="Footer"/>
      <w:rPr>
        <w:color w:val="808080" w:themeColor="background1" w:themeShade="80"/>
      </w:rPr>
    </w:pPr>
  </w:p>
  <w:p w:rsidR="00D63889" w:rsidRPr="009A19AB" w:rsidRDefault="00D63889" w:rsidP="0010383A">
    <w:pPr>
      <w:tabs>
        <w:tab w:val="left" w:pos="8115"/>
      </w:tabs>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89" w:rsidRDefault="00D63889" w:rsidP="00042191">
    <w:pPr>
      <w:pStyle w:val="NoSpacing"/>
      <w:jc w:val="left"/>
    </w:pPr>
    <w:r>
      <w:t>Adopted 8/18/2010</w:t>
    </w:r>
  </w:p>
  <w:p w:rsidR="00D63889" w:rsidRPr="0036129D" w:rsidRDefault="00D63889" w:rsidP="00042191">
    <w:pPr>
      <w:pStyle w:val="NoSpacing"/>
      <w:jc w:val="left"/>
    </w:pPr>
    <w:r w:rsidRPr="0036129D">
      <w:t xml:space="preserve">Rev </w:t>
    </w:r>
    <w:r>
      <w:t>12/2/2010</w:t>
    </w:r>
    <w:r>
      <w:tab/>
    </w:r>
    <w:r w:rsidRPr="0036129D">
      <w:tab/>
    </w:r>
    <w:r w:rsidRPr="0036129D">
      <w:tab/>
    </w:r>
    <w:r w:rsidRPr="0036129D">
      <w:tab/>
    </w:r>
    <w:r w:rsidRPr="0036129D">
      <w:tab/>
    </w:r>
    <w:r w:rsidRPr="0036129D">
      <w:tab/>
    </w:r>
    <w:r w:rsidRPr="0036129D">
      <w:tab/>
    </w:r>
    <w:r w:rsidRPr="0036129D">
      <w:tab/>
    </w:r>
    <w:r w:rsidRPr="0036129D">
      <w:tab/>
    </w:r>
    <w:r w:rsidRPr="0036129D">
      <w:tab/>
    </w:r>
    <w:r>
      <w:t>Section</w:t>
    </w:r>
    <w:r w:rsidRPr="0036129D">
      <w:t xml:space="preserve"> </w:t>
    </w:r>
    <w:r>
      <w:t>3</w:t>
    </w:r>
  </w:p>
  <w:p w:rsidR="00D63889" w:rsidRPr="00922452" w:rsidRDefault="00D63889" w:rsidP="00042191">
    <w:pPr>
      <w:pStyle w:val="NoSpacing"/>
      <w:jc w:val="left"/>
    </w:pPr>
    <w:r>
      <w:tab/>
    </w:r>
    <w:r>
      <w:tab/>
    </w:r>
    <w:r>
      <w:tab/>
    </w:r>
    <w:r>
      <w:tab/>
    </w:r>
    <w:r>
      <w:tab/>
    </w:r>
    <w:r>
      <w:tab/>
    </w:r>
    <w:r>
      <w:tab/>
    </w:r>
    <w:r>
      <w:tab/>
    </w:r>
    <w:r>
      <w:tab/>
    </w:r>
    <w:r>
      <w:tab/>
    </w:r>
    <w:r>
      <w:tab/>
      <w:t xml:space="preserve">Page </w:t>
    </w:r>
    <w:r w:rsidR="00C00D97">
      <w:fldChar w:fldCharType="begin"/>
    </w:r>
    <w:r w:rsidR="00C00D97">
      <w:instrText xml:space="preserve"> PAGE   \* MERGEFORMAT </w:instrText>
    </w:r>
    <w:r w:rsidR="00C00D97">
      <w:fldChar w:fldCharType="separate"/>
    </w:r>
    <w:r w:rsidR="00C00D97">
      <w:rPr>
        <w:noProof/>
      </w:rPr>
      <w:t>51</w:t>
    </w:r>
    <w:r w:rsidR="00C00D97">
      <w:rPr>
        <w:noProof/>
      </w:rPr>
      <w:fldChar w:fldCharType="end"/>
    </w:r>
  </w:p>
  <w:p w:rsidR="00D63889" w:rsidRPr="00922452" w:rsidRDefault="00D63889" w:rsidP="008B3E5A">
    <w:pPr>
      <w:pStyle w:val="Footer"/>
      <w:rPr>
        <w:color w:val="808080" w:themeColor="background1" w:themeShade="80"/>
      </w:rPr>
    </w:pPr>
  </w:p>
  <w:p w:rsidR="00D63889" w:rsidRPr="009A19AB" w:rsidRDefault="00D63889" w:rsidP="0010383A">
    <w:pPr>
      <w:tabs>
        <w:tab w:val="left" w:pos="7590"/>
        <w:tab w:val="left" w:pos="8115"/>
      </w:tabs>
    </w:pPr>
    <w:r>
      <w:tab/>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89" w:rsidRDefault="00D63889" w:rsidP="00042191">
    <w:pPr>
      <w:pStyle w:val="NoSpacing"/>
      <w:jc w:val="left"/>
    </w:pPr>
    <w:r>
      <w:t>Adopted 8/18/2010</w:t>
    </w:r>
  </w:p>
  <w:p w:rsidR="00D63889" w:rsidRPr="0036129D" w:rsidRDefault="00D63889" w:rsidP="00042191">
    <w:pPr>
      <w:pStyle w:val="NoSpacing"/>
      <w:jc w:val="left"/>
    </w:pPr>
    <w:r w:rsidRPr="0036129D">
      <w:t xml:space="preserve">Rev </w:t>
    </w:r>
    <w:r>
      <w:t>12/2/2010</w:t>
    </w:r>
    <w:r w:rsidRPr="0036129D">
      <w:tab/>
    </w:r>
    <w:r w:rsidRPr="0036129D">
      <w:tab/>
    </w:r>
    <w:r w:rsidRPr="0036129D">
      <w:tab/>
    </w:r>
    <w:r w:rsidRPr="0036129D">
      <w:tab/>
    </w:r>
    <w:r w:rsidRPr="0036129D">
      <w:tab/>
    </w:r>
    <w:r w:rsidRPr="0036129D">
      <w:tab/>
    </w:r>
    <w:r w:rsidRPr="0036129D">
      <w:tab/>
    </w:r>
    <w:r w:rsidRPr="0036129D">
      <w:tab/>
    </w:r>
    <w:r w:rsidRPr="0036129D">
      <w:tab/>
    </w:r>
    <w:r w:rsidRPr="0036129D">
      <w:tab/>
    </w:r>
    <w:r>
      <w:t>Section</w:t>
    </w:r>
    <w:r w:rsidRPr="0036129D">
      <w:t xml:space="preserve"> </w:t>
    </w:r>
    <w:r>
      <w:t>4</w:t>
    </w:r>
  </w:p>
  <w:p w:rsidR="00D63889" w:rsidRPr="00922452" w:rsidRDefault="00D63889" w:rsidP="00042191">
    <w:pPr>
      <w:pStyle w:val="NoSpacing"/>
      <w:jc w:val="left"/>
    </w:pPr>
    <w:r>
      <w:tab/>
    </w:r>
    <w:r>
      <w:tab/>
    </w:r>
    <w:r>
      <w:tab/>
    </w:r>
    <w:r>
      <w:tab/>
    </w:r>
    <w:r>
      <w:tab/>
    </w:r>
    <w:r>
      <w:tab/>
    </w:r>
    <w:r>
      <w:tab/>
    </w:r>
    <w:r>
      <w:tab/>
    </w:r>
    <w:r>
      <w:tab/>
    </w:r>
    <w:r>
      <w:tab/>
    </w:r>
    <w:r>
      <w:tab/>
      <w:t xml:space="preserve">Page </w:t>
    </w:r>
    <w:r w:rsidR="00C00D97">
      <w:fldChar w:fldCharType="begin"/>
    </w:r>
    <w:r w:rsidR="00C00D97">
      <w:instrText xml:space="preserve"> PAGE   \* MERGEFORMAT </w:instrText>
    </w:r>
    <w:r w:rsidR="00C00D97">
      <w:fldChar w:fldCharType="separate"/>
    </w:r>
    <w:r w:rsidR="00C00D97">
      <w:rPr>
        <w:noProof/>
      </w:rPr>
      <w:t>67</w:t>
    </w:r>
    <w:r w:rsidR="00C00D97">
      <w:rPr>
        <w:noProof/>
      </w:rPr>
      <w:fldChar w:fldCharType="end"/>
    </w:r>
  </w:p>
  <w:p w:rsidR="00D63889" w:rsidRPr="00922452" w:rsidRDefault="00D63889" w:rsidP="008B3E5A">
    <w:pPr>
      <w:pStyle w:val="Footer"/>
      <w:rPr>
        <w:color w:val="808080" w:themeColor="background1" w:themeShade="80"/>
      </w:rPr>
    </w:pPr>
  </w:p>
  <w:p w:rsidR="00D63889" w:rsidRPr="009A19AB" w:rsidRDefault="00D63889" w:rsidP="0010383A">
    <w:pPr>
      <w:tabs>
        <w:tab w:val="left" w:pos="7590"/>
        <w:tab w:val="left" w:pos="8115"/>
      </w:tabs>
    </w:pPr>
    <w:r>
      <w:tab/>
    </w: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89" w:rsidRDefault="00D63889" w:rsidP="00042191">
    <w:pPr>
      <w:pStyle w:val="NoSpacing"/>
      <w:jc w:val="left"/>
    </w:pPr>
    <w:r>
      <w:t>Adopted 8/18/2010</w:t>
    </w:r>
  </w:p>
  <w:p w:rsidR="00D63889" w:rsidRPr="0036129D" w:rsidRDefault="00D63889" w:rsidP="00042191">
    <w:pPr>
      <w:pStyle w:val="NoSpacing"/>
      <w:jc w:val="left"/>
    </w:pPr>
    <w:r w:rsidRPr="0036129D">
      <w:t xml:space="preserve">Rev </w:t>
    </w:r>
    <w:r>
      <w:t>12/2/2010</w:t>
    </w:r>
    <w:r w:rsidRPr="0036129D">
      <w:tab/>
    </w:r>
    <w:r w:rsidRPr="0036129D">
      <w:tab/>
    </w:r>
    <w:r w:rsidRPr="0036129D">
      <w:tab/>
    </w:r>
    <w:r w:rsidRPr="0036129D">
      <w:tab/>
    </w:r>
    <w:r w:rsidRPr="0036129D">
      <w:tab/>
    </w:r>
    <w:r w:rsidRPr="0036129D">
      <w:tab/>
    </w:r>
    <w:r w:rsidRPr="0036129D">
      <w:tab/>
    </w:r>
    <w:r w:rsidRPr="0036129D">
      <w:tab/>
    </w:r>
    <w:r w:rsidRPr="0036129D">
      <w:tab/>
    </w:r>
    <w:r w:rsidRPr="0036129D">
      <w:tab/>
    </w:r>
    <w:r>
      <w:t>Section</w:t>
    </w:r>
    <w:r w:rsidRPr="0036129D">
      <w:t xml:space="preserve"> </w:t>
    </w:r>
    <w:r>
      <w:t>5</w:t>
    </w:r>
  </w:p>
  <w:p w:rsidR="00D63889" w:rsidRPr="00922452" w:rsidRDefault="00D63889" w:rsidP="00042191">
    <w:pPr>
      <w:pStyle w:val="NoSpacing"/>
      <w:jc w:val="left"/>
    </w:pPr>
    <w:r>
      <w:tab/>
    </w:r>
    <w:r>
      <w:tab/>
    </w:r>
    <w:r>
      <w:tab/>
    </w:r>
    <w:r>
      <w:tab/>
    </w:r>
    <w:r>
      <w:tab/>
    </w:r>
    <w:r>
      <w:tab/>
    </w:r>
    <w:r>
      <w:tab/>
    </w:r>
    <w:r>
      <w:tab/>
    </w:r>
    <w:r>
      <w:tab/>
    </w:r>
    <w:r>
      <w:tab/>
    </w:r>
    <w:r>
      <w:tab/>
      <w:t xml:space="preserve">Page </w:t>
    </w:r>
    <w:r w:rsidR="00C00D97">
      <w:fldChar w:fldCharType="begin"/>
    </w:r>
    <w:r w:rsidR="00C00D97">
      <w:instrText xml:space="preserve"> PAGE   \* MERGEFORMAT </w:instrText>
    </w:r>
    <w:r w:rsidR="00C00D97">
      <w:fldChar w:fldCharType="separate"/>
    </w:r>
    <w:r w:rsidR="00C00D97">
      <w:rPr>
        <w:noProof/>
      </w:rPr>
      <w:t>70</w:t>
    </w:r>
    <w:r w:rsidR="00C00D97">
      <w:rPr>
        <w:noProof/>
      </w:rPr>
      <w:fldChar w:fldCharType="end"/>
    </w:r>
  </w:p>
  <w:p w:rsidR="00D63889" w:rsidRPr="00922452" w:rsidRDefault="00D63889" w:rsidP="008B3E5A">
    <w:pPr>
      <w:pStyle w:val="Footer"/>
      <w:rPr>
        <w:color w:val="808080" w:themeColor="background1" w:themeShade="80"/>
      </w:rPr>
    </w:pPr>
  </w:p>
  <w:p w:rsidR="00D63889" w:rsidRPr="009A19AB" w:rsidRDefault="00D63889" w:rsidP="0010383A">
    <w:pPr>
      <w:tabs>
        <w:tab w:val="left" w:pos="7590"/>
        <w:tab w:val="left" w:pos="8115"/>
      </w:tabs>
    </w:pPr>
    <w:r>
      <w:tab/>
    </w: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89" w:rsidRDefault="00D63889" w:rsidP="00042191">
    <w:pPr>
      <w:pStyle w:val="NoSpacing"/>
      <w:jc w:val="left"/>
    </w:pPr>
    <w:r>
      <w:t>Adopted 8/18/2010</w:t>
    </w:r>
  </w:p>
  <w:p w:rsidR="00D63889" w:rsidRPr="0036129D" w:rsidRDefault="00D63889" w:rsidP="00042191">
    <w:pPr>
      <w:pStyle w:val="NoSpacing"/>
      <w:jc w:val="left"/>
    </w:pPr>
    <w:r>
      <w:t>Rev 12/2/2010</w:t>
    </w:r>
    <w:r w:rsidRPr="0036129D">
      <w:tab/>
    </w:r>
    <w:r w:rsidRPr="0036129D">
      <w:tab/>
    </w:r>
    <w:r w:rsidRPr="0036129D">
      <w:tab/>
    </w:r>
    <w:r w:rsidRPr="0036129D">
      <w:tab/>
    </w:r>
    <w:r w:rsidRPr="0036129D">
      <w:tab/>
    </w:r>
    <w:r w:rsidRPr="0036129D">
      <w:tab/>
    </w:r>
    <w:r w:rsidRPr="0036129D">
      <w:tab/>
    </w:r>
    <w:r w:rsidRPr="0036129D">
      <w:tab/>
    </w:r>
    <w:r w:rsidRPr="0036129D">
      <w:tab/>
    </w:r>
    <w:r>
      <w:tab/>
      <w:t>Section</w:t>
    </w:r>
    <w:r w:rsidRPr="0036129D">
      <w:t xml:space="preserve"> </w:t>
    </w:r>
    <w:r>
      <w:t>6</w:t>
    </w:r>
  </w:p>
  <w:p w:rsidR="00D63889" w:rsidRPr="00922452" w:rsidRDefault="00D63889" w:rsidP="00042191">
    <w:pPr>
      <w:pStyle w:val="NoSpacing"/>
      <w:jc w:val="left"/>
    </w:pPr>
    <w:r>
      <w:tab/>
    </w:r>
    <w:r>
      <w:tab/>
    </w:r>
    <w:r>
      <w:tab/>
    </w:r>
    <w:r>
      <w:tab/>
    </w:r>
    <w:r>
      <w:tab/>
    </w:r>
    <w:r>
      <w:tab/>
    </w:r>
    <w:r>
      <w:tab/>
    </w:r>
    <w:r>
      <w:tab/>
    </w:r>
    <w:r>
      <w:tab/>
    </w:r>
    <w:r>
      <w:tab/>
    </w:r>
    <w:r>
      <w:tab/>
      <w:t xml:space="preserve">Page </w:t>
    </w:r>
    <w:r w:rsidR="00C00D97">
      <w:fldChar w:fldCharType="begin"/>
    </w:r>
    <w:r w:rsidR="00C00D97">
      <w:instrText xml:space="preserve"> PAGE   \* MERGEFORMAT </w:instrText>
    </w:r>
    <w:r w:rsidR="00C00D97">
      <w:fldChar w:fldCharType="separate"/>
    </w:r>
    <w:r w:rsidR="00C00D97">
      <w:rPr>
        <w:noProof/>
      </w:rPr>
      <w:t>93</w:t>
    </w:r>
    <w:r w:rsidR="00C00D97">
      <w:rPr>
        <w:noProof/>
      </w:rPr>
      <w:fldChar w:fldCharType="end"/>
    </w:r>
  </w:p>
  <w:p w:rsidR="00D63889" w:rsidRPr="00922452" w:rsidRDefault="00D63889" w:rsidP="008B3E5A">
    <w:pPr>
      <w:pStyle w:val="Footer"/>
      <w:rPr>
        <w:color w:val="808080" w:themeColor="background1" w:themeShade="80"/>
      </w:rPr>
    </w:pPr>
  </w:p>
  <w:p w:rsidR="00D63889" w:rsidRPr="009A19AB" w:rsidRDefault="00D63889" w:rsidP="0010383A">
    <w:pPr>
      <w:tabs>
        <w:tab w:val="left" w:pos="7590"/>
        <w:tab w:val="left" w:pos="8115"/>
      </w:tabs>
    </w:pPr>
    <w:r>
      <w:tab/>
    </w:r>
    <w: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89" w:rsidRDefault="00D63889" w:rsidP="00042191">
    <w:pPr>
      <w:pStyle w:val="NoSpacing"/>
      <w:jc w:val="left"/>
    </w:pPr>
    <w:r>
      <w:t>Adopted 8/18/2010</w:t>
    </w:r>
  </w:p>
  <w:p w:rsidR="00D63889" w:rsidRPr="0036129D" w:rsidRDefault="00D63889" w:rsidP="00042191">
    <w:pPr>
      <w:pStyle w:val="NoSpacing"/>
      <w:jc w:val="left"/>
    </w:pPr>
    <w:r w:rsidRPr="0036129D">
      <w:t xml:space="preserve">Rev </w:t>
    </w:r>
    <w:r>
      <w:t>12/2/2010</w:t>
    </w:r>
    <w:r w:rsidRPr="0036129D">
      <w:tab/>
    </w:r>
    <w:r w:rsidRPr="0036129D">
      <w:tab/>
    </w:r>
    <w:r w:rsidRPr="0036129D">
      <w:tab/>
    </w:r>
    <w:r w:rsidRPr="0036129D">
      <w:tab/>
    </w:r>
    <w:r w:rsidRPr="0036129D">
      <w:tab/>
    </w:r>
    <w:r w:rsidRPr="0036129D">
      <w:tab/>
    </w:r>
    <w:r w:rsidRPr="0036129D">
      <w:tab/>
    </w:r>
    <w:r w:rsidRPr="0036129D">
      <w:tab/>
    </w:r>
    <w:r w:rsidRPr="0036129D">
      <w:tab/>
    </w:r>
    <w:r w:rsidRPr="0036129D">
      <w:tab/>
    </w:r>
    <w:r>
      <w:t>Section7</w:t>
    </w:r>
  </w:p>
  <w:p w:rsidR="00D63889" w:rsidRPr="00922452" w:rsidRDefault="00D63889" w:rsidP="00042191">
    <w:pPr>
      <w:pStyle w:val="NoSpacing"/>
      <w:jc w:val="left"/>
    </w:pPr>
    <w:r>
      <w:tab/>
    </w:r>
    <w:r>
      <w:tab/>
    </w:r>
    <w:r>
      <w:tab/>
    </w:r>
    <w:r>
      <w:tab/>
    </w:r>
    <w:r>
      <w:tab/>
    </w:r>
    <w:r>
      <w:tab/>
    </w:r>
    <w:r>
      <w:tab/>
    </w:r>
    <w:r>
      <w:tab/>
    </w:r>
    <w:r>
      <w:tab/>
    </w:r>
    <w:r>
      <w:tab/>
    </w:r>
    <w:r>
      <w:tab/>
      <w:t xml:space="preserve">Page </w:t>
    </w:r>
    <w:r w:rsidR="00C00D97">
      <w:fldChar w:fldCharType="begin"/>
    </w:r>
    <w:r w:rsidR="00C00D97">
      <w:instrText xml:space="preserve"> PAGE   \* MERGEFORMAT </w:instrText>
    </w:r>
    <w:r w:rsidR="00C00D97">
      <w:fldChar w:fldCharType="separate"/>
    </w:r>
    <w:r w:rsidR="00C00D97">
      <w:rPr>
        <w:noProof/>
      </w:rPr>
      <w:t>94</w:t>
    </w:r>
    <w:r w:rsidR="00C00D97">
      <w:rPr>
        <w:noProof/>
      </w:rPr>
      <w:fldChar w:fldCharType="end"/>
    </w:r>
  </w:p>
  <w:p w:rsidR="00D63889" w:rsidRPr="00922452" w:rsidRDefault="00D63889" w:rsidP="008B3E5A">
    <w:pPr>
      <w:pStyle w:val="Footer"/>
      <w:rPr>
        <w:color w:val="808080" w:themeColor="background1" w:themeShade="80"/>
      </w:rPr>
    </w:pPr>
  </w:p>
  <w:p w:rsidR="00D63889" w:rsidRPr="009A19AB" w:rsidRDefault="00D63889" w:rsidP="0010383A">
    <w:pPr>
      <w:tabs>
        <w:tab w:val="left" w:pos="7590"/>
        <w:tab w:val="left" w:pos="8115"/>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889" w:rsidRPr="0036129D" w:rsidRDefault="00D63889" w:rsidP="00042191">
      <w:pPr>
        <w:pStyle w:val="NoSpacing"/>
        <w:jc w:val="left"/>
      </w:pPr>
      <w:r w:rsidRPr="0036129D">
        <w:t>Rev 11/1/2008</w:t>
      </w:r>
      <w:r w:rsidRPr="0036129D">
        <w:tab/>
      </w:r>
      <w:r w:rsidRPr="0036129D">
        <w:tab/>
      </w:r>
      <w:r w:rsidRPr="0036129D">
        <w:tab/>
      </w:r>
      <w:r w:rsidRPr="0036129D">
        <w:tab/>
      </w:r>
      <w:r w:rsidRPr="0036129D">
        <w:tab/>
      </w:r>
      <w:r w:rsidRPr="0036129D">
        <w:tab/>
      </w:r>
      <w:r w:rsidRPr="0036129D">
        <w:tab/>
      </w:r>
      <w:r w:rsidRPr="0036129D">
        <w:tab/>
      </w:r>
      <w:r w:rsidRPr="0036129D">
        <w:tab/>
      </w:r>
      <w:r w:rsidRPr="0036129D">
        <w:tab/>
        <w:t xml:space="preserve">Chapter </w:t>
      </w:r>
      <w:r>
        <w:t>11</w:t>
      </w:r>
    </w:p>
    <w:p w:rsidR="00D63889" w:rsidRPr="00922452" w:rsidRDefault="00D63889" w:rsidP="00042191">
      <w:pPr>
        <w:pStyle w:val="NoSpacing"/>
        <w:jc w:val="left"/>
      </w:pPr>
      <w:r w:rsidRPr="00922452">
        <w:t xml:space="preserve">Printed </w:t>
      </w:r>
      <w:r w:rsidR="00C00D97">
        <w:fldChar w:fldCharType="begin"/>
      </w:r>
      <w:r w:rsidR="00C00D97">
        <w:instrText xml:space="preserve"> DATE \@ "M/d/yyyy" </w:instrText>
      </w:r>
      <w:r w:rsidR="00C00D97">
        <w:fldChar w:fldCharType="separate"/>
      </w:r>
      <w:ins w:id="0" w:author="Spence Parkinson" w:date="2016-03-30T10:56:00Z">
        <w:r w:rsidR="00C00D97">
          <w:rPr>
            <w:noProof/>
          </w:rPr>
          <w:t>3/30/2016</w:t>
        </w:r>
      </w:ins>
      <w:del w:id="1" w:author="Spence Parkinson" w:date="2016-03-30T10:56:00Z">
        <w:r w:rsidR="00084537" w:rsidDel="00C00D97">
          <w:rPr>
            <w:noProof/>
          </w:rPr>
          <w:delText>12/28/2010</w:delText>
        </w:r>
      </w:del>
      <w:r w:rsidR="00C00D97">
        <w:rPr>
          <w:noProof/>
        </w:rPr>
        <w:fldChar w:fldCharType="end"/>
      </w:r>
      <w:r w:rsidRPr="00922452">
        <w:t xml:space="preserve"> </w:t>
      </w:r>
      <w:r w:rsidR="00C00D97">
        <w:fldChar w:fldCharType="begin"/>
      </w:r>
      <w:r w:rsidR="00C00D97">
        <w:instrText xml:space="preserve"> DATE \@ "h:mm:ss am/pm" </w:instrText>
      </w:r>
      <w:r w:rsidR="00C00D97">
        <w:fldChar w:fldCharType="separate"/>
      </w:r>
      <w:ins w:id="2" w:author="Spence Parkinson" w:date="2016-03-30T10:56:00Z">
        <w:r w:rsidR="00C00D97">
          <w:rPr>
            <w:noProof/>
          </w:rPr>
          <w:t>10:56:13 AM</w:t>
        </w:r>
      </w:ins>
      <w:del w:id="3" w:author="Spence Parkinson" w:date="2016-03-30T10:56:00Z">
        <w:r w:rsidR="00084537" w:rsidDel="00C00D97">
          <w:rPr>
            <w:noProof/>
          </w:rPr>
          <w:delText>10:10:09 AM</w:delText>
        </w:r>
      </w:del>
      <w:r w:rsidR="00C00D97">
        <w:rPr>
          <w:noProof/>
        </w:rPr>
        <w:fldChar w:fldCharType="end"/>
      </w:r>
      <w:r>
        <w:tab/>
      </w:r>
      <w:r>
        <w:tab/>
      </w:r>
      <w:r>
        <w:tab/>
      </w:r>
      <w:r>
        <w:tab/>
      </w:r>
      <w:r>
        <w:tab/>
      </w:r>
      <w:r>
        <w:tab/>
      </w:r>
      <w:r>
        <w:tab/>
      </w:r>
      <w:r>
        <w:tab/>
        <w:t xml:space="preserve">Page </w:t>
      </w:r>
      <w:r w:rsidR="00C00D97">
        <w:fldChar w:fldCharType="begin"/>
      </w:r>
      <w:r w:rsidR="00C00D97">
        <w:instrText xml:space="preserve"> PAGE   \* MERGEFORMAT </w:instrText>
      </w:r>
      <w:r w:rsidR="00C00D97">
        <w:fldChar w:fldCharType="separate"/>
      </w:r>
      <w:r w:rsidR="00084537">
        <w:rPr>
          <w:noProof/>
        </w:rPr>
        <w:t>107</w:t>
      </w:r>
      <w:r w:rsidR="00C00D97">
        <w:rPr>
          <w:noProof/>
        </w:rPr>
        <w:fldChar w:fldCharType="end"/>
      </w:r>
    </w:p>
    <w:p w:rsidR="00D63889" w:rsidRPr="00922452" w:rsidRDefault="00D63889" w:rsidP="008B3E5A">
      <w:pPr>
        <w:pStyle w:val="Footer"/>
        <w:rPr>
          <w:color w:val="808080" w:themeColor="background1" w:themeShade="80"/>
        </w:rPr>
      </w:pPr>
    </w:p>
    <w:p w:rsidR="00D63889" w:rsidRPr="009A19AB" w:rsidRDefault="00D63889" w:rsidP="0010383A">
      <w:pPr>
        <w:tabs>
          <w:tab w:val="left" w:pos="7590"/>
          <w:tab w:val="left" w:pos="8115"/>
        </w:tabs>
      </w:pPr>
      <w:r>
        <w:tab/>
      </w:r>
      <w:r>
        <w:tab/>
      </w:r>
    </w:p>
    <w:p w:rsidR="00D63889" w:rsidRDefault="00D63889">
      <w:pPr>
        <w:pStyle w:val="Footer"/>
      </w:pPr>
    </w:p>
    <w:p w:rsidR="00D63889" w:rsidRDefault="00D63889"/>
    <w:p w:rsidR="00D63889" w:rsidRPr="0036129D" w:rsidRDefault="00D63889" w:rsidP="00042191">
      <w:pPr>
        <w:pStyle w:val="NoSpacing"/>
        <w:jc w:val="left"/>
      </w:pPr>
      <w:r w:rsidRPr="0036129D">
        <w:t>Rev 11/1/2008</w:t>
      </w:r>
      <w:r w:rsidRPr="0036129D">
        <w:tab/>
      </w:r>
      <w:r w:rsidRPr="0036129D">
        <w:tab/>
      </w:r>
      <w:r w:rsidRPr="0036129D">
        <w:tab/>
      </w:r>
      <w:r w:rsidRPr="0036129D">
        <w:tab/>
      </w:r>
      <w:r w:rsidRPr="0036129D">
        <w:tab/>
      </w:r>
      <w:r w:rsidRPr="0036129D">
        <w:tab/>
      </w:r>
      <w:r w:rsidRPr="0036129D">
        <w:tab/>
      </w:r>
      <w:r w:rsidRPr="0036129D">
        <w:tab/>
      </w:r>
      <w:r w:rsidRPr="0036129D">
        <w:tab/>
      </w:r>
      <w:r w:rsidRPr="0036129D">
        <w:tab/>
        <w:t xml:space="preserve">Chapter </w:t>
      </w:r>
      <w:r>
        <w:t>12</w:t>
      </w:r>
    </w:p>
    <w:p w:rsidR="00D63889" w:rsidRPr="00922452" w:rsidRDefault="00D63889" w:rsidP="00042191">
      <w:pPr>
        <w:pStyle w:val="NoSpacing"/>
        <w:jc w:val="left"/>
      </w:pPr>
      <w:r w:rsidRPr="00922452">
        <w:t xml:space="preserve">Printed </w:t>
      </w:r>
      <w:r w:rsidR="00C00D97">
        <w:fldChar w:fldCharType="begin"/>
      </w:r>
      <w:r w:rsidR="00C00D97">
        <w:instrText xml:space="preserve"> DATE \@ "M/d/yyyy" </w:instrText>
      </w:r>
      <w:r w:rsidR="00C00D97">
        <w:fldChar w:fldCharType="separate"/>
      </w:r>
      <w:ins w:id="4" w:author="Spence Parkinson" w:date="2016-03-30T10:56:00Z">
        <w:r w:rsidR="00C00D97">
          <w:rPr>
            <w:noProof/>
          </w:rPr>
          <w:t>3/30/2016</w:t>
        </w:r>
      </w:ins>
      <w:del w:id="5" w:author="Spence Parkinson" w:date="2016-03-30T10:56:00Z">
        <w:r w:rsidR="00084537" w:rsidDel="00C00D97">
          <w:rPr>
            <w:noProof/>
          </w:rPr>
          <w:delText>12/28/2010</w:delText>
        </w:r>
      </w:del>
      <w:r w:rsidR="00C00D97">
        <w:rPr>
          <w:noProof/>
        </w:rPr>
        <w:fldChar w:fldCharType="end"/>
      </w:r>
      <w:r w:rsidRPr="00922452">
        <w:t xml:space="preserve"> </w:t>
      </w:r>
      <w:r w:rsidR="00C00D97">
        <w:fldChar w:fldCharType="begin"/>
      </w:r>
      <w:r w:rsidR="00C00D97">
        <w:instrText xml:space="preserve"> DATE \@ "h:mm:ss am/pm" </w:instrText>
      </w:r>
      <w:r w:rsidR="00C00D97">
        <w:fldChar w:fldCharType="separate"/>
      </w:r>
      <w:ins w:id="6" w:author="Spence Parkinson" w:date="2016-03-30T10:56:00Z">
        <w:r w:rsidR="00C00D97">
          <w:rPr>
            <w:noProof/>
          </w:rPr>
          <w:t>10:56:13 AM</w:t>
        </w:r>
      </w:ins>
      <w:del w:id="7" w:author="Spence Parkinson" w:date="2016-03-30T10:56:00Z">
        <w:r w:rsidR="00084537" w:rsidDel="00C00D97">
          <w:rPr>
            <w:noProof/>
          </w:rPr>
          <w:delText>10:10:09 AM</w:delText>
        </w:r>
      </w:del>
      <w:r w:rsidR="00C00D97">
        <w:rPr>
          <w:noProof/>
        </w:rPr>
        <w:fldChar w:fldCharType="end"/>
      </w:r>
      <w:r>
        <w:tab/>
      </w:r>
      <w:r>
        <w:tab/>
      </w:r>
      <w:r>
        <w:tab/>
      </w:r>
      <w:r>
        <w:tab/>
      </w:r>
      <w:r>
        <w:tab/>
      </w:r>
      <w:r>
        <w:tab/>
      </w:r>
      <w:r>
        <w:tab/>
      </w:r>
      <w:r>
        <w:tab/>
        <w:t xml:space="preserve">Page </w:t>
      </w:r>
      <w:r w:rsidR="00C00D97">
        <w:fldChar w:fldCharType="begin"/>
      </w:r>
      <w:r w:rsidR="00C00D97">
        <w:instrText xml:space="preserve"> PAGE   \* MERGEFORMAT </w:instrText>
      </w:r>
      <w:r w:rsidR="00C00D97">
        <w:fldChar w:fldCharType="separate"/>
      </w:r>
      <w:r w:rsidR="00084537">
        <w:rPr>
          <w:noProof/>
        </w:rPr>
        <w:t>107</w:t>
      </w:r>
      <w:r w:rsidR="00C00D97">
        <w:rPr>
          <w:noProof/>
        </w:rPr>
        <w:fldChar w:fldCharType="end"/>
      </w:r>
    </w:p>
    <w:p w:rsidR="00D63889" w:rsidRPr="00922452" w:rsidRDefault="00D63889" w:rsidP="008B3E5A">
      <w:pPr>
        <w:pStyle w:val="Footer"/>
        <w:rPr>
          <w:color w:val="808080" w:themeColor="background1" w:themeShade="80"/>
        </w:rPr>
      </w:pPr>
    </w:p>
    <w:p w:rsidR="00D63889" w:rsidRPr="009A19AB" w:rsidRDefault="00D63889" w:rsidP="0010383A">
      <w:pPr>
        <w:tabs>
          <w:tab w:val="left" w:pos="7590"/>
          <w:tab w:val="left" w:pos="8115"/>
        </w:tabs>
      </w:pPr>
      <w:r>
        <w:tab/>
      </w:r>
      <w:r>
        <w:tab/>
      </w:r>
    </w:p>
    <w:p w:rsidR="00D63889" w:rsidRDefault="00D63889">
      <w:pPr>
        <w:pStyle w:val="Footer"/>
      </w:pPr>
    </w:p>
    <w:p w:rsidR="00D63889" w:rsidRDefault="00D63889"/>
    <w:p w:rsidR="00D63889" w:rsidRDefault="00D63889" w:rsidP="008B3E5A">
      <w:r>
        <w:separator/>
      </w:r>
    </w:p>
  </w:footnote>
  <w:footnote w:type="continuationSeparator" w:id="0">
    <w:p w:rsidR="00D63889" w:rsidRDefault="00D63889" w:rsidP="008B3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89" w:rsidRPr="000471AF" w:rsidRDefault="00D63889" w:rsidP="003708D9">
    <w:pPr>
      <w:pStyle w:val="NoSpacing"/>
    </w:pPr>
    <w:r w:rsidRPr="000471AF">
      <w:t>South Valley Water Reclamation Facility</w:t>
    </w:r>
  </w:p>
  <w:p w:rsidR="00D63889" w:rsidRPr="000471AF" w:rsidRDefault="00C00D97" w:rsidP="003708D9">
    <w:pPr>
      <w:pStyle w:val="NoSpacing"/>
    </w:pPr>
    <w:r>
      <w:rPr>
        <w:noProof/>
        <w:lang w:bidi="ar-SA"/>
      </w:rPr>
      <mc:AlternateContent>
        <mc:Choice Requires="wps">
          <w:drawing>
            <wp:anchor distT="0" distB="0" distL="114300" distR="114300" simplePos="0" relativeHeight="251662336" behindDoc="0" locked="0" layoutInCell="1" allowOverlap="1">
              <wp:simplePos x="0" y="0"/>
              <wp:positionH relativeFrom="column">
                <wp:posOffset>17780</wp:posOffset>
              </wp:positionH>
              <wp:positionV relativeFrom="paragraph">
                <wp:posOffset>182880</wp:posOffset>
              </wp:positionV>
              <wp:extent cx="5924550" cy="635"/>
              <wp:effectExtent l="8255" t="11430" r="10795" b="698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635"/>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4pt;margin-top:14.4pt;width:466.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" strokecolor="#7f7f7f"/>
          </w:pict>
        </mc:Fallback>
      </mc:AlternateContent>
    </w:r>
    <w:r w:rsidR="00D63889" w:rsidRPr="000471AF">
      <w:t>Pretreatment Rules and Regulations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89" w:rsidRPr="002F541D" w:rsidRDefault="00D63889">
    <w:pPr>
      <w:pStyle w:val="Header"/>
      <w:rPr>
        <w:b/>
        <w:sz w:val="28"/>
      </w:rPr>
    </w:pPr>
    <w:r w:rsidRPr="002F541D">
      <w:rPr>
        <w:b/>
        <w:sz w:val="28"/>
      </w:rPr>
      <w:t>TABLE OF CONTENTS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89" w:rsidRPr="000471AF" w:rsidRDefault="00D63889" w:rsidP="003708D9">
    <w:pPr>
      <w:pStyle w:val="NoSpacing"/>
    </w:pPr>
    <w:r w:rsidRPr="000471AF">
      <w:t>South Valley Water Reclamation Facility</w:t>
    </w:r>
  </w:p>
  <w:p w:rsidR="00D63889" w:rsidRPr="000471AF" w:rsidRDefault="00C00D97" w:rsidP="003708D9">
    <w:pPr>
      <w:pStyle w:val="NoSpacing"/>
    </w:pPr>
    <w:r>
      <w:rPr>
        <w:noProof/>
        <w:lang w:bidi="ar-SA"/>
      </w:rPr>
      <mc:AlternateContent>
        <mc:Choice Requires="wps">
          <w:drawing>
            <wp:anchor distT="0" distB="0" distL="114300" distR="114300" simplePos="0" relativeHeight="251668480" behindDoc="0" locked="0" layoutInCell="1" allowOverlap="1">
              <wp:simplePos x="0" y="0"/>
              <wp:positionH relativeFrom="column">
                <wp:posOffset>17780</wp:posOffset>
              </wp:positionH>
              <wp:positionV relativeFrom="paragraph">
                <wp:posOffset>182880</wp:posOffset>
              </wp:positionV>
              <wp:extent cx="5924550" cy="635"/>
              <wp:effectExtent l="8255" t="11430" r="10795" b="698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635"/>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4pt;margin-top:14.4pt;width:466.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" strokecolor="#7f7f7f"/>
          </w:pict>
        </mc:Fallback>
      </mc:AlternateContent>
    </w:r>
    <w:r w:rsidR="00D63889" w:rsidRPr="000471AF">
      <w:t>Pretreatment Rules and Regulations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89" w:rsidRDefault="00D63889" w:rsidP="008B3C07">
    <w:pPr>
      <w:pStyle w:val="NoSpacing"/>
      <w:rPr>
        <w:smallCaps/>
      </w:rPr>
    </w:pPr>
    <w:r w:rsidRPr="00042191">
      <w:rPr>
        <w:smallCaps/>
      </w:rPr>
      <w:t>South V</w:t>
    </w:r>
    <w:r>
      <w:rPr>
        <w:smallCaps/>
      </w:rPr>
      <w:t>alley Water Reclamation Facility</w:t>
    </w:r>
  </w:p>
  <w:p w:rsidR="00D63889" w:rsidRPr="008B3C07" w:rsidRDefault="00C00D97" w:rsidP="008B3C07">
    <w:pPr>
      <w:pStyle w:val="NoSpacing"/>
      <w:rPr>
        <w:smallCaps/>
      </w:rPr>
    </w:pPr>
    <w:r>
      <w:rPr>
        <w:noProof/>
        <w:lang w:bidi="ar-SA"/>
      </w:rPr>
      <mc:AlternateContent>
        <mc:Choice Requires="wps">
          <w:drawing>
            <wp:anchor distT="0" distB="0" distL="114300" distR="114300" simplePos="0" relativeHeight="251666432" behindDoc="0" locked="0" layoutInCell="1" allowOverlap="1">
              <wp:simplePos x="0" y="0"/>
              <wp:positionH relativeFrom="column">
                <wp:posOffset>17780</wp:posOffset>
              </wp:positionH>
              <wp:positionV relativeFrom="paragraph">
                <wp:posOffset>126365</wp:posOffset>
              </wp:positionV>
              <wp:extent cx="5924550" cy="635"/>
              <wp:effectExtent l="8255" t="12065" r="10795" b="63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635"/>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4pt;margin-top:9.95pt;width:466.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" strokecolor="#7f7f7f"/>
          </w:pict>
        </mc:Fallback>
      </mc:AlternateContent>
    </w:r>
    <w:r w:rsidR="00D63889" w:rsidRPr="00042191">
      <w:t>Pretreatment Rules and Regulations</w:t>
    </w:r>
    <w:r w:rsidR="00D63889">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B64"/>
    <w:multiLevelType w:val="multilevel"/>
    <w:tmpl w:val="CAB039E6"/>
    <w:numStyleLink w:val="RulesList"/>
  </w:abstractNum>
  <w:abstractNum w:abstractNumId="1">
    <w:nsid w:val="0723034C"/>
    <w:multiLevelType w:val="multilevel"/>
    <w:tmpl w:val="403C8DF8"/>
    <w:lvl w:ilvl="0">
      <w:start w:val="1"/>
      <w:numFmt w:val="decimal"/>
      <w:pStyle w:val="Heading1"/>
      <w:lvlText w:val="%1"/>
      <w:lvlJc w:val="left"/>
      <w:pPr>
        <w:ind w:left="720" w:hanging="720"/>
      </w:pPr>
      <w:rPr>
        <w:rFonts w:ascii="Arial" w:hAnsi="Arial" w:hint="default"/>
        <w:b/>
        <w:sz w:val="24"/>
      </w:rPr>
    </w:lvl>
    <w:lvl w:ilvl="1">
      <w:start w:val="4"/>
      <w:numFmt w:val="decimal"/>
      <w:pStyle w:val="Heading2"/>
      <w:lvlText w:val="%1.%2"/>
      <w:lvlJc w:val="left"/>
      <w:pPr>
        <w:ind w:left="720" w:hanging="720"/>
      </w:pPr>
      <w:rPr>
        <w:rFonts w:hint="default"/>
        <w:b/>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Heading3"/>
      <w:lvlText w:val="%1.%2.%3"/>
      <w:lvlJc w:val="left"/>
      <w:pPr>
        <w:ind w:left="936" w:hanging="936"/>
      </w:pPr>
      <w:rPr>
        <w:rFonts w:ascii="Arial" w:hAnsi="Arial" w:hint="default"/>
        <w:b/>
        <w:i w:val="0"/>
        <w:sz w:val="22"/>
      </w:rPr>
    </w:lvl>
    <w:lvl w:ilvl="3">
      <w:start w:val="1"/>
      <w:numFmt w:val="upperLetter"/>
      <w:pStyle w:val="BodyText"/>
      <w:lvlText w:val="%4."/>
      <w:lvlJc w:val="left"/>
      <w:pPr>
        <w:ind w:left="1080" w:hanging="360"/>
      </w:pPr>
      <w:rPr>
        <w:rFonts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BodyText2"/>
      <w:lvlText w:val="(%5)"/>
      <w:lvlJc w:val="left"/>
      <w:pPr>
        <w:ind w:left="1584" w:hanging="504"/>
      </w:pPr>
      <w:rPr>
        <w:rFonts w:hint="default"/>
        <w:b w:val="0"/>
        <w:bCs w:val="0"/>
        <w:i w:val="0"/>
        <w:iCs w:val="0"/>
        <w:caps w:val="0"/>
        <w:smallCaps w:val="0"/>
        <w:strike w:val="0"/>
        <w:dstrike w:val="0"/>
        <w:noProof w:val="0"/>
        <w:vanish w:val="0"/>
        <w:color w:val="4A3E21" w:themeColor="background2" w:themeShade="4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BodyText3"/>
      <w:lvlText w:val="(%6)"/>
      <w:lvlJc w:val="left"/>
      <w:pPr>
        <w:tabs>
          <w:tab w:val="num" w:pos="1656"/>
        </w:tabs>
        <w:ind w:left="2160" w:hanging="504"/>
      </w:pPr>
      <w:rPr>
        <w:rFonts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lowerRoman"/>
      <w:pStyle w:val="BodyText4"/>
      <w:lvlText w:val="(%7)"/>
      <w:lvlJc w:val="left"/>
      <w:pPr>
        <w:tabs>
          <w:tab w:val="num" w:pos="2664"/>
        </w:tabs>
        <w:ind w:left="3024" w:hanging="360"/>
      </w:pPr>
      <w:rPr>
        <w:rFonts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8."/>
      <w:lvlJc w:val="left"/>
      <w:pPr>
        <w:tabs>
          <w:tab w:val="num" w:pos="2664"/>
        </w:tabs>
        <w:ind w:left="2880" w:hanging="360"/>
      </w:pPr>
      <w:rPr>
        <w:rFonts w:hint="default"/>
      </w:rPr>
    </w:lvl>
    <w:lvl w:ilvl="8">
      <w:start w:val="1"/>
      <w:numFmt w:val="none"/>
      <w:lvlText w:val=""/>
      <w:lvlJc w:val="left"/>
      <w:pPr>
        <w:ind w:left="0" w:firstLine="0"/>
      </w:pPr>
      <w:rPr>
        <w:rFonts w:hint="default"/>
      </w:rPr>
    </w:lvl>
  </w:abstractNum>
  <w:abstractNum w:abstractNumId="2">
    <w:nsid w:val="200F108E"/>
    <w:multiLevelType w:val="multilevel"/>
    <w:tmpl w:val="CAB039E6"/>
    <w:numStyleLink w:val="RulesList"/>
  </w:abstractNum>
  <w:abstractNum w:abstractNumId="3">
    <w:nsid w:val="230078A5"/>
    <w:multiLevelType w:val="hybridMultilevel"/>
    <w:tmpl w:val="44C4937A"/>
    <w:lvl w:ilvl="0" w:tplc="04090011">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4">
    <w:nsid w:val="27AA6E21"/>
    <w:multiLevelType w:val="hybridMultilevel"/>
    <w:tmpl w:val="CE4EFF3E"/>
    <w:lvl w:ilvl="0" w:tplc="D3B8BC4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2C4B23"/>
    <w:multiLevelType w:val="multilevel"/>
    <w:tmpl w:val="CAB039E6"/>
    <w:styleLink w:val="RulesList"/>
    <w:lvl w:ilvl="0">
      <w:start w:val="1"/>
      <w:numFmt w:val="decimal"/>
      <w:lvlText w:val="%1"/>
      <w:lvlJc w:val="left"/>
      <w:pPr>
        <w:ind w:left="1080" w:hanging="360"/>
      </w:pPr>
      <w:rPr>
        <w:rFonts w:ascii="Arial" w:hAnsi="Arial" w:hint="default"/>
        <w:b/>
        <w:sz w:val="24"/>
      </w:rPr>
    </w:lvl>
    <w:lvl w:ilvl="1">
      <w:start w:val="1"/>
      <w:numFmt w:val="decimal"/>
      <w:lvlText w:val="%1.%2"/>
      <w:lvlJc w:val="left"/>
      <w:pPr>
        <w:ind w:left="1080" w:hanging="360"/>
      </w:pPr>
      <w:rPr>
        <w:rFonts w:ascii="Arial" w:hAnsi="Arial" w:hint="default"/>
        <w:b/>
        <w:i w:val="0"/>
        <w:sz w:val="20"/>
      </w:rPr>
    </w:lvl>
    <w:lvl w:ilvl="2">
      <w:start w:val="1"/>
      <w:numFmt w:val="upperLetter"/>
      <w:lvlText w:val="%3."/>
      <w:lvlJc w:val="left"/>
      <w:pPr>
        <w:ind w:left="1440" w:hanging="360"/>
      </w:pPr>
      <w:rPr>
        <w:rFonts w:ascii="Arial" w:hAnsi="Arial" w:hint="default"/>
        <w:b w:val="0"/>
        <w:i w:val="0"/>
        <w:sz w:val="20"/>
      </w:rPr>
    </w:lvl>
    <w:lvl w:ilvl="3">
      <w:start w:val="1"/>
      <w:numFmt w:val="decimal"/>
      <w:lvlRestart w:val="2"/>
      <w:lvlText w:val="%1.%2.%4"/>
      <w:lvlJc w:val="left"/>
      <w:pPr>
        <w:ind w:left="2016" w:hanging="936"/>
      </w:pPr>
      <w:rPr>
        <w:rFonts w:ascii="Arial" w:hAnsi="Arial" w:hint="default"/>
        <w:b/>
        <w:i w:val="0"/>
        <w:sz w:val="20"/>
      </w:rPr>
    </w:lvl>
    <w:lvl w:ilvl="4">
      <w:start w:val="1"/>
      <w:numFmt w:val="decimal"/>
      <w:pStyle w:val="Heading4"/>
      <w:lvlText w:val="(%5)"/>
      <w:lvlJc w:val="left"/>
      <w:pPr>
        <w:ind w:left="1800" w:hanging="360"/>
      </w:pPr>
      <w:rPr>
        <w:rFonts w:ascii="Arial" w:hAnsi="Arial" w:hint="default"/>
        <w:sz w:val="20"/>
      </w:rPr>
    </w:lvl>
    <w:lvl w:ilvl="5">
      <w:start w:val="1"/>
      <w:numFmt w:val="lowerLetter"/>
      <w:lvlText w:val="(%6)"/>
      <w:lvlJc w:val="left"/>
      <w:pPr>
        <w:ind w:left="2160" w:hanging="360"/>
      </w:pPr>
      <w:rPr>
        <w:rFonts w:ascii="Arial" w:hAnsi="Arial" w:hint="default"/>
        <w:sz w:val="20"/>
      </w:rPr>
    </w:lvl>
    <w:lvl w:ilvl="6">
      <w:start w:val="1"/>
      <w:numFmt w:val="lowerRoman"/>
      <w:pStyle w:val="BodyText5"/>
      <w:lvlText w:val="(%7)"/>
      <w:lvlJc w:val="left"/>
      <w:pPr>
        <w:ind w:left="252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5760" w:hanging="360"/>
      </w:pPr>
      <w:rPr>
        <w:rFonts w:hint="default"/>
      </w:rPr>
    </w:lvl>
  </w:abstractNum>
  <w:abstractNum w:abstractNumId="6">
    <w:nsid w:val="2CBA070B"/>
    <w:multiLevelType w:val="hybridMultilevel"/>
    <w:tmpl w:val="4A3E8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897C3F"/>
    <w:multiLevelType w:val="hybridMultilevel"/>
    <w:tmpl w:val="7430C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4153CD"/>
    <w:multiLevelType w:val="multilevel"/>
    <w:tmpl w:val="ACDAB842"/>
    <w:lvl w:ilvl="0">
      <w:start w:val="1"/>
      <w:numFmt w:val="decimal"/>
      <w:lvlText w:val="%1."/>
      <w:lvlJc w:val="left"/>
      <w:pPr>
        <w:ind w:left="360" w:hanging="360"/>
      </w:pPr>
      <w:rPr>
        <w:rFonts w:ascii="Arial" w:hAnsi="Arial" w:hint="default"/>
        <w:b/>
        <w:i w:val="0"/>
        <w:sz w:val="24"/>
      </w:rPr>
    </w:lvl>
    <w:lvl w:ilvl="1">
      <w:start w:val="1"/>
      <w:numFmt w:val="decimal"/>
      <w:lvlText w:val="%1.%2."/>
      <w:lvlJc w:val="left"/>
      <w:pPr>
        <w:ind w:left="504" w:hanging="504"/>
      </w:pPr>
      <w:rPr>
        <w:rFonts w:ascii="Arial" w:hAnsi="Arial" w:hint="default"/>
        <w:b/>
        <w:i w:val="0"/>
        <w:sz w:val="22"/>
      </w:rPr>
    </w:lvl>
    <w:lvl w:ilvl="2">
      <w:start w:val="1"/>
      <w:numFmt w:val="decimal"/>
      <w:lvlText w:val="%1.%2.%3."/>
      <w:lvlJc w:val="left"/>
      <w:pPr>
        <w:ind w:left="720" w:hanging="720"/>
      </w:pPr>
      <w:rPr>
        <w:rFonts w:ascii="Arial" w:hAnsi="Arial" w:hint="default"/>
        <w:b/>
        <w:i w:val="0"/>
        <w:sz w:val="22"/>
      </w:rPr>
    </w:lvl>
    <w:lvl w:ilvl="3">
      <w:start w:val="1"/>
      <w:numFmt w:val="upperLetter"/>
      <w:lvlText w:val="%4."/>
      <w:lvlJc w:val="left"/>
      <w:pPr>
        <w:ind w:left="936" w:hanging="432"/>
      </w:pPr>
      <w:rPr>
        <w:rFonts w:ascii="Arial" w:hAnsi="Arial" w:hint="default"/>
        <w:sz w:val="20"/>
      </w:rPr>
    </w:lvl>
    <w:lvl w:ilvl="4">
      <w:start w:val="1"/>
      <w:numFmt w:val="decimal"/>
      <w:lvlText w:val="(%5)"/>
      <w:lvlJc w:val="left"/>
      <w:pPr>
        <w:ind w:left="108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4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istContinue2"/>
      <w:lvlText w:val="(%7)"/>
      <w:lvlJc w:val="left"/>
      <w:pPr>
        <w:ind w:left="1800" w:hanging="360"/>
      </w:pPr>
      <w:rPr>
        <w:rFonts w:ascii="Arial" w:hAnsi="Arial" w:hint="default"/>
        <w:sz w:val="20"/>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nsid w:val="49F803FC"/>
    <w:multiLevelType w:val="hybridMultilevel"/>
    <w:tmpl w:val="27CC0678"/>
    <w:lvl w:ilvl="0" w:tplc="2EF4C4D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0E814FF"/>
    <w:multiLevelType w:val="hybridMultilevel"/>
    <w:tmpl w:val="565A451E"/>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11">
    <w:nsid w:val="5E2F0DC5"/>
    <w:multiLevelType w:val="multilevel"/>
    <w:tmpl w:val="CAB039E6"/>
    <w:numStyleLink w:val="RulesList"/>
  </w:abstractNum>
  <w:abstractNum w:abstractNumId="12">
    <w:nsid w:val="61426131"/>
    <w:multiLevelType w:val="hybridMultilevel"/>
    <w:tmpl w:val="4A3E8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FB0F19"/>
    <w:multiLevelType w:val="hybridMultilevel"/>
    <w:tmpl w:val="E1C02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514440E"/>
    <w:multiLevelType w:val="hybridMultilevel"/>
    <w:tmpl w:val="97C00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EB77DA0"/>
    <w:multiLevelType w:val="hybridMultilevel"/>
    <w:tmpl w:val="F25AFDD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lvlOverride w:ilvl="0">
      <w:lvl w:ilvl="0">
        <w:start w:val="1"/>
        <w:numFmt w:val="decimal"/>
        <w:lvlText w:val="%1"/>
        <w:lvlJc w:val="left"/>
        <w:pPr>
          <w:ind w:left="1080" w:hanging="360"/>
        </w:pPr>
        <w:rPr>
          <w:rFonts w:ascii="Arial" w:hAnsi="Arial" w:hint="default"/>
          <w:b/>
          <w:sz w:val="24"/>
        </w:rPr>
      </w:lvl>
    </w:lvlOverride>
    <w:lvlOverride w:ilvl="1">
      <w:lvl w:ilvl="1">
        <w:start w:val="1"/>
        <w:numFmt w:val="decimal"/>
        <w:lvlText w:val="%1.%2"/>
        <w:lvlJc w:val="left"/>
        <w:pPr>
          <w:ind w:left="1080" w:hanging="360"/>
        </w:pPr>
        <w:rPr>
          <w:rFonts w:ascii="Arial" w:hAnsi="Arial" w:hint="default"/>
          <w:b/>
          <w:i w:val="0"/>
          <w:sz w:val="20"/>
        </w:rPr>
      </w:lvl>
    </w:lvlOverride>
    <w:lvlOverride w:ilvl="2">
      <w:lvl w:ilvl="2">
        <w:start w:val="1"/>
        <w:numFmt w:val="upperLetter"/>
        <w:lvlText w:val="%3."/>
        <w:lvlJc w:val="left"/>
        <w:pPr>
          <w:ind w:left="1440" w:hanging="360"/>
        </w:pPr>
        <w:rPr>
          <w:rFonts w:ascii="Arial" w:hAnsi="Arial" w:hint="default"/>
          <w:b w:val="0"/>
          <w:i w:val="0"/>
          <w:sz w:val="20"/>
        </w:rPr>
      </w:lvl>
    </w:lvlOverride>
    <w:lvlOverride w:ilvl="3">
      <w:lvl w:ilvl="3">
        <w:start w:val="1"/>
        <w:numFmt w:val="decimal"/>
        <w:lvlRestart w:val="2"/>
        <w:lvlText w:val="%1.%2.%4"/>
        <w:lvlJc w:val="left"/>
        <w:pPr>
          <w:ind w:left="2016" w:hanging="936"/>
        </w:pPr>
        <w:rPr>
          <w:rFonts w:ascii="Arial" w:hAnsi="Arial" w:hint="default"/>
          <w:b/>
          <w:i w:val="0"/>
          <w:sz w:val="20"/>
        </w:rPr>
      </w:lvl>
    </w:lvlOverride>
    <w:lvlOverride w:ilvl="4">
      <w:lvl w:ilvl="4">
        <w:start w:val="1"/>
        <w:numFmt w:val="decimal"/>
        <w:pStyle w:val="Heading4"/>
        <w:lvlText w:val="(%5)"/>
        <w:lvlJc w:val="left"/>
        <w:pPr>
          <w:ind w:left="1800" w:hanging="360"/>
        </w:pPr>
        <w:rPr>
          <w:rFonts w:ascii="Arial" w:hAnsi="Arial" w:hint="default"/>
          <w:sz w:val="20"/>
        </w:rPr>
      </w:lvl>
    </w:lvlOverride>
    <w:lvlOverride w:ilvl="5">
      <w:lvl w:ilvl="5">
        <w:start w:val="1"/>
        <w:numFmt w:val="lowerLetter"/>
        <w:lvlText w:val="(%6)"/>
        <w:lvlJc w:val="left"/>
        <w:pPr>
          <w:ind w:left="2160" w:hanging="360"/>
        </w:pPr>
        <w:rPr>
          <w:rFonts w:ascii="Arial" w:hAnsi="Arial" w:hint="default"/>
          <w:sz w:val="20"/>
        </w:rPr>
      </w:lvl>
    </w:lvlOverride>
    <w:lvlOverride w:ilvl="6">
      <w:lvl w:ilvl="6">
        <w:start w:val="1"/>
        <w:numFmt w:val="lowerRoman"/>
        <w:pStyle w:val="BodyText5"/>
        <w:lvlText w:val="(%7)"/>
        <w:lvlJc w:val="left"/>
        <w:pPr>
          <w:ind w:left="252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left"/>
        <w:pPr>
          <w:ind w:left="5760" w:hanging="360"/>
        </w:pPr>
        <w:rPr>
          <w:rFonts w:hint="default"/>
        </w:rPr>
      </w:lvl>
    </w:lvlOverride>
  </w:num>
  <w:num w:numId="2">
    <w:abstractNumId w:val="2"/>
    <w:lvlOverride w:ilvl="0">
      <w:lvl w:ilvl="0">
        <w:start w:val="1"/>
        <w:numFmt w:val="decimal"/>
        <w:lvlText w:val="%1"/>
        <w:lvlJc w:val="left"/>
        <w:pPr>
          <w:ind w:left="360" w:hanging="360"/>
        </w:pPr>
        <w:rPr>
          <w:rFonts w:ascii="Arial" w:hAnsi="Arial" w:hint="default"/>
          <w:b/>
          <w:sz w:val="24"/>
        </w:rPr>
      </w:lvl>
    </w:lvlOverride>
    <w:lvlOverride w:ilvl="1">
      <w:lvl w:ilvl="1">
        <w:start w:val="1"/>
        <w:numFmt w:val="decimal"/>
        <w:lvlText w:val="%1.%2"/>
        <w:lvlJc w:val="left"/>
        <w:pPr>
          <w:ind w:left="360" w:hanging="360"/>
        </w:pPr>
        <w:rPr>
          <w:rFonts w:ascii="Arial" w:hAnsi="Arial" w:hint="default"/>
          <w:b/>
          <w:i w:val="0"/>
          <w:sz w:val="20"/>
        </w:rPr>
      </w:lvl>
    </w:lvlOverride>
    <w:lvlOverride w:ilvl="2">
      <w:lvl w:ilvl="2">
        <w:start w:val="1"/>
        <w:numFmt w:val="upperLetter"/>
        <w:lvlText w:val="%3."/>
        <w:lvlJc w:val="left"/>
        <w:pPr>
          <w:ind w:left="810" w:hanging="360"/>
        </w:pPr>
        <w:rPr>
          <w:rFonts w:ascii="Arial" w:hAnsi="Arial" w:hint="default"/>
          <w:b w:val="0"/>
          <w:i w:val="0"/>
          <w:sz w:val="20"/>
        </w:rPr>
      </w:lvl>
    </w:lvlOverride>
    <w:lvlOverride w:ilvl="3">
      <w:lvl w:ilvl="3">
        <w:start w:val="1"/>
        <w:numFmt w:val="decimal"/>
        <w:lvlRestart w:val="2"/>
        <w:lvlText w:val="%1.%2.%4"/>
        <w:lvlJc w:val="left"/>
        <w:pPr>
          <w:ind w:left="1296" w:hanging="936"/>
        </w:pPr>
        <w:rPr>
          <w:rFonts w:ascii="Arial" w:hAnsi="Arial" w:hint="default"/>
          <w:b/>
          <w:i w:val="0"/>
          <w:sz w:val="20"/>
        </w:rPr>
      </w:lvl>
    </w:lvlOverride>
    <w:lvlOverride w:ilvl="4">
      <w:lvl w:ilvl="4">
        <w:start w:val="1"/>
        <w:numFmt w:val="decimal"/>
        <w:lvlText w:val="(%5)"/>
        <w:lvlJc w:val="left"/>
        <w:pPr>
          <w:ind w:left="135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lvlOverride w:ilvl="5">
      <w:lvl w:ilvl="5">
        <w:start w:val="1"/>
        <w:numFmt w:val="lowerLetter"/>
        <w:lvlText w:val="(%6)"/>
        <w:lvlJc w:val="left"/>
        <w:pPr>
          <w:ind w:left="1440" w:hanging="360"/>
        </w:pPr>
        <w:rPr>
          <w:rFonts w:ascii="Arial" w:hAnsi="Arial" w:hint="default"/>
          <w:sz w:val="20"/>
        </w:rPr>
      </w:lvl>
    </w:lvlOverride>
    <w:lvlOverride w:ilvl="6">
      <w:lvl w:ilvl="6">
        <w:start w:val="1"/>
        <w:numFmt w:val="lowerRoman"/>
        <w:lvlText w:val="(%7)"/>
        <w:lvlJc w:val="left"/>
        <w:pPr>
          <w:ind w:left="180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lvlOverride w:ilvl="7">
      <w:lvl w:ilvl="7">
        <w:start w:val="1"/>
        <w:numFmt w:val="lowerLetter"/>
        <w:lvlText w:val="%8."/>
        <w:lvlJc w:val="left"/>
        <w:pPr>
          <w:ind w:left="4680" w:hanging="360"/>
        </w:pPr>
        <w:rPr>
          <w:rFonts w:hint="default"/>
        </w:rPr>
      </w:lvl>
    </w:lvlOverride>
    <w:lvlOverride w:ilvl="8">
      <w:lvl w:ilvl="8">
        <w:start w:val="1"/>
        <w:numFmt w:val="lowerRoman"/>
        <w:lvlText w:val="%9."/>
        <w:lvlJc w:val="left"/>
        <w:pPr>
          <w:ind w:left="5040" w:hanging="360"/>
        </w:pPr>
        <w:rPr>
          <w:rFonts w:hint="default"/>
        </w:rPr>
      </w:lvl>
    </w:lvlOverride>
  </w:num>
  <w:num w:numId="3">
    <w:abstractNumId w:val="1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Restart w:val="2"/>
        <w:lvlText w:val="%1.%2.%4"/>
        <w:lvlJc w:val="left"/>
        <w:pPr>
          <w:ind w:left="2016" w:hanging="936"/>
        </w:pPr>
        <w:rPr>
          <w:rFonts w:ascii="Arial" w:hAnsi="Arial" w:hint="default"/>
          <w:b/>
          <w:i w:val="0"/>
          <w:sz w:val="20"/>
        </w:rPr>
      </w:lvl>
    </w:lvlOverride>
  </w:num>
  <w:num w:numId="4">
    <w:abstractNumId w:val="5"/>
  </w:num>
  <w:num w:numId="5">
    <w:abstractNumId w:val="15"/>
  </w:num>
  <w:num w:numId="6">
    <w:abstractNumId w:val="2"/>
    <w:lvlOverride w:ilvl="0">
      <w:startOverride w:val="1"/>
      <w:lvl w:ilvl="0">
        <w:start w:val="1"/>
        <w:numFmt w:val="decimal"/>
        <w:lvlText w:val="%1"/>
        <w:lvlJc w:val="left"/>
        <w:pPr>
          <w:ind w:left="360" w:hanging="360"/>
        </w:pPr>
        <w:rPr>
          <w:rFonts w:ascii="Arial" w:hAnsi="Arial" w:hint="default"/>
          <w:b/>
          <w:sz w:val="24"/>
        </w:rPr>
      </w:lvl>
    </w:lvlOverride>
    <w:lvlOverride w:ilvl="1">
      <w:startOverride w:val="1"/>
      <w:lvl w:ilvl="1">
        <w:start w:val="1"/>
        <w:numFmt w:val="decimal"/>
        <w:lvlText w:val="%1.%2"/>
        <w:lvlJc w:val="left"/>
        <w:pPr>
          <w:ind w:left="360" w:hanging="360"/>
        </w:pPr>
        <w:rPr>
          <w:rFonts w:ascii="Arial" w:hAnsi="Arial" w:hint="default"/>
          <w:b/>
          <w:i w:val="0"/>
          <w:sz w:val="20"/>
        </w:rPr>
      </w:lvl>
    </w:lvlOverride>
    <w:lvlOverride w:ilvl="2">
      <w:startOverride w:val="1"/>
      <w:lvl w:ilvl="2">
        <w:start w:val="1"/>
        <w:numFmt w:val="upperLetter"/>
        <w:lvlText w:val="%3."/>
        <w:lvlJc w:val="left"/>
        <w:pPr>
          <w:ind w:left="810" w:hanging="360"/>
        </w:pPr>
        <w:rPr>
          <w:rFonts w:ascii="Arial" w:hAnsi="Arial" w:hint="default"/>
          <w:b w:val="0"/>
          <w:i w:val="0"/>
          <w:sz w:val="20"/>
        </w:rPr>
      </w:lvl>
    </w:lvlOverride>
  </w:num>
  <w:num w:numId="7">
    <w:abstractNumId w:val="2"/>
    <w:lvlOverride w:ilvl="0">
      <w:startOverride w:val="1"/>
      <w:lvl w:ilvl="0">
        <w:start w:val="1"/>
        <w:numFmt w:val="decimal"/>
        <w:lvlText w:val="%1"/>
        <w:lvlJc w:val="left"/>
        <w:pPr>
          <w:ind w:left="360" w:hanging="360"/>
        </w:pPr>
        <w:rPr>
          <w:rFonts w:ascii="Arial" w:hAnsi="Arial" w:hint="default"/>
          <w:b/>
          <w:sz w:val="24"/>
        </w:rPr>
      </w:lvl>
    </w:lvlOverride>
    <w:lvlOverride w:ilvl="1">
      <w:startOverride w:val="1"/>
      <w:lvl w:ilvl="1">
        <w:start w:val="1"/>
        <w:numFmt w:val="decimal"/>
        <w:lvlText w:val="%1.%2"/>
        <w:lvlJc w:val="left"/>
        <w:pPr>
          <w:ind w:left="360" w:hanging="360"/>
        </w:pPr>
        <w:rPr>
          <w:rFonts w:ascii="Arial" w:hAnsi="Arial" w:hint="default"/>
          <w:b/>
          <w:i w:val="0"/>
          <w:sz w:val="20"/>
        </w:rPr>
      </w:lvl>
    </w:lvlOverride>
    <w:lvlOverride w:ilvl="2">
      <w:startOverride w:val="1"/>
      <w:lvl w:ilvl="2">
        <w:start w:val="1"/>
        <w:numFmt w:val="upperLetter"/>
        <w:lvlText w:val="%3."/>
        <w:lvlJc w:val="left"/>
        <w:pPr>
          <w:ind w:left="810" w:hanging="360"/>
        </w:pPr>
        <w:rPr>
          <w:rFonts w:ascii="Arial" w:hAnsi="Arial" w:hint="default"/>
          <w:b w:val="0"/>
          <w:i w:val="0"/>
          <w:sz w:val="20"/>
        </w:rPr>
      </w:lvl>
    </w:lvlOverride>
  </w:num>
  <w:num w:numId="8">
    <w:abstractNumId w:val="2"/>
    <w:lvlOverride w:ilvl="0">
      <w:startOverride w:val="1"/>
      <w:lvl w:ilvl="0">
        <w:start w:val="1"/>
        <w:numFmt w:val="decimal"/>
        <w:lvlText w:val="%1"/>
        <w:lvlJc w:val="left"/>
        <w:pPr>
          <w:ind w:left="360" w:hanging="360"/>
        </w:pPr>
        <w:rPr>
          <w:rFonts w:ascii="Arial" w:hAnsi="Arial" w:hint="default"/>
          <w:b/>
          <w:sz w:val="24"/>
        </w:rPr>
      </w:lvl>
    </w:lvlOverride>
    <w:lvlOverride w:ilvl="1">
      <w:startOverride w:val="1"/>
      <w:lvl w:ilvl="1">
        <w:start w:val="1"/>
        <w:numFmt w:val="decimal"/>
        <w:lvlText w:val="%1.%2"/>
        <w:lvlJc w:val="left"/>
        <w:pPr>
          <w:ind w:left="360" w:hanging="360"/>
        </w:pPr>
        <w:rPr>
          <w:rFonts w:ascii="Arial" w:hAnsi="Arial" w:hint="default"/>
          <w:b/>
          <w:i w:val="0"/>
          <w:sz w:val="20"/>
        </w:rPr>
      </w:lvl>
    </w:lvlOverride>
    <w:lvlOverride w:ilvl="2">
      <w:startOverride w:val="1"/>
      <w:lvl w:ilvl="2">
        <w:start w:val="1"/>
        <w:numFmt w:val="upperLetter"/>
        <w:lvlText w:val="%3."/>
        <w:lvlJc w:val="left"/>
        <w:pPr>
          <w:ind w:left="810" w:hanging="360"/>
        </w:pPr>
        <w:rPr>
          <w:rFonts w:ascii="Arial" w:hAnsi="Arial" w:hint="default"/>
          <w:b w:val="0"/>
          <w:i w:val="0"/>
          <w:sz w:val="20"/>
        </w:rPr>
      </w:lvl>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3"/>
  </w:num>
  <w:num w:numId="22">
    <w:abstractNumId w:val="10"/>
  </w:num>
  <w:num w:numId="23">
    <w:abstractNumId w:val="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decimal"/>
        <w:pStyle w:val="Heading4"/>
        <w:lvlText w:val="(%5)"/>
        <w:lvlJc w:val="left"/>
        <w:pPr>
          <w:ind w:left="1800" w:hanging="360"/>
        </w:pPr>
        <w:rPr>
          <w:rFonts w:ascii="Arial" w:hAnsi="Arial" w:hint="default"/>
          <w:sz w:val="20"/>
        </w:rPr>
      </w:lvl>
    </w:lvlOverride>
  </w:num>
  <w:num w:numId="24">
    <w:abstractNumId w:val="3"/>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6"/>
  </w:num>
  <w:num w:numId="4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revisionView w:markup="0"/>
  <w:trackRevisions/>
  <w:doNotTrackFormatting/>
  <w:documentProtection w:edit="trackedChanges" w:enforcement="1" w:cryptProviderType="rsaFull" w:cryptAlgorithmClass="hash" w:cryptAlgorithmType="typeAny" w:cryptAlgorithmSid="4" w:cryptSpinCount="100000" w:hash="VZnCmerHkHYTj0WXD9K7OsA+oUI=" w:salt="SZO+BbUzzSLqS2V7KUAB/A=="/>
  <w:defaultTabStop w:val="720"/>
  <w:drawingGridHorizontalSpacing w:val="110"/>
  <w:displayHorizontalDrawingGridEvery w:val="2"/>
  <w:characterSpacingControl w:val="doNotCompress"/>
  <w:hdrShapeDefaults>
    <o:shapedefaults v:ext="edit" spidmax="2056">
      <o:colormenu v:ext="edit" fillcolor="none" strokecolor="none"/>
    </o:shapedefaults>
    <o:shapelayout v:ext="edit">
      <o:rules v:ext="edit">
        <o:r id="V:Rule4" type="connector" idref="#_x0000_s2049"/>
        <o:r id="V:Rule5" type="connector" idref="#_x0000_s2053"/>
        <o:r id="V:Rule6" type="connector" idref="#_x0000_s2055"/>
      </o:rules>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9A9"/>
    <w:rsid w:val="00001FA9"/>
    <w:rsid w:val="00006D43"/>
    <w:rsid w:val="000137B5"/>
    <w:rsid w:val="000153F5"/>
    <w:rsid w:val="000157CF"/>
    <w:rsid w:val="00015DDD"/>
    <w:rsid w:val="00017102"/>
    <w:rsid w:val="000173C4"/>
    <w:rsid w:val="00022A7D"/>
    <w:rsid w:val="00024B1B"/>
    <w:rsid w:val="00026C02"/>
    <w:rsid w:val="00031628"/>
    <w:rsid w:val="000324A9"/>
    <w:rsid w:val="000327BB"/>
    <w:rsid w:val="000339A5"/>
    <w:rsid w:val="00037AF5"/>
    <w:rsid w:val="00040D53"/>
    <w:rsid w:val="00041132"/>
    <w:rsid w:val="000418E7"/>
    <w:rsid w:val="00042191"/>
    <w:rsid w:val="0004326B"/>
    <w:rsid w:val="000451CD"/>
    <w:rsid w:val="000457E0"/>
    <w:rsid w:val="000469A9"/>
    <w:rsid w:val="000509E6"/>
    <w:rsid w:val="00055237"/>
    <w:rsid w:val="00055C8C"/>
    <w:rsid w:val="00060186"/>
    <w:rsid w:val="0006028B"/>
    <w:rsid w:val="00060FDE"/>
    <w:rsid w:val="00061682"/>
    <w:rsid w:val="000623C9"/>
    <w:rsid w:val="00065548"/>
    <w:rsid w:val="00067EB6"/>
    <w:rsid w:val="00071D9A"/>
    <w:rsid w:val="00071EB9"/>
    <w:rsid w:val="00072DD8"/>
    <w:rsid w:val="000733BD"/>
    <w:rsid w:val="000832BF"/>
    <w:rsid w:val="00084537"/>
    <w:rsid w:val="00094606"/>
    <w:rsid w:val="0009491F"/>
    <w:rsid w:val="000959AB"/>
    <w:rsid w:val="000A0335"/>
    <w:rsid w:val="000A0B02"/>
    <w:rsid w:val="000A1C2E"/>
    <w:rsid w:val="000A541E"/>
    <w:rsid w:val="000A5B94"/>
    <w:rsid w:val="000A731D"/>
    <w:rsid w:val="000B0103"/>
    <w:rsid w:val="000B0DE0"/>
    <w:rsid w:val="000B14F3"/>
    <w:rsid w:val="000B1B8F"/>
    <w:rsid w:val="000B1D0E"/>
    <w:rsid w:val="000B2362"/>
    <w:rsid w:val="000B6A53"/>
    <w:rsid w:val="000B7076"/>
    <w:rsid w:val="000C005F"/>
    <w:rsid w:val="000C14AF"/>
    <w:rsid w:val="000C241B"/>
    <w:rsid w:val="000C2BB1"/>
    <w:rsid w:val="000C302E"/>
    <w:rsid w:val="000C39CA"/>
    <w:rsid w:val="000C592F"/>
    <w:rsid w:val="000C65B9"/>
    <w:rsid w:val="000E2F03"/>
    <w:rsid w:val="000E56EB"/>
    <w:rsid w:val="000E5FC8"/>
    <w:rsid w:val="000F6E50"/>
    <w:rsid w:val="0010050B"/>
    <w:rsid w:val="0010383A"/>
    <w:rsid w:val="00103E41"/>
    <w:rsid w:val="00104B67"/>
    <w:rsid w:val="0010548F"/>
    <w:rsid w:val="00106DA7"/>
    <w:rsid w:val="00107173"/>
    <w:rsid w:val="00111154"/>
    <w:rsid w:val="00114390"/>
    <w:rsid w:val="00116BC8"/>
    <w:rsid w:val="00120071"/>
    <w:rsid w:val="0012074D"/>
    <w:rsid w:val="001230E6"/>
    <w:rsid w:val="00123167"/>
    <w:rsid w:val="00125C5F"/>
    <w:rsid w:val="001317D1"/>
    <w:rsid w:val="001320B5"/>
    <w:rsid w:val="0013232C"/>
    <w:rsid w:val="001324A2"/>
    <w:rsid w:val="00134F13"/>
    <w:rsid w:val="001444AA"/>
    <w:rsid w:val="00145C6B"/>
    <w:rsid w:val="0014770E"/>
    <w:rsid w:val="00147D4C"/>
    <w:rsid w:val="001526DC"/>
    <w:rsid w:val="00152FD8"/>
    <w:rsid w:val="001530A5"/>
    <w:rsid w:val="001530EB"/>
    <w:rsid w:val="00157258"/>
    <w:rsid w:val="00157444"/>
    <w:rsid w:val="00163D59"/>
    <w:rsid w:val="00166972"/>
    <w:rsid w:val="00173858"/>
    <w:rsid w:val="00177390"/>
    <w:rsid w:val="00180021"/>
    <w:rsid w:val="0018170D"/>
    <w:rsid w:val="00184110"/>
    <w:rsid w:val="00184494"/>
    <w:rsid w:val="00184607"/>
    <w:rsid w:val="0019200A"/>
    <w:rsid w:val="00195BF0"/>
    <w:rsid w:val="00196C33"/>
    <w:rsid w:val="00197860"/>
    <w:rsid w:val="001A2A45"/>
    <w:rsid w:val="001A3C25"/>
    <w:rsid w:val="001A51FE"/>
    <w:rsid w:val="001A66D5"/>
    <w:rsid w:val="001A6C94"/>
    <w:rsid w:val="001B0F49"/>
    <w:rsid w:val="001B1199"/>
    <w:rsid w:val="001B5A1A"/>
    <w:rsid w:val="001C23DE"/>
    <w:rsid w:val="001C32D5"/>
    <w:rsid w:val="001C5800"/>
    <w:rsid w:val="001C5BAE"/>
    <w:rsid w:val="001D353B"/>
    <w:rsid w:val="001D4271"/>
    <w:rsid w:val="001D5817"/>
    <w:rsid w:val="001D64A2"/>
    <w:rsid w:val="001E01DF"/>
    <w:rsid w:val="001E38F9"/>
    <w:rsid w:val="001E5860"/>
    <w:rsid w:val="001F13B1"/>
    <w:rsid w:val="001F6569"/>
    <w:rsid w:val="001F692D"/>
    <w:rsid w:val="001F778F"/>
    <w:rsid w:val="00200F4A"/>
    <w:rsid w:val="002059B8"/>
    <w:rsid w:val="00205CCC"/>
    <w:rsid w:val="0021077C"/>
    <w:rsid w:val="00215440"/>
    <w:rsid w:val="00215C7E"/>
    <w:rsid w:val="002168EB"/>
    <w:rsid w:val="002217CE"/>
    <w:rsid w:val="00226FD9"/>
    <w:rsid w:val="00234375"/>
    <w:rsid w:val="00241AC0"/>
    <w:rsid w:val="00243CD1"/>
    <w:rsid w:val="002444FB"/>
    <w:rsid w:val="00246BE1"/>
    <w:rsid w:val="002474C0"/>
    <w:rsid w:val="002476B5"/>
    <w:rsid w:val="002505E9"/>
    <w:rsid w:val="002525FC"/>
    <w:rsid w:val="00265F2E"/>
    <w:rsid w:val="00266180"/>
    <w:rsid w:val="0027034C"/>
    <w:rsid w:val="00270719"/>
    <w:rsid w:val="0027326E"/>
    <w:rsid w:val="0027438E"/>
    <w:rsid w:val="002748FD"/>
    <w:rsid w:val="00283122"/>
    <w:rsid w:val="0028318A"/>
    <w:rsid w:val="00292511"/>
    <w:rsid w:val="002926C8"/>
    <w:rsid w:val="00294BAC"/>
    <w:rsid w:val="002A14BA"/>
    <w:rsid w:val="002A25E3"/>
    <w:rsid w:val="002A291B"/>
    <w:rsid w:val="002A3D15"/>
    <w:rsid w:val="002A4593"/>
    <w:rsid w:val="002A6614"/>
    <w:rsid w:val="002B08E4"/>
    <w:rsid w:val="002B0EFC"/>
    <w:rsid w:val="002B18C1"/>
    <w:rsid w:val="002B1AF8"/>
    <w:rsid w:val="002B30FC"/>
    <w:rsid w:val="002B6B21"/>
    <w:rsid w:val="002C00FF"/>
    <w:rsid w:val="002C084F"/>
    <w:rsid w:val="002C41E9"/>
    <w:rsid w:val="002D31E1"/>
    <w:rsid w:val="002D4CBF"/>
    <w:rsid w:val="002D64EA"/>
    <w:rsid w:val="002E4891"/>
    <w:rsid w:val="002F0538"/>
    <w:rsid w:val="002F456D"/>
    <w:rsid w:val="002F541D"/>
    <w:rsid w:val="002F5FEB"/>
    <w:rsid w:val="00300DEE"/>
    <w:rsid w:val="00301053"/>
    <w:rsid w:val="00303A9C"/>
    <w:rsid w:val="0031018F"/>
    <w:rsid w:val="00313BAA"/>
    <w:rsid w:val="003140DF"/>
    <w:rsid w:val="00315E03"/>
    <w:rsid w:val="0031720C"/>
    <w:rsid w:val="003228AB"/>
    <w:rsid w:val="00322C1E"/>
    <w:rsid w:val="0032456D"/>
    <w:rsid w:val="00324BAB"/>
    <w:rsid w:val="003319B8"/>
    <w:rsid w:val="00335FCF"/>
    <w:rsid w:val="0033633A"/>
    <w:rsid w:val="003408B9"/>
    <w:rsid w:val="00343734"/>
    <w:rsid w:val="00343C45"/>
    <w:rsid w:val="003453B9"/>
    <w:rsid w:val="003510FE"/>
    <w:rsid w:val="00351617"/>
    <w:rsid w:val="00352E4B"/>
    <w:rsid w:val="00356212"/>
    <w:rsid w:val="00356F55"/>
    <w:rsid w:val="00360A80"/>
    <w:rsid w:val="0036129D"/>
    <w:rsid w:val="00362A6A"/>
    <w:rsid w:val="00362FDF"/>
    <w:rsid w:val="003677BA"/>
    <w:rsid w:val="0036786F"/>
    <w:rsid w:val="003708D9"/>
    <w:rsid w:val="00373C3C"/>
    <w:rsid w:val="00375110"/>
    <w:rsid w:val="003768D1"/>
    <w:rsid w:val="00377EAB"/>
    <w:rsid w:val="003821F4"/>
    <w:rsid w:val="003828F3"/>
    <w:rsid w:val="00384EED"/>
    <w:rsid w:val="003917AB"/>
    <w:rsid w:val="00392994"/>
    <w:rsid w:val="00393655"/>
    <w:rsid w:val="003A23B4"/>
    <w:rsid w:val="003A6DF4"/>
    <w:rsid w:val="003B2472"/>
    <w:rsid w:val="003B3296"/>
    <w:rsid w:val="003B4ADF"/>
    <w:rsid w:val="003B7110"/>
    <w:rsid w:val="003B73A4"/>
    <w:rsid w:val="003C4E00"/>
    <w:rsid w:val="003D0154"/>
    <w:rsid w:val="003D1E07"/>
    <w:rsid w:val="003D59EA"/>
    <w:rsid w:val="003E5E00"/>
    <w:rsid w:val="003E7B30"/>
    <w:rsid w:val="003F1973"/>
    <w:rsid w:val="003F634A"/>
    <w:rsid w:val="003F6A70"/>
    <w:rsid w:val="003F70C3"/>
    <w:rsid w:val="00403746"/>
    <w:rsid w:val="004071B4"/>
    <w:rsid w:val="00413309"/>
    <w:rsid w:val="004155A4"/>
    <w:rsid w:val="00416892"/>
    <w:rsid w:val="00421A8D"/>
    <w:rsid w:val="00427446"/>
    <w:rsid w:val="00427D8E"/>
    <w:rsid w:val="00427F61"/>
    <w:rsid w:val="00431B1E"/>
    <w:rsid w:val="00434BC2"/>
    <w:rsid w:val="00435FA8"/>
    <w:rsid w:val="00436510"/>
    <w:rsid w:val="00441F3E"/>
    <w:rsid w:val="00443282"/>
    <w:rsid w:val="00445435"/>
    <w:rsid w:val="0044609D"/>
    <w:rsid w:val="0044614D"/>
    <w:rsid w:val="00447E67"/>
    <w:rsid w:val="00452D75"/>
    <w:rsid w:val="00453EC6"/>
    <w:rsid w:val="0045517E"/>
    <w:rsid w:val="004564DC"/>
    <w:rsid w:val="00457F92"/>
    <w:rsid w:val="0046046F"/>
    <w:rsid w:val="00465636"/>
    <w:rsid w:val="00467F98"/>
    <w:rsid w:val="00470713"/>
    <w:rsid w:val="004716E4"/>
    <w:rsid w:val="00472F8E"/>
    <w:rsid w:val="004733FD"/>
    <w:rsid w:val="004738DF"/>
    <w:rsid w:val="00474DAB"/>
    <w:rsid w:val="00477F24"/>
    <w:rsid w:val="00483363"/>
    <w:rsid w:val="00487739"/>
    <w:rsid w:val="004948C9"/>
    <w:rsid w:val="00496586"/>
    <w:rsid w:val="00496D74"/>
    <w:rsid w:val="00496F4A"/>
    <w:rsid w:val="004A0C7F"/>
    <w:rsid w:val="004A1D38"/>
    <w:rsid w:val="004A20E2"/>
    <w:rsid w:val="004A4691"/>
    <w:rsid w:val="004A52C9"/>
    <w:rsid w:val="004A766B"/>
    <w:rsid w:val="004B0D79"/>
    <w:rsid w:val="004B1EF2"/>
    <w:rsid w:val="004B2B2C"/>
    <w:rsid w:val="004B2ECD"/>
    <w:rsid w:val="004C3058"/>
    <w:rsid w:val="004C7C23"/>
    <w:rsid w:val="004D11CC"/>
    <w:rsid w:val="004D3924"/>
    <w:rsid w:val="004D56DB"/>
    <w:rsid w:val="004D6271"/>
    <w:rsid w:val="004D6F1E"/>
    <w:rsid w:val="004E22F8"/>
    <w:rsid w:val="004E6BBB"/>
    <w:rsid w:val="004E6F5E"/>
    <w:rsid w:val="004E7837"/>
    <w:rsid w:val="005013AD"/>
    <w:rsid w:val="005026A5"/>
    <w:rsid w:val="00507800"/>
    <w:rsid w:val="00511B04"/>
    <w:rsid w:val="00517815"/>
    <w:rsid w:val="005178F7"/>
    <w:rsid w:val="00523822"/>
    <w:rsid w:val="005276DB"/>
    <w:rsid w:val="005302EC"/>
    <w:rsid w:val="0053537F"/>
    <w:rsid w:val="005434C9"/>
    <w:rsid w:val="00553C77"/>
    <w:rsid w:val="005654BC"/>
    <w:rsid w:val="0057044B"/>
    <w:rsid w:val="00574152"/>
    <w:rsid w:val="00574F6A"/>
    <w:rsid w:val="005779F8"/>
    <w:rsid w:val="0058323B"/>
    <w:rsid w:val="00586942"/>
    <w:rsid w:val="0058727F"/>
    <w:rsid w:val="00587522"/>
    <w:rsid w:val="005910E4"/>
    <w:rsid w:val="005916D0"/>
    <w:rsid w:val="00591BA7"/>
    <w:rsid w:val="00595150"/>
    <w:rsid w:val="005A0445"/>
    <w:rsid w:val="005A3559"/>
    <w:rsid w:val="005A49D0"/>
    <w:rsid w:val="005A63E1"/>
    <w:rsid w:val="005A6B6C"/>
    <w:rsid w:val="005B3716"/>
    <w:rsid w:val="005B5473"/>
    <w:rsid w:val="005B6D60"/>
    <w:rsid w:val="005C1CCD"/>
    <w:rsid w:val="005C1D05"/>
    <w:rsid w:val="005C20E0"/>
    <w:rsid w:val="005C3B84"/>
    <w:rsid w:val="005C7334"/>
    <w:rsid w:val="005D0947"/>
    <w:rsid w:val="005E28D9"/>
    <w:rsid w:val="005E36A2"/>
    <w:rsid w:val="005F5352"/>
    <w:rsid w:val="005F6676"/>
    <w:rsid w:val="005F7774"/>
    <w:rsid w:val="00605B08"/>
    <w:rsid w:val="00606F6A"/>
    <w:rsid w:val="0061726D"/>
    <w:rsid w:val="006217AF"/>
    <w:rsid w:val="006237B1"/>
    <w:rsid w:val="006238E5"/>
    <w:rsid w:val="00625249"/>
    <w:rsid w:val="00636FF7"/>
    <w:rsid w:val="006425C0"/>
    <w:rsid w:val="00643CB6"/>
    <w:rsid w:val="00647A61"/>
    <w:rsid w:val="00650124"/>
    <w:rsid w:val="006510C4"/>
    <w:rsid w:val="00655478"/>
    <w:rsid w:val="00661452"/>
    <w:rsid w:val="00663587"/>
    <w:rsid w:val="006661E7"/>
    <w:rsid w:val="0066735D"/>
    <w:rsid w:val="0067419E"/>
    <w:rsid w:val="00681B46"/>
    <w:rsid w:val="006821CD"/>
    <w:rsid w:val="006827D5"/>
    <w:rsid w:val="0068306B"/>
    <w:rsid w:val="0068482A"/>
    <w:rsid w:val="00684D32"/>
    <w:rsid w:val="00687C3A"/>
    <w:rsid w:val="00692CCD"/>
    <w:rsid w:val="00692D93"/>
    <w:rsid w:val="006958E1"/>
    <w:rsid w:val="00695AF0"/>
    <w:rsid w:val="006A0A3B"/>
    <w:rsid w:val="006A4673"/>
    <w:rsid w:val="006A720B"/>
    <w:rsid w:val="006A761D"/>
    <w:rsid w:val="006B34F0"/>
    <w:rsid w:val="006B3903"/>
    <w:rsid w:val="006B40ED"/>
    <w:rsid w:val="006B63B9"/>
    <w:rsid w:val="006B6686"/>
    <w:rsid w:val="006B6C74"/>
    <w:rsid w:val="006C39B1"/>
    <w:rsid w:val="006D062E"/>
    <w:rsid w:val="006D5023"/>
    <w:rsid w:val="006D555F"/>
    <w:rsid w:val="006E13B6"/>
    <w:rsid w:val="006E14F6"/>
    <w:rsid w:val="006E299C"/>
    <w:rsid w:val="006E5340"/>
    <w:rsid w:val="006E581A"/>
    <w:rsid w:val="006E7D0A"/>
    <w:rsid w:val="006F40EE"/>
    <w:rsid w:val="006F6197"/>
    <w:rsid w:val="006F75AB"/>
    <w:rsid w:val="006F7F22"/>
    <w:rsid w:val="007041F7"/>
    <w:rsid w:val="00705602"/>
    <w:rsid w:val="00706372"/>
    <w:rsid w:val="00706765"/>
    <w:rsid w:val="00706828"/>
    <w:rsid w:val="00710C16"/>
    <w:rsid w:val="00711E54"/>
    <w:rsid w:val="00716E3A"/>
    <w:rsid w:val="007177B4"/>
    <w:rsid w:val="0072186E"/>
    <w:rsid w:val="00721F5B"/>
    <w:rsid w:val="007255F4"/>
    <w:rsid w:val="00725920"/>
    <w:rsid w:val="0073205D"/>
    <w:rsid w:val="00736127"/>
    <w:rsid w:val="00736132"/>
    <w:rsid w:val="0074117C"/>
    <w:rsid w:val="007428FA"/>
    <w:rsid w:val="007456D9"/>
    <w:rsid w:val="0074660C"/>
    <w:rsid w:val="00746E22"/>
    <w:rsid w:val="0075410E"/>
    <w:rsid w:val="00754611"/>
    <w:rsid w:val="00755555"/>
    <w:rsid w:val="00755D84"/>
    <w:rsid w:val="007602D2"/>
    <w:rsid w:val="00761A4A"/>
    <w:rsid w:val="00766433"/>
    <w:rsid w:val="00767B01"/>
    <w:rsid w:val="00773130"/>
    <w:rsid w:val="00773510"/>
    <w:rsid w:val="00784383"/>
    <w:rsid w:val="00784DCE"/>
    <w:rsid w:val="00784E74"/>
    <w:rsid w:val="007944A3"/>
    <w:rsid w:val="007952D0"/>
    <w:rsid w:val="0079728B"/>
    <w:rsid w:val="007A4C10"/>
    <w:rsid w:val="007A6015"/>
    <w:rsid w:val="007B04E2"/>
    <w:rsid w:val="007B267A"/>
    <w:rsid w:val="007B2A2F"/>
    <w:rsid w:val="007B2E66"/>
    <w:rsid w:val="007B3602"/>
    <w:rsid w:val="007B56B0"/>
    <w:rsid w:val="007B6013"/>
    <w:rsid w:val="007B67B5"/>
    <w:rsid w:val="007C15E4"/>
    <w:rsid w:val="007C2420"/>
    <w:rsid w:val="007C4C3E"/>
    <w:rsid w:val="007C5BE4"/>
    <w:rsid w:val="007C725F"/>
    <w:rsid w:val="007D0667"/>
    <w:rsid w:val="007D12EB"/>
    <w:rsid w:val="007E1F5D"/>
    <w:rsid w:val="007E4E9C"/>
    <w:rsid w:val="007E509A"/>
    <w:rsid w:val="007E55B9"/>
    <w:rsid w:val="007E59C4"/>
    <w:rsid w:val="007E652A"/>
    <w:rsid w:val="007E65CF"/>
    <w:rsid w:val="007E69B3"/>
    <w:rsid w:val="007F0421"/>
    <w:rsid w:val="007F7415"/>
    <w:rsid w:val="007F7712"/>
    <w:rsid w:val="00802D9E"/>
    <w:rsid w:val="0080319E"/>
    <w:rsid w:val="00803303"/>
    <w:rsid w:val="00804408"/>
    <w:rsid w:val="008072CA"/>
    <w:rsid w:val="00810906"/>
    <w:rsid w:val="00813F1F"/>
    <w:rsid w:val="00813F6D"/>
    <w:rsid w:val="0081552F"/>
    <w:rsid w:val="00815A15"/>
    <w:rsid w:val="00820726"/>
    <w:rsid w:val="00820EEB"/>
    <w:rsid w:val="008241BD"/>
    <w:rsid w:val="00827249"/>
    <w:rsid w:val="00830CA1"/>
    <w:rsid w:val="00831E7D"/>
    <w:rsid w:val="008329FE"/>
    <w:rsid w:val="008404DA"/>
    <w:rsid w:val="00841FB2"/>
    <w:rsid w:val="008460EF"/>
    <w:rsid w:val="0084680B"/>
    <w:rsid w:val="00846B05"/>
    <w:rsid w:val="0084709E"/>
    <w:rsid w:val="00847797"/>
    <w:rsid w:val="008545E9"/>
    <w:rsid w:val="00860842"/>
    <w:rsid w:val="008661B3"/>
    <w:rsid w:val="0087050B"/>
    <w:rsid w:val="00870EE5"/>
    <w:rsid w:val="00871992"/>
    <w:rsid w:val="00872DE7"/>
    <w:rsid w:val="00877F9C"/>
    <w:rsid w:val="00883011"/>
    <w:rsid w:val="00884603"/>
    <w:rsid w:val="00891B8C"/>
    <w:rsid w:val="008960D6"/>
    <w:rsid w:val="008A089F"/>
    <w:rsid w:val="008A6258"/>
    <w:rsid w:val="008B1479"/>
    <w:rsid w:val="008B3C07"/>
    <w:rsid w:val="008B3E5A"/>
    <w:rsid w:val="008B53D7"/>
    <w:rsid w:val="008C298D"/>
    <w:rsid w:val="008C495F"/>
    <w:rsid w:val="008C7D0B"/>
    <w:rsid w:val="008D3BC9"/>
    <w:rsid w:val="008D4139"/>
    <w:rsid w:val="008D44B1"/>
    <w:rsid w:val="008D5216"/>
    <w:rsid w:val="008E07E5"/>
    <w:rsid w:val="008E0808"/>
    <w:rsid w:val="008E2481"/>
    <w:rsid w:val="008E7E85"/>
    <w:rsid w:val="008F013C"/>
    <w:rsid w:val="008F1B22"/>
    <w:rsid w:val="008F4236"/>
    <w:rsid w:val="008F5C62"/>
    <w:rsid w:val="009011EA"/>
    <w:rsid w:val="00901415"/>
    <w:rsid w:val="009039F5"/>
    <w:rsid w:val="00906268"/>
    <w:rsid w:val="0090718C"/>
    <w:rsid w:val="009118E0"/>
    <w:rsid w:val="00911CEE"/>
    <w:rsid w:val="00913B84"/>
    <w:rsid w:val="00914426"/>
    <w:rsid w:val="00914E6E"/>
    <w:rsid w:val="00914FC1"/>
    <w:rsid w:val="00916C33"/>
    <w:rsid w:val="00917B82"/>
    <w:rsid w:val="00917F2D"/>
    <w:rsid w:val="00922452"/>
    <w:rsid w:val="00922D03"/>
    <w:rsid w:val="0092462C"/>
    <w:rsid w:val="0092794B"/>
    <w:rsid w:val="00930305"/>
    <w:rsid w:val="00931356"/>
    <w:rsid w:val="00932B02"/>
    <w:rsid w:val="009357CC"/>
    <w:rsid w:val="00936745"/>
    <w:rsid w:val="00936C63"/>
    <w:rsid w:val="009377C3"/>
    <w:rsid w:val="00940BF0"/>
    <w:rsid w:val="00942A3C"/>
    <w:rsid w:val="00946323"/>
    <w:rsid w:val="0095283E"/>
    <w:rsid w:val="00953881"/>
    <w:rsid w:val="009555F3"/>
    <w:rsid w:val="00955873"/>
    <w:rsid w:val="00955C85"/>
    <w:rsid w:val="00957452"/>
    <w:rsid w:val="00962A86"/>
    <w:rsid w:val="00963AE3"/>
    <w:rsid w:val="00966941"/>
    <w:rsid w:val="009670AD"/>
    <w:rsid w:val="00973A73"/>
    <w:rsid w:val="00973C59"/>
    <w:rsid w:val="0097536A"/>
    <w:rsid w:val="00977B92"/>
    <w:rsid w:val="00982BB4"/>
    <w:rsid w:val="00982EE4"/>
    <w:rsid w:val="009837A8"/>
    <w:rsid w:val="0098414B"/>
    <w:rsid w:val="00985928"/>
    <w:rsid w:val="00986004"/>
    <w:rsid w:val="00986A57"/>
    <w:rsid w:val="00986E78"/>
    <w:rsid w:val="00987B64"/>
    <w:rsid w:val="00993032"/>
    <w:rsid w:val="009A0610"/>
    <w:rsid w:val="009A19AB"/>
    <w:rsid w:val="009A2F2F"/>
    <w:rsid w:val="009A39C7"/>
    <w:rsid w:val="009A4BEE"/>
    <w:rsid w:val="009A4D12"/>
    <w:rsid w:val="009A528D"/>
    <w:rsid w:val="009B040E"/>
    <w:rsid w:val="009B411F"/>
    <w:rsid w:val="009B4752"/>
    <w:rsid w:val="009B4BFE"/>
    <w:rsid w:val="009B63E0"/>
    <w:rsid w:val="009C3A84"/>
    <w:rsid w:val="009C5126"/>
    <w:rsid w:val="009C5880"/>
    <w:rsid w:val="009C59BA"/>
    <w:rsid w:val="009D21A5"/>
    <w:rsid w:val="009D2DBA"/>
    <w:rsid w:val="009D3056"/>
    <w:rsid w:val="009D63D4"/>
    <w:rsid w:val="009E222B"/>
    <w:rsid w:val="009E3004"/>
    <w:rsid w:val="009E72E9"/>
    <w:rsid w:val="009E7D79"/>
    <w:rsid w:val="009F1FD3"/>
    <w:rsid w:val="009F3249"/>
    <w:rsid w:val="009F3B3E"/>
    <w:rsid w:val="009F612C"/>
    <w:rsid w:val="009F7981"/>
    <w:rsid w:val="009F7DF0"/>
    <w:rsid w:val="00A01C2A"/>
    <w:rsid w:val="00A02A09"/>
    <w:rsid w:val="00A0405D"/>
    <w:rsid w:val="00A04442"/>
    <w:rsid w:val="00A074BD"/>
    <w:rsid w:val="00A10B59"/>
    <w:rsid w:val="00A11012"/>
    <w:rsid w:val="00A13603"/>
    <w:rsid w:val="00A177EC"/>
    <w:rsid w:val="00A17B63"/>
    <w:rsid w:val="00A22D31"/>
    <w:rsid w:val="00A2673B"/>
    <w:rsid w:val="00A2695E"/>
    <w:rsid w:val="00A32FAE"/>
    <w:rsid w:val="00A33D9B"/>
    <w:rsid w:val="00A34960"/>
    <w:rsid w:val="00A413C9"/>
    <w:rsid w:val="00A456A2"/>
    <w:rsid w:val="00A458F0"/>
    <w:rsid w:val="00A571C7"/>
    <w:rsid w:val="00A57A04"/>
    <w:rsid w:val="00A6338B"/>
    <w:rsid w:val="00A64EE9"/>
    <w:rsid w:val="00A661D0"/>
    <w:rsid w:val="00A671AB"/>
    <w:rsid w:val="00A708DB"/>
    <w:rsid w:val="00A72724"/>
    <w:rsid w:val="00A727A4"/>
    <w:rsid w:val="00A73E0B"/>
    <w:rsid w:val="00A75235"/>
    <w:rsid w:val="00A8040F"/>
    <w:rsid w:val="00A82E8C"/>
    <w:rsid w:val="00A83F28"/>
    <w:rsid w:val="00A90B70"/>
    <w:rsid w:val="00A914A0"/>
    <w:rsid w:val="00A93820"/>
    <w:rsid w:val="00A9403A"/>
    <w:rsid w:val="00A966B5"/>
    <w:rsid w:val="00AA0139"/>
    <w:rsid w:val="00AA09BE"/>
    <w:rsid w:val="00AA13A3"/>
    <w:rsid w:val="00AA4ECE"/>
    <w:rsid w:val="00AA6536"/>
    <w:rsid w:val="00AA67F2"/>
    <w:rsid w:val="00AB597E"/>
    <w:rsid w:val="00AC365E"/>
    <w:rsid w:val="00AC6C49"/>
    <w:rsid w:val="00AD0541"/>
    <w:rsid w:val="00AD3E8D"/>
    <w:rsid w:val="00AD59AA"/>
    <w:rsid w:val="00AE12E2"/>
    <w:rsid w:val="00AE3CD3"/>
    <w:rsid w:val="00AE5E5D"/>
    <w:rsid w:val="00AF2F69"/>
    <w:rsid w:val="00AF7E10"/>
    <w:rsid w:val="00B0050B"/>
    <w:rsid w:val="00B0202F"/>
    <w:rsid w:val="00B03EEF"/>
    <w:rsid w:val="00B04671"/>
    <w:rsid w:val="00B113C6"/>
    <w:rsid w:val="00B129AE"/>
    <w:rsid w:val="00B140FA"/>
    <w:rsid w:val="00B15972"/>
    <w:rsid w:val="00B16924"/>
    <w:rsid w:val="00B16FBD"/>
    <w:rsid w:val="00B23C96"/>
    <w:rsid w:val="00B32876"/>
    <w:rsid w:val="00B33CCE"/>
    <w:rsid w:val="00B36937"/>
    <w:rsid w:val="00B40AA9"/>
    <w:rsid w:val="00B41428"/>
    <w:rsid w:val="00B41874"/>
    <w:rsid w:val="00B42555"/>
    <w:rsid w:val="00B4611B"/>
    <w:rsid w:val="00B5630D"/>
    <w:rsid w:val="00B56B51"/>
    <w:rsid w:val="00B57B74"/>
    <w:rsid w:val="00B60D6C"/>
    <w:rsid w:val="00B61DB2"/>
    <w:rsid w:val="00B63A03"/>
    <w:rsid w:val="00B65443"/>
    <w:rsid w:val="00B70624"/>
    <w:rsid w:val="00B71611"/>
    <w:rsid w:val="00B7389E"/>
    <w:rsid w:val="00B8294B"/>
    <w:rsid w:val="00B84476"/>
    <w:rsid w:val="00B861F3"/>
    <w:rsid w:val="00B9077B"/>
    <w:rsid w:val="00B91F41"/>
    <w:rsid w:val="00B94FD4"/>
    <w:rsid w:val="00BB085A"/>
    <w:rsid w:val="00BB1525"/>
    <w:rsid w:val="00BB6589"/>
    <w:rsid w:val="00BC3AB2"/>
    <w:rsid w:val="00BC5832"/>
    <w:rsid w:val="00BC750F"/>
    <w:rsid w:val="00BC7BA8"/>
    <w:rsid w:val="00BD3C0C"/>
    <w:rsid w:val="00BD4F6F"/>
    <w:rsid w:val="00BD7E2E"/>
    <w:rsid w:val="00BE1C30"/>
    <w:rsid w:val="00BE33F9"/>
    <w:rsid w:val="00BE5FEB"/>
    <w:rsid w:val="00BF12E2"/>
    <w:rsid w:val="00BF1302"/>
    <w:rsid w:val="00C00D97"/>
    <w:rsid w:val="00C03841"/>
    <w:rsid w:val="00C04080"/>
    <w:rsid w:val="00C04172"/>
    <w:rsid w:val="00C05B16"/>
    <w:rsid w:val="00C11993"/>
    <w:rsid w:val="00C12C16"/>
    <w:rsid w:val="00C136F6"/>
    <w:rsid w:val="00C1437A"/>
    <w:rsid w:val="00C16D38"/>
    <w:rsid w:val="00C16D40"/>
    <w:rsid w:val="00C20E5F"/>
    <w:rsid w:val="00C231EE"/>
    <w:rsid w:val="00C24680"/>
    <w:rsid w:val="00C24A98"/>
    <w:rsid w:val="00C26B08"/>
    <w:rsid w:val="00C278D4"/>
    <w:rsid w:val="00C27956"/>
    <w:rsid w:val="00C33CA7"/>
    <w:rsid w:val="00C3414A"/>
    <w:rsid w:val="00C3418A"/>
    <w:rsid w:val="00C35691"/>
    <w:rsid w:val="00C43EB8"/>
    <w:rsid w:val="00C4626D"/>
    <w:rsid w:val="00C536FD"/>
    <w:rsid w:val="00C57301"/>
    <w:rsid w:val="00C579C6"/>
    <w:rsid w:val="00C57C7E"/>
    <w:rsid w:val="00C70589"/>
    <w:rsid w:val="00C72726"/>
    <w:rsid w:val="00C745C9"/>
    <w:rsid w:val="00C806A6"/>
    <w:rsid w:val="00C81859"/>
    <w:rsid w:val="00C8761C"/>
    <w:rsid w:val="00C90F55"/>
    <w:rsid w:val="00C96651"/>
    <w:rsid w:val="00CA07C7"/>
    <w:rsid w:val="00CA3BF3"/>
    <w:rsid w:val="00CB1AB8"/>
    <w:rsid w:val="00CB4705"/>
    <w:rsid w:val="00CB6004"/>
    <w:rsid w:val="00CB6890"/>
    <w:rsid w:val="00CB6DDD"/>
    <w:rsid w:val="00CC0F93"/>
    <w:rsid w:val="00CC1BF2"/>
    <w:rsid w:val="00CC27CD"/>
    <w:rsid w:val="00CC699D"/>
    <w:rsid w:val="00CC6A00"/>
    <w:rsid w:val="00CC79BB"/>
    <w:rsid w:val="00CD0364"/>
    <w:rsid w:val="00CD18A5"/>
    <w:rsid w:val="00CD5E32"/>
    <w:rsid w:val="00CD6AA8"/>
    <w:rsid w:val="00CD7D97"/>
    <w:rsid w:val="00CE07A2"/>
    <w:rsid w:val="00CE1439"/>
    <w:rsid w:val="00CE2786"/>
    <w:rsid w:val="00CE71AD"/>
    <w:rsid w:val="00CE7680"/>
    <w:rsid w:val="00CF2594"/>
    <w:rsid w:val="00CF339C"/>
    <w:rsid w:val="00CF7F59"/>
    <w:rsid w:val="00D015FE"/>
    <w:rsid w:val="00D11670"/>
    <w:rsid w:val="00D13149"/>
    <w:rsid w:val="00D15BB9"/>
    <w:rsid w:val="00D1748F"/>
    <w:rsid w:val="00D17CA8"/>
    <w:rsid w:val="00D205C9"/>
    <w:rsid w:val="00D219C5"/>
    <w:rsid w:val="00D32014"/>
    <w:rsid w:val="00D3423C"/>
    <w:rsid w:val="00D3437C"/>
    <w:rsid w:val="00D37BBF"/>
    <w:rsid w:val="00D424DB"/>
    <w:rsid w:val="00D46FC4"/>
    <w:rsid w:val="00D50094"/>
    <w:rsid w:val="00D503B6"/>
    <w:rsid w:val="00D51DDA"/>
    <w:rsid w:val="00D52FF8"/>
    <w:rsid w:val="00D55B51"/>
    <w:rsid w:val="00D63889"/>
    <w:rsid w:val="00D67E86"/>
    <w:rsid w:val="00D70BB4"/>
    <w:rsid w:val="00D73F07"/>
    <w:rsid w:val="00D80259"/>
    <w:rsid w:val="00D81F71"/>
    <w:rsid w:val="00D82214"/>
    <w:rsid w:val="00D83393"/>
    <w:rsid w:val="00D9358A"/>
    <w:rsid w:val="00D947DF"/>
    <w:rsid w:val="00D947E5"/>
    <w:rsid w:val="00D952B6"/>
    <w:rsid w:val="00DA1AE8"/>
    <w:rsid w:val="00DB0033"/>
    <w:rsid w:val="00DB167C"/>
    <w:rsid w:val="00DB171D"/>
    <w:rsid w:val="00DB2F04"/>
    <w:rsid w:val="00DB6F0B"/>
    <w:rsid w:val="00DC2491"/>
    <w:rsid w:val="00DC37C5"/>
    <w:rsid w:val="00DC388D"/>
    <w:rsid w:val="00DC42A3"/>
    <w:rsid w:val="00DD1691"/>
    <w:rsid w:val="00DD1AFD"/>
    <w:rsid w:val="00DD5359"/>
    <w:rsid w:val="00DD644A"/>
    <w:rsid w:val="00DE045B"/>
    <w:rsid w:val="00DE3FCF"/>
    <w:rsid w:val="00DE4722"/>
    <w:rsid w:val="00DE5F77"/>
    <w:rsid w:val="00DF1CB7"/>
    <w:rsid w:val="00DF2132"/>
    <w:rsid w:val="00DF3D53"/>
    <w:rsid w:val="00DF4820"/>
    <w:rsid w:val="00DF67E7"/>
    <w:rsid w:val="00DF74C4"/>
    <w:rsid w:val="00E003A5"/>
    <w:rsid w:val="00E00619"/>
    <w:rsid w:val="00E03566"/>
    <w:rsid w:val="00E06F06"/>
    <w:rsid w:val="00E20785"/>
    <w:rsid w:val="00E209EB"/>
    <w:rsid w:val="00E214DC"/>
    <w:rsid w:val="00E2198E"/>
    <w:rsid w:val="00E21D25"/>
    <w:rsid w:val="00E22946"/>
    <w:rsid w:val="00E273E1"/>
    <w:rsid w:val="00E27A01"/>
    <w:rsid w:val="00E30C89"/>
    <w:rsid w:val="00E32076"/>
    <w:rsid w:val="00E32C63"/>
    <w:rsid w:val="00E35FAC"/>
    <w:rsid w:val="00E545A4"/>
    <w:rsid w:val="00E55065"/>
    <w:rsid w:val="00E576FE"/>
    <w:rsid w:val="00E622B4"/>
    <w:rsid w:val="00E62A06"/>
    <w:rsid w:val="00E701E9"/>
    <w:rsid w:val="00E73866"/>
    <w:rsid w:val="00E7459D"/>
    <w:rsid w:val="00E81B08"/>
    <w:rsid w:val="00E839E0"/>
    <w:rsid w:val="00E85BF6"/>
    <w:rsid w:val="00E8772D"/>
    <w:rsid w:val="00E91709"/>
    <w:rsid w:val="00E95E4E"/>
    <w:rsid w:val="00EA2C29"/>
    <w:rsid w:val="00EA4438"/>
    <w:rsid w:val="00EA7C01"/>
    <w:rsid w:val="00EB20B2"/>
    <w:rsid w:val="00EB4334"/>
    <w:rsid w:val="00EB72F3"/>
    <w:rsid w:val="00EB7707"/>
    <w:rsid w:val="00EC0FEF"/>
    <w:rsid w:val="00EC19D6"/>
    <w:rsid w:val="00EC2663"/>
    <w:rsid w:val="00EC2B20"/>
    <w:rsid w:val="00EC7F0E"/>
    <w:rsid w:val="00ED364D"/>
    <w:rsid w:val="00ED378B"/>
    <w:rsid w:val="00ED782E"/>
    <w:rsid w:val="00EE3E12"/>
    <w:rsid w:val="00EE52B1"/>
    <w:rsid w:val="00EF2607"/>
    <w:rsid w:val="00EF7461"/>
    <w:rsid w:val="00F006E4"/>
    <w:rsid w:val="00F06940"/>
    <w:rsid w:val="00F0711F"/>
    <w:rsid w:val="00F1708E"/>
    <w:rsid w:val="00F20CBC"/>
    <w:rsid w:val="00F22335"/>
    <w:rsid w:val="00F240B8"/>
    <w:rsid w:val="00F25D00"/>
    <w:rsid w:val="00F30C02"/>
    <w:rsid w:val="00F317F0"/>
    <w:rsid w:val="00F429EF"/>
    <w:rsid w:val="00F50952"/>
    <w:rsid w:val="00F51DA5"/>
    <w:rsid w:val="00F521FE"/>
    <w:rsid w:val="00F52C6A"/>
    <w:rsid w:val="00F606C5"/>
    <w:rsid w:val="00F61996"/>
    <w:rsid w:val="00F66E36"/>
    <w:rsid w:val="00F7536C"/>
    <w:rsid w:val="00F77C7D"/>
    <w:rsid w:val="00F84DB3"/>
    <w:rsid w:val="00FA0847"/>
    <w:rsid w:val="00FA115F"/>
    <w:rsid w:val="00FA1A1A"/>
    <w:rsid w:val="00FA1D0A"/>
    <w:rsid w:val="00FA3C6B"/>
    <w:rsid w:val="00FA7273"/>
    <w:rsid w:val="00FB0D3C"/>
    <w:rsid w:val="00FB101C"/>
    <w:rsid w:val="00FB24C6"/>
    <w:rsid w:val="00FB3AA0"/>
    <w:rsid w:val="00FB44A8"/>
    <w:rsid w:val="00FB5EBE"/>
    <w:rsid w:val="00FC09D2"/>
    <w:rsid w:val="00FC09D4"/>
    <w:rsid w:val="00FC236A"/>
    <w:rsid w:val="00FC6F0B"/>
    <w:rsid w:val="00FC771A"/>
    <w:rsid w:val="00FD4703"/>
    <w:rsid w:val="00FD5645"/>
    <w:rsid w:val="00FE000C"/>
    <w:rsid w:val="00FE2309"/>
    <w:rsid w:val="00FE6BA2"/>
    <w:rsid w:val="00FE7397"/>
    <w:rsid w:val="00FF0D6B"/>
    <w:rsid w:val="00FF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lang w:val="en-US" w:eastAsia="en-US" w:bidi="en-US"/>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2F8"/>
    <w:rPr>
      <w:sz w:val="22"/>
    </w:rPr>
  </w:style>
  <w:style w:type="paragraph" w:styleId="Heading1">
    <w:name w:val="heading 1"/>
    <w:basedOn w:val="Normal"/>
    <w:next w:val="Normal"/>
    <w:link w:val="Heading1Char"/>
    <w:uiPriority w:val="9"/>
    <w:qFormat/>
    <w:rsid w:val="009D3056"/>
    <w:pPr>
      <w:keepNext/>
      <w:numPr>
        <w:numId w:val="26"/>
      </w:numPr>
      <w:spacing w:before="240"/>
      <w:contextualSpacing/>
      <w:jc w:val="both"/>
      <w:outlineLvl w:val="0"/>
    </w:pPr>
    <w:rPr>
      <w:rFonts w:eastAsiaTheme="majorEastAsia" w:cstheme="majorBidi"/>
      <w:b/>
      <w:bCs/>
      <w:caps/>
      <w:sz w:val="24"/>
      <w:szCs w:val="28"/>
    </w:rPr>
  </w:style>
  <w:style w:type="paragraph" w:styleId="Heading2">
    <w:name w:val="heading 2"/>
    <w:basedOn w:val="Normal"/>
    <w:next w:val="Normal"/>
    <w:link w:val="Heading2Char"/>
    <w:uiPriority w:val="9"/>
    <w:unhideWhenUsed/>
    <w:qFormat/>
    <w:rsid w:val="009D3056"/>
    <w:pPr>
      <w:keepNext/>
      <w:numPr>
        <w:ilvl w:val="1"/>
        <w:numId w:val="26"/>
      </w:numPr>
      <w:spacing w:before="240"/>
      <w:jc w:val="both"/>
      <w:outlineLvl w:val="1"/>
    </w:pPr>
    <w:rPr>
      <w:rFonts w:eastAsiaTheme="majorEastAsia" w:cstheme="majorBidi"/>
      <w:b/>
      <w:bCs/>
      <w:caps/>
      <w:szCs w:val="26"/>
    </w:rPr>
  </w:style>
  <w:style w:type="paragraph" w:styleId="Heading3">
    <w:name w:val="heading 3"/>
    <w:basedOn w:val="Heading2"/>
    <w:next w:val="ListParagraph"/>
    <w:link w:val="Heading3Char"/>
    <w:uiPriority w:val="9"/>
    <w:unhideWhenUsed/>
    <w:qFormat/>
    <w:rsid w:val="009D3056"/>
    <w:pPr>
      <w:numPr>
        <w:ilvl w:val="2"/>
      </w:numPr>
      <w:outlineLvl w:val="2"/>
    </w:pPr>
    <w:rPr>
      <w:caps w:val="0"/>
    </w:rPr>
  </w:style>
  <w:style w:type="paragraph" w:styleId="Heading4">
    <w:name w:val="heading 4"/>
    <w:basedOn w:val="Normal"/>
    <w:next w:val="Normal"/>
    <w:link w:val="Heading4Char"/>
    <w:uiPriority w:val="9"/>
    <w:unhideWhenUsed/>
    <w:qFormat/>
    <w:rsid w:val="006E13B6"/>
    <w:pPr>
      <w:numPr>
        <w:ilvl w:val="4"/>
        <w:numId w:val="23"/>
      </w:numPr>
      <w:outlineLvl w:val="3"/>
    </w:pPr>
  </w:style>
  <w:style w:type="paragraph" w:styleId="Heading5">
    <w:name w:val="heading 5"/>
    <w:basedOn w:val="Normal"/>
    <w:next w:val="Normal"/>
    <w:link w:val="Heading5Char"/>
    <w:uiPriority w:val="9"/>
    <w:unhideWhenUsed/>
    <w:qFormat/>
    <w:rsid w:val="00FB3AA0"/>
    <w:pPr>
      <w:outlineLvl w:val="4"/>
    </w:pPr>
    <w:rPr>
      <w:i/>
    </w:rPr>
  </w:style>
  <w:style w:type="paragraph" w:styleId="Heading6">
    <w:name w:val="heading 6"/>
    <w:basedOn w:val="Normal"/>
    <w:next w:val="Normal"/>
    <w:link w:val="Heading6Char"/>
    <w:uiPriority w:val="9"/>
    <w:unhideWhenUsed/>
    <w:qFormat/>
    <w:rsid w:val="002D64EA"/>
    <w:pPr>
      <w:spacing w:line="271" w:lineRule="auto"/>
      <w:outlineLvl w:val="5"/>
    </w:pPr>
    <w:rPr>
      <w:rFonts w:eastAsiaTheme="majorEastAsia" w:cstheme="majorBidi"/>
      <w:bCs/>
      <w:i/>
      <w:iCs/>
    </w:rPr>
  </w:style>
  <w:style w:type="paragraph" w:styleId="Heading7">
    <w:name w:val="heading 7"/>
    <w:basedOn w:val="Normal"/>
    <w:next w:val="Normal"/>
    <w:link w:val="Heading7Char"/>
    <w:uiPriority w:val="9"/>
    <w:semiHidden/>
    <w:unhideWhenUsed/>
    <w:qFormat/>
    <w:rsid w:val="00B7062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70624"/>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B70624"/>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056"/>
    <w:rPr>
      <w:rFonts w:eastAsiaTheme="majorEastAsia" w:cstheme="majorBidi"/>
      <w:b/>
      <w:bCs/>
      <w:caps/>
      <w:sz w:val="24"/>
      <w:szCs w:val="28"/>
    </w:rPr>
  </w:style>
  <w:style w:type="character" w:customStyle="1" w:styleId="Heading2Char">
    <w:name w:val="Heading 2 Char"/>
    <w:basedOn w:val="DefaultParagraphFont"/>
    <w:link w:val="Heading2"/>
    <w:uiPriority w:val="9"/>
    <w:rsid w:val="009D3056"/>
    <w:rPr>
      <w:rFonts w:eastAsiaTheme="majorEastAsia" w:cstheme="majorBidi"/>
      <w:b/>
      <w:bCs/>
      <w:caps/>
      <w:sz w:val="22"/>
      <w:szCs w:val="26"/>
    </w:rPr>
  </w:style>
  <w:style w:type="character" w:customStyle="1" w:styleId="Heading3Char">
    <w:name w:val="Heading 3 Char"/>
    <w:basedOn w:val="DefaultParagraphFont"/>
    <w:link w:val="Heading3"/>
    <w:uiPriority w:val="9"/>
    <w:rsid w:val="009D3056"/>
    <w:rPr>
      <w:rFonts w:eastAsiaTheme="majorEastAsia" w:cstheme="majorBidi"/>
      <w:b/>
      <w:bCs/>
      <w:sz w:val="22"/>
      <w:szCs w:val="26"/>
    </w:rPr>
  </w:style>
  <w:style w:type="character" w:customStyle="1" w:styleId="Heading4Char">
    <w:name w:val="Heading 4 Char"/>
    <w:basedOn w:val="DefaultParagraphFont"/>
    <w:link w:val="Heading4"/>
    <w:uiPriority w:val="9"/>
    <w:rsid w:val="006E13B6"/>
    <w:rPr>
      <w:sz w:val="22"/>
    </w:rPr>
  </w:style>
  <w:style w:type="character" w:customStyle="1" w:styleId="Heading5Char">
    <w:name w:val="Heading 5 Char"/>
    <w:basedOn w:val="DefaultParagraphFont"/>
    <w:link w:val="Heading5"/>
    <w:uiPriority w:val="9"/>
    <w:rsid w:val="00FB3AA0"/>
    <w:rPr>
      <w:i/>
    </w:rPr>
  </w:style>
  <w:style w:type="character" w:customStyle="1" w:styleId="Heading6Char">
    <w:name w:val="Heading 6 Char"/>
    <w:basedOn w:val="DefaultParagraphFont"/>
    <w:link w:val="Heading6"/>
    <w:uiPriority w:val="9"/>
    <w:rsid w:val="002D64EA"/>
    <w:rPr>
      <w:rFonts w:eastAsiaTheme="majorEastAsia" w:cstheme="majorBidi"/>
      <w:bCs/>
      <w:i/>
      <w:iCs/>
    </w:rPr>
  </w:style>
  <w:style w:type="character" w:customStyle="1" w:styleId="Heading7Char">
    <w:name w:val="Heading 7 Char"/>
    <w:basedOn w:val="DefaultParagraphFont"/>
    <w:link w:val="Heading7"/>
    <w:uiPriority w:val="9"/>
    <w:semiHidden/>
    <w:rsid w:val="00B7062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7062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70624"/>
    <w:rPr>
      <w:rFonts w:asciiTheme="majorHAnsi" w:eastAsiaTheme="majorEastAsia" w:hAnsiTheme="majorHAnsi" w:cstheme="majorBidi"/>
      <w:i/>
      <w:iCs/>
      <w:spacing w:val="5"/>
      <w:sz w:val="20"/>
      <w:szCs w:val="20"/>
    </w:rPr>
  </w:style>
  <w:style w:type="numbering" w:customStyle="1" w:styleId="RulesList">
    <w:name w:val="Rules List"/>
    <w:uiPriority w:val="99"/>
    <w:rsid w:val="003B4ADF"/>
    <w:pPr>
      <w:numPr>
        <w:numId w:val="4"/>
      </w:numPr>
    </w:pPr>
  </w:style>
  <w:style w:type="paragraph" w:styleId="BalloonText">
    <w:name w:val="Balloon Text"/>
    <w:basedOn w:val="Normal"/>
    <w:link w:val="BalloonTextChar"/>
    <w:uiPriority w:val="99"/>
    <w:semiHidden/>
    <w:unhideWhenUsed/>
    <w:rsid w:val="00860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842"/>
    <w:rPr>
      <w:rFonts w:ascii="Tahoma" w:hAnsi="Tahoma" w:cs="Tahoma"/>
      <w:sz w:val="16"/>
      <w:szCs w:val="16"/>
    </w:rPr>
  </w:style>
  <w:style w:type="paragraph" w:styleId="Revision">
    <w:name w:val="Revision"/>
    <w:hidden/>
    <w:uiPriority w:val="99"/>
    <w:semiHidden/>
    <w:rsid w:val="00946323"/>
    <w:rPr>
      <w:szCs w:val="22"/>
    </w:rPr>
  </w:style>
  <w:style w:type="paragraph" w:styleId="CommentText">
    <w:name w:val="annotation text"/>
    <w:basedOn w:val="Normal"/>
    <w:link w:val="CommentTextChar"/>
    <w:uiPriority w:val="99"/>
    <w:unhideWhenUsed/>
    <w:rsid w:val="00DD5359"/>
    <w:pPr>
      <w:spacing w:line="240" w:lineRule="auto"/>
    </w:pPr>
  </w:style>
  <w:style w:type="character" w:customStyle="1" w:styleId="CommentTextChar">
    <w:name w:val="Comment Text Char"/>
    <w:basedOn w:val="DefaultParagraphFont"/>
    <w:link w:val="CommentText"/>
    <w:uiPriority w:val="99"/>
    <w:rsid w:val="00DD5359"/>
  </w:style>
  <w:style w:type="character" w:styleId="CommentReference">
    <w:name w:val="annotation reference"/>
    <w:basedOn w:val="DefaultParagraphFont"/>
    <w:uiPriority w:val="99"/>
    <w:semiHidden/>
    <w:unhideWhenUsed/>
    <w:rsid w:val="00DD5359"/>
    <w:rPr>
      <w:sz w:val="16"/>
      <w:szCs w:val="16"/>
    </w:rPr>
  </w:style>
  <w:style w:type="paragraph" w:styleId="DocumentMap">
    <w:name w:val="Document Map"/>
    <w:basedOn w:val="Normal"/>
    <w:link w:val="DocumentMapChar"/>
    <w:uiPriority w:val="99"/>
    <w:semiHidden/>
    <w:unhideWhenUsed/>
    <w:rsid w:val="005C20E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C20E0"/>
    <w:rPr>
      <w:rFonts w:ascii="Tahoma" w:hAnsi="Tahoma" w:cs="Tahoma"/>
      <w:sz w:val="16"/>
      <w:szCs w:val="16"/>
    </w:rPr>
  </w:style>
  <w:style w:type="paragraph" w:styleId="TOC2">
    <w:name w:val="toc 2"/>
    <w:basedOn w:val="Normal"/>
    <w:next w:val="Normal"/>
    <w:autoRedefine/>
    <w:uiPriority w:val="39"/>
    <w:unhideWhenUsed/>
    <w:rsid w:val="001A6C94"/>
    <w:pPr>
      <w:tabs>
        <w:tab w:val="left" w:pos="630"/>
        <w:tab w:val="right" w:leader="dot" w:pos="9350"/>
      </w:tabs>
      <w:spacing w:after="100"/>
      <w:ind w:right="-2700"/>
    </w:pPr>
  </w:style>
  <w:style w:type="paragraph" w:styleId="TOC1">
    <w:name w:val="toc 1"/>
    <w:basedOn w:val="Normal"/>
    <w:next w:val="Normal"/>
    <w:autoRedefine/>
    <w:uiPriority w:val="39"/>
    <w:unhideWhenUsed/>
    <w:rsid w:val="009D3056"/>
    <w:pPr>
      <w:tabs>
        <w:tab w:val="left" w:pos="630"/>
        <w:tab w:val="right" w:leader="dot" w:pos="9360"/>
      </w:tabs>
      <w:spacing w:after="100"/>
      <w:ind w:right="-2610"/>
    </w:pPr>
    <w:rPr>
      <w:b/>
      <w:noProof/>
      <w:sz w:val="24"/>
    </w:rPr>
  </w:style>
  <w:style w:type="paragraph" w:styleId="TOC3">
    <w:name w:val="toc 3"/>
    <w:basedOn w:val="Normal"/>
    <w:next w:val="Normal"/>
    <w:autoRedefine/>
    <w:uiPriority w:val="39"/>
    <w:unhideWhenUsed/>
    <w:rsid w:val="000C39CA"/>
    <w:pPr>
      <w:tabs>
        <w:tab w:val="left" w:pos="-1800"/>
        <w:tab w:val="left" w:pos="1350"/>
        <w:tab w:val="right" w:leader="dot" w:pos="9346"/>
      </w:tabs>
      <w:spacing w:after="100"/>
      <w:ind w:left="630" w:right="-1530"/>
    </w:pPr>
    <w:rPr>
      <w:noProof/>
      <w:sz w:val="20"/>
    </w:rPr>
  </w:style>
  <w:style w:type="paragraph" w:styleId="TOC4">
    <w:name w:val="toc 4"/>
    <w:basedOn w:val="Normal"/>
    <w:next w:val="Normal"/>
    <w:autoRedefine/>
    <w:uiPriority w:val="39"/>
    <w:unhideWhenUsed/>
    <w:rsid w:val="00294BAC"/>
    <w:pPr>
      <w:spacing w:after="100"/>
      <w:ind w:left="660"/>
    </w:pPr>
    <w:rPr>
      <w:rFonts w:asciiTheme="minorHAnsi" w:hAnsiTheme="minorHAnsi"/>
      <w:szCs w:val="22"/>
      <w:lang w:bidi="ar-SA"/>
    </w:rPr>
  </w:style>
  <w:style w:type="paragraph" w:styleId="TOC5">
    <w:name w:val="toc 5"/>
    <w:basedOn w:val="Normal"/>
    <w:next w:val="Normal"/>
    <w:autoRedefine/>
    <w:uiPriority w:val="39"/>
    <w:unhideWhenUsed/>
    <w:rsid w:val="00294BAC"/>
    <w:pPr>
      <w:spacing w:after="100"/>
      <w:ind w:left="880"/>
    </w:pPr>
    <w:rPr>
      <w:rFonts w:asciiTheme="minorHAnsi" w:hAnsiTheme="minorHAnsi"/>
      <w:szCs w:val="22"/>
      <w:lang w:bidi="ar-SA"/>
    </w:rPr>
  </w:style>
  <w:style w:type="paragraph" w:styleId="TOC6">
    <w:name w:val="toc 6"/>
    <w:basedOn w:val="Normal"/>
    <w:next w:val="Normal"/>
    <w:autoRedefine/>
    <w:uiPriority w:val="39"/>
    <w:unhideWhenUsed/>
    <w:rsid w:val="00294BAC"/>
    <w:pPr>
      <w:spacing w:after="100"/>
      <w:ind w:left="1100"/>
    </w:pPr>
    <w:rPr>
      <w:rFonts w:asciiTheme="minorHAnsi" w:hAnsiTheme="minorHAnsi"/>
      <w:szCs w:val="22"/>
      <w:lang w:bidi="ar-SA"/>
    </w:rPr>
  </w:style>
  <w:style w:type="paragraph" w:styleId="TOC7">
    <w:name w:val="toc 7"/>
    <w:basedOn w:val="Normal"/>
    <w:next w:val="Normal"/>
    <w:autoRedefine/>
    <w:uiPriority w:val="39"/>
    <w:unhideWhenUsed/>
    <w:rsid w:val="00294BAC"/>
    <w:pPr>
      <w:spacing w:after="100"/>
      <w:ind w:left="1320"/>
    </w:pPr>
    <w:rPr>
      <w:rFonts w:asciiTheme="minorHAnsi" w:hAnsiTheme="minorHAnsi"/>
      <w:szCs w:val="22"/>
      <w:lang w:bidi="ar-SA"/>
    </w:rPr>
  </w:style>
  <w:style w:type="paragraph" w:styleId="TOC8">
    <w:name w:val="toc 8"/>
    <w:basedOn w:val="Normal"/>
    <w:next w:val="Normal"/>
    <w:autoRedefine/>
    <w:uiPriority w:val="39"/>
    <w:unhideWhenUsed/>
    <w:rsid w:val="00294BAC"/>
    <w:pPr>
      <w:spacing w:after="100"/>
      <w:ind w:left="1540"/>
    </w:pPr>
    <w:rPr>
      <w:rFonts w:asciiTheme="minorHAnsi" w:hAnsiTheme="minorHAnsi"/>
      <w:szCs w:val="22"/>
      <w:lang w:bidi="ar-SA"/>
    </w:rPr>
  </w:style>
  <w:style w:type="paragraph" w:styleId="TOC9">
    <w:name w:val="toc 9"/>
    <w:basedOn w:val="Normal"/>
    <w:next w:val="Normal"/>
    <w:autoRedefine/>
    <w:uiPriority w:val="39"/>
    <w:unhideWhenUsed/>
    <w:rsid w:val="00294BAC"/>
    <w:pPr>
      <w:spacing w:after="100"/>
      <w:ind w:left="1760"/>
    </w:pPr>
    <w:rPr>
      <w:rFonts w:asciiTheme="minorHAnsi" w:hAnsiTheme="minorHAnsi"/>
      <w:szCs w:val="22"/>
      <w:lang w:bidi="ar-SA"/>
    </w:rPr>
  </w:style>
  <w:style w:type="character" w:styleId="Hyperlink">
    <w:name w:val="Hyperlink"/>
    <w:basedOn w:val="DefaultParagraphFont"/>
    <w:uiPriority w:val="99"/>
    <w:unhideWhenUsed/>
    <w:rsid w:val="00294BAC"/>
    <w:rPr>
      <w:color w:val="8DC765" w:themeColor="hyperlink"/>
      <w:u w:val="single"/>
    </w:rPr>
  </w:style>
  <w:style w:type="paragraph" w:styleId="CommentSubject">
    <w:name w:val="annotation subject"/>
    <w:basedOn w:val="CommentText"/>
    <w:next w:val="CommentText"/>
    <w:link w:val="CommentSubjectChar"/>
    <w:uiPriority w:val="99"/>
    <w:semiHidden/>
    <w:unhideWhenUsed/>
    <w:rsid w:val="00684D32"/>
    <w:rPr>
      <w:b/>
      <w:bCs/>
    </w:rPr>
  </w:style>
  <w:style w:type="character" w:customStyle="1" w:styleId="CommentSubjectChar">
    <w:name w:val="Comment Subject Char"/>
    <w:basedOn w:val="CommentTextChar"/>
    <w:link w:val="CommentSubject"/>
    <w:uiPriority w:val="99"/>
    <w:semiHidden/>
    <w:rsid w:val="00684D32"/>
    <w:rPr>
      <w:b/>
      <w:bCs/>
    </w:rPr>
  </w:style>
  <w:style w:type="paragraph" w:styleId="Header">
    <w:name w:val="header"/>
    <w:basedOn w:val="Normal"/>
    <w:link w:val="HeaderChar"/>
    <w:uiPriority w:val="99"/>
    <w:semiHidden/>
    <w:unhideWhenUsed/>
    <w:rsid w:val="009B41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411F"/>
  </w:style>
  <w:style w:type="paragraph" w:styleId="Footer">
    <w:name w:val="footer"/>
    <w:basedOn w:val="Normal"/>
    <w:link w:val="FooterChar"/>
    <w:uiPriority w:val="99"/>
    <w:unhideWhenUsed/>
    <w:rsid w:val="009B4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11F"/>
  </w:style>
  <w:style w:type="paragraph" w:styleId="ListParagraph">
    <w:name w:val="List Paragraph"/>
    <w:basedOn w:val="BodyText"/>
    <w:uiPriority w:val="34"/>
    <w:qFormat/>
    <w:rsid w:val="004E6F5E"/>
  </w:style>
  <w:style w:type="paragraph" w:styleId="BodyText">
    <w:name w:val="Body Text"/>
    <w:basedOn w:val="Normal"/>
    <w:link w:val="BodyTextChar"/>
    <w:uiPriority w:val="99"/>
    <w:unhideWhenUsed/>
    <w:rsid w:val="00FA1D0A"/>
    <w:pPr>
      <w:numPr>
        <w:ilvl w:val="3"/>
        <w:numId w:val="26"/>
      </w:numPr>
      <w:jc w:val="both"/>
      <w:outlineLvl w:val="3"/>
    </w:pPr>
  </w:style>
  <w:style w:type="character" w:customStyle="1" w:styleId="BodyTextChar">
    <w:name w:val="Body Text Char"/>
    <w:basedOn w:val="DefaultParagraphFont"/>
    <w:link w:val="BodyText"/>
    <w:uiPriority w:val="99"/>
    <w:rsid w:val="00FA1D0A"/>
    <w:rPr>
      <w:sz w:val="22"/>
    </w:rPr>
  </w:style>
  <w:style w:type="paragraph" w:styleId="BodyText2">
    <w:name w:val="Body Text 2"/>
    <w:basedOn w:val="Normal"/>
    <w:link w:val="BodyText2Char"/>
    <w:uiPriority w:val="99"/>
    <w:unhideWhenUsed/>
    <w:rsid w:val="00343C45"/>
    <w:pPr>
      <w:numPr>
        <w:ilvl w:val="4"/>
        <w:numId w:val="26"/>
      </w:numPr>
      <w:jc w:val="both"/>
    </w:pPr>
  </w:style>
  <w:style w:type="character" w:customStyle="1" w:styleId="BodyText2Char">
    <w:name w:val="Body Text 2 Char"/>
    <w:basedOn w:val="DefaultParagraphFont"/>
    <w:link w:val="BodyText2"/>
    <w:uiPriority w:val="99"/>
    <w:rsid w:val="00343C45"/>
    <w:rPr>
      <w:sz w:val="22"/>
    </w:rPr>
  </w:style>
  <w:style w:type="paragraph" w:styleId="BodyText3">
    <w:name w:val="Body Text 3"/>
    <w:basedOn w:val="Normal"/>
    <w:link w:val="BodyText3Char"/>
    <w:uiPriority w:val="99"/>
    <w:unhideWhenUsed/>
    <w:rsid w:val="00343C45"/>
    <w:pPr>
      <w:numPr>
        <w:ilvl w:val="5"/>
        <w:numId w:val="26"/>
      </w:numPr>
      <w:spacing w:after="120"/>
      <w:jc w:val="both"/>
    </w:pPr>
    <w:rPr>
      <w:szCs w:val="16"/>
    </w:rPr>
  </w:style>
  <w:style w:type="character" w:customStyle="1" w:styleId="BodyText3Char">
    <w:name w:val="Body Text 3 Char"/>
    <w:basedOn w:val="DefaultParagraphFont"/>
    <w:link w:val="BodyText3"/>
    <w:uiPriority w:val="99"/>
    <w:rsid w:val="00343C45"/>
    <w:rPr>
      <w:sz w:val="22"/>
      <w:szCs w:val="16"/>
    </w:rPr>
  </w:style>
  <w:style w:type="paragraph" w:styleId="ListContinue2">
    <w:name w:val="List Continue 2"/>
    <w:basedOn w:val="Normal"/>
    <w:uiPriority w:val="99"/>
    <w:semiHidden/>
    <w:unhideWhenUsed/>
    <w:rsid w:val="004E6F5E"/>
    <w:pPr>
      <w:numPr>
        <w:ilvl w:val="6"/>
        <w:numId w:val="9"/>
      </w:numPr>
      <w:spacing w:after="120"/>
      <w:contextualSpacing/>
    </w:pPr>
  </w:style>
  <w:style w:type="paragraph" w:customStyle="1" w:styleId="BodyText4">
    <w:name w:val="Body Text 4"/>
    <w:basedOn w:val="BodyText3"/>
    <w:qFormat/>
    <w:rsid w:val="00343C45"/>
    <w:pPr>
      <w:numPr>
        <w:ilvl w:val="6"/>
      </w:numPr>
      <w:ind w:left="2250"/>
    </w:pPr>
  </w:style>
  <w:style w:type="paragraph" w:customStyle="1" w:styleId="BodyText5">
    <w:name w:val="Body Text 5"/>
    <w:basedOn w:val="BodyText4"/>
    <w:rsid w:val="00802D9E"/>
    <w:pPr>
      <w:numPr>
        <w:numId w:val="23"/>
      </w:numPr>
    </w:pPr>
  </w:style>
  <w:style w:type="paragraph" w:customStyle="1" w:styleId="StyleBodyText2BoldUnderline">
    <w:name w:val="Style Body Text 2 + Bold Underline"/>
    <w:basedOn w:val="BodyText2"/>
    <w:link w:val="StyleBodyText2BoldUnderlineChar"/>
    <w:rsid w:val="00802D9E"/>
    <w:rPr>
      <w:b/>
      <w:bCs/>
      <w:u w:val="single"/>
    </w:rPr>
  </w:style>
  <w:style w:type="character" w:styleId="IntenseEmphasis">
    <w:name w:val="Intense Emphasis"/>
    <w:basedOn w:val="DefaultParagraphFont"/>
    <w:uiPriority w:val="21"/>
    <w:qFormat/>
    <w:rsid w:val="00A6338B"/>
    <w:rPr>
      <w:b/>
      <w:bCs/>
      <w:i/>
      <w:iCs/>
      <w:color w:val="3891A7" w:themeColor="accent1"/>
    </w:rPr>
  </w:style>
  <w:style w:type="paragraph" w:styleId="NoSpacing">
    <w:name w:val="No Spacing"/>
    <w:link w:val="NoSpacingChar"/>
    <w:uiPriority w:val="1"/>
    <w:qFormat/>
    <w:rsid w:val="00042191"/>
    <w:pPr>
      <w:spacing w:after="0" w:line="240" w:lineRule="auto"/>
      <w:jc w:val="right"/>
    </w:pPr>
    <w:rPr>
      <w:sz w:val="18"/>
      <w:szCs w:val="18"/>
    </w:rPr>
  </w:style>
  <w:style w:type="table" w:styleId="TableGrid">
    <w:name w:val="Table Grid"/>
    <w:basedOn w:val="TableNormal"/>
    <w:uiPriority w:val="59"/>
    <w:rsid w:val="00CA07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B03EEF"/>
    <w:rPr>
      <w:sz w:val="18"/>
      <w:szCs w:val="18"/>
    </w:rPr>
  </w:style>
  <w:style w:type="character" w:styleId="Emphasis">
    <w:name w:val="Emphasis"/>
    <w:basedOn w:val="DefaultParagraphFont"/>
    <w:uiPriority w:val="20"/>
    <w:qFormat/>
    <w:rsid w:val="003F1973"/>
    <w:rPr>
      <w:i/>
      <w:iCs/>
    </w:rPr>
  </w:style>
  <w:style w:type="paragraph" w:styleId="TOCHeading">
    <w:name w:val="TOC Heading"/>
    <w:basedOn w:val="Heading1"/>
    <w:next w:val="Normal"/>
    <w:uiPriority w:val="39"/>
    <w:semiHidden/>
    <w:unhideWhenUsed/>
    <w:qFormat/>
    <w:rsid w:val="00B41874"/>
    <w:pPr>
      <w:keepLines/>
      <w:numPr>
        <w:numId w:val="0"/>
      </w:numPr>
      <w:spacing w:before="480" w:after="0"/>
      <w:contextualSpacing w:val="0"/>
      <w:outlineLvl w:val="9"/>
    </w:pPr>
    <w:rPr>
      <w:rFonts w:asciiTheme="majorHAnsi" w:hAnsiTheme="majorHAnsi"/>
      <w:caps w:val="0"/>
      <w:color w:val="2A6C7D" w:themeColor="accent1" w:themeShade="BF"/>
      <w:sz w:val="28"/>
      <w:lang w:bidi="ar-SA"/>
    </w:rPr>
  </w:style>
  <w:style w:type="character" w:styleId="PageNumber">
    <w:name w:val="page number"/>
    <w:basedOn w:val="DefaultParagraphFont"/>
    <w:rsid w:val="00D80259"/>
  </w:style>
  <w:style w:type="character" w:styleId="PlaceholderText">
    <w:name w:val="Placeholder Text"/>
    <w:basedOn w:val="DefaultParagraphFont"/>
    <w:uiPriority w:val="99"/>
    <w:semiHidden/>
    <w:rsid w:val="001B0F49"/>
    <w:rPr>
      <w:color w:val="808080"/>
    </w:rPr>
  </w:style>
  <w:style w:type="character" w:customStyle="1" w:styleId="StyleBodyText2BoldUnderlineChar">
    <w:name w:val="Style Body Text 2 + Bold Underline Char"/>
    <w:basedOn w:val="BodyText2Char"/>
    <w:link w:val="StyleBodyText2BoldUnderline"/>
    <w:rsid w:val="00265F2E"/>
    <w:rPr>
      <w:b/>
      <w:bCs/>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lang w:val="en-US" w:eastAsia="en-US" w:bidi="en-US"/>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2F8"/>
    <w:rPr>
      <w:sz w:val="22"/>
    </w:rPr>
  </w:style>
  <w:style w:type="paragraph" w:styleId="Heading1">
    <w:name w:val="heading 1"/>
    <w:basedOn w:val="Normal"/>
    <w:next w:val="Normal"/>
    <w:link w:val="Heading1Char"/>
    <w:uiPriority w:val="9"/>
    <w:qFormat/>
    <w:rsid w:val="009D3056"/>
    <w:pPr>
      <w:keepNext/>
      <w:numPr>
        <w:numId w:val="26"/>
      </w:numPr>
      <w:spacing w:before="240"/>
      <w:contextualSpacing/>
      <w:jc w:val="both"/>
      <w:outlineLvl w:val="0"/>
    </w:pPr>
    <w:rPr>
      <w:rFonts w:eastAsiaTheme="majorEastAsia" w:cstheme="majorBidi"/>
      <w:b/>
      <w:bCs/>
      <w:caps/>
      <w:sz w:val="24"/>
      <w:szCs w:val="28"/>
    </w:rPr>
  </w:style>
  <w:style w:type="paragraph" w:styleId="Heading2">
    <w:name w:val="heading 2"/>
    <w:basedOn w:val="Normal"/>
    <w:next w:val="Normal"/>
    <w:link w:val="Heading2Char"/>
    <w:uiPriority w:val="9"/>
    <w:unhideWhenUsed/>
    <w:qFormat/>
    <w:rsid w:val="009D3056"/>
    <w:pPr>
      <w:keepNext/>
      <w:numPr>
        <w:ilvl w:val="1"/>
        <w:numId w:val="26"/>
      </w:numPr>
      <w:spacing w:before="240"/>
      <w:jc w:val="both"/>
      <w:outlineLvl w:val="1"/>
    </w:pPr>
    <w:rPr>
      <w:rFonts w:eastAsiaTheme="majorEastAsia" w:cstheme="majorBidi"/>
      <w:b/>
      <w:bCs/>
      <w:caps/>
      <w:szCs w:val="26"/>
    </w:rPr>
  </w:style>
  <w:style w:type="paragraph" w:styleId="Heading3">
    <w:name w:val="heading 3"/>
    <w:basedOn w:val="Heading2"/>
    <w:next w:val="ListParagraph"/>
    <w:link w:val="Heading3Char"/>
    <w:uiPriority w:val="9"/>
    <w:unhideWhenUsed/>
    <w:qFormat/>
    <w:rsid w:val="009D3056"/>
    <w:pPr>
      <w:numPr>
        <w:ilvl w:val="2"/>
      </w:numPr>
      <w:outlineLvl w:val="2"/>
    </w:pPr>
    <w:rPr>
      <w:caps w:val="0"/>
    </w:rPr>
  </w:style>
  <w:style w:type="paragraph" w:styleId="Heading4">
    <w:name w:val="heading 4"/>
    <w:basedOn w:val="Normal"/>
    <w:next w:val="Normal"/>
    <w:link w:val="Heading4Char"/>
    <w:uiPriority w:val="9"/>
    <w:unhideWhenUsed/>
    <w:qFormat/>
    <w:rsid w:val="006E13B6"/>
    <w:pPr>
      <w:numPr>
        <w:ilvl w:val="4"/>
        <w:numId w:val="23"/>
      </w:numPr>
      <w:outlineLvl w:val="3"/>
    </w:pPr>
  </w:style>
  <w:style w:type="paragraph" w:styleId="Heading5">
    <w:name w:val="heading 5"/>
    <w:basedOn w:val="Normal"/>
    <w:next w:val="Normal"/>
    <w:link w:val="Heading5Char"/>
    <w:uiPriority w:val="9"/>
    <w:unhideWhenUsed/>
    <w:qFormat/>
    <w:rsid w:val="00FB3AA0"/>
    <w:pPr>
      <w:outlineLvl w:val="4"/>
    </w:pPr>
    <w:rPr>
      <w:i/>
    </w:rPr>
  </w:style>
  <w:style w:type="paragraph" w:styleId="Heading6">
    <w:name w:val="heading 6"/>
    <w:basedOn w:val="Normal"/>
    <w:next w:val="Normal"/>
    <w:link w:val="Heading6Char"/>
    <w:uiPriority w:val="9"/>
    <w:unhideWhenUsed/>
    <w:qFormat/>
    <w:rsid w:val="002D64EA"/>
    <w:pPr>
      <w:spacing w:line="271" w:lineRule="auto"/>
      <w:outlineLvl w:val="5"/>
    </w:pPr>
    <w:rPr>
      <w:rFonts w:eastAsiaTheme="majorEastAsia" w:cstheme="majorBidi"/>
      <w:bCs/>
      <w:i/>
      <w:iCs/>
    </w:rPr>
  </w:style>
  <w:style w:type="paragraph" w:styleId="Heading7">
    <w:name w:val="heading 7"/>
    <w:basedOn w:val="Normal"/>
    <w:next w:val="Normal"/>
    <w:link w:val="Heading7Char"/>
    <w:uiPriority w:val="9"/>
    <w:semiHidden/>
    <w:unhideWhenUsed/>
    <w:qFormat/>
    <w:rsid w:val="00B7062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70624"/>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B70624"/>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056"/>
    <w:rPr>
      <w:rFonts w:eastAsiaTheme="majorEastAsia" w:cstheme="majorBidi"/>
      <w:b/>
      <w:bCs/>
      <w:caps/>
      <w:sz w:val="24"/>
      <w:szCs w:val="28"/>
    </w:rPr>
  </w:style>
  <w:style w:type="character" w:customStyle="1" w:styleId="Heading2Char">
    <w:name w:val="Heading 2 Char"/>
    <w:basedOn w:val="DefaultParagraphFont"/>
    <w:link w:val="Heading2"/>
    <w:uiPriority w:val="9"/>
    <w:rsid w:val="009D3056"/>
    <w:rPr>
      <w:rFonts w:eastAsiaTheme="majorEastAsia" w:cstheme="majorBidi"/>
      <w:b/>
      <w:bCs/>
      <w:caps/>
      <w:sz w:val="22"/>
      <w:szCs w:val="26"/>
    </w:rPr>
  </w:style>
  <w:style w:type="character" w:customStyle="1" w:styleId="Heading3Char">
    <w:name w:val="Heading 3 Char"/>
    <w:basedOn w:val="DefaultParagraphFont"/>
    <w:link w:val="Heading3"/>
    <w:uiPriority w:val="9"/>
    <w:rsid w:val="009D3056"/>
    <w:rPr>
      <w:rFonts w:eastAsiaTheme="majorEastAsia" w:cstheme="majorBidi"/>
      <w:b/>
      <w:bCs/>
      <w:sz w:val="22"/>
      <w:szCs w:val="26"/>
    </w:rPr>
  </w:style>
  <w:style w:type="character" w:customStyle="1" w:styleId="Heading4Char">
    <w:name w:val="Heading 4 Char"/>
    <w:basedOn w:val="DefaultParagraphFont"/>
    <w:link w:val="Heading4"/>
    <w:uiPriority w:val="9"/>
    <w:rsid w:val="006E13B6"/>
    <w:rPr>
      <w:sz w:val="22"/>
    </w:rPr>
  </w:style>
  <w:style w:type="character" w:customStyle="1" w:styleId="Heading5Char">
    <w:name w:val="Heading 5 Char"/>
    <w:basedOn w:val="DefaultParagraphFont"/>
    <w:link w:val="Heading5"/>
    <w:uiPriority w:val="9"/>
    <w:rsid w:val="00FB3AA0"/>
    <w:rPr>
      <w:i/>
    </w:rPr>
  </w:style>
  <w:style w:type="character" w:customStyle="1" w:styleId="Heading6Char">
    <w:name w:val="Heading 6 Char"/>
    <w:basedOn w:val="DefaultParagraphFont"/>
    <w:link w:val="Heading6"/>
    <w:uiPriority w:val="9"/>
    <w:rsid w:val="002D64EA"/>
    <w:rPr>
      <w:rFonts w:eastAsiaTheme="majorEastAsia" w:cstheme="majorBidi"/>
      <w:bCs/>
      <w:i/>
      <w:iCs/>
    </w:rPr>
  </w:style>
  <w:style w:type="character" w:customStyle="1" w:styleId="Heading7Char">
    <w:name w:val="Heading 7 Char"/>
    <w:basedOn w:val="DefaultParagraphFont"/>
    <w:link w:val="Heading7"/>
    <w:uiPriority w:val="9"/>
    <w:semiHidden/>
    <w:rsid w:val="00B7062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7062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70624"/>
    <w:rPr>
      <w:rFonts w:asciiTheme="majorHAnsi" w:eastAsiaTheme="majorEastAsia" w:hAnsiTheme="majorHAnsi" w:cstheme="majorBidi"/>
      <w:i/>
      <w:iCs/>
      <w:spacing w:val="5"/>
      <w:sz w:val="20"/>
      <w:szCs w:val="20"/>
    </w:rPr>
  </w:style>
  <w:style w:type="numbering" w:customStyle="1" w:styleId="RulesList">
    <w:name w:val="Rules List"/>
    <w:uiPriority w:val="99"/>
    <w:rsid w:val="003B4ADF"/>
    <w:pPr>
      <w:numPr>
        <w:numId w:val="4"/>
      </w:numPr>
    </w:pPr>
  </w:style>
  <w:style w:type="paragraph" w:styleId="BalloonText">
    <w:name w:val="Balloon Text"/>
    <w:basedOn w:val="Normal"/>
    <w:link w:val="BalloonTextChar"/>
    <w:uiPriority w:val="99"/>
    <w:semiHidden/>
    <w:unhideWhenUsed/>
    <w:rsid w:val="00860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842"/>
    <w:rPr>
      <w:rFonts w:ascii="Tahoma" w:hAnsi="Tahoma" w:cs="Tahoma"/>
      <w:sz w:val="16"/>
      <w:szCs w:val="16"/>
    </w:rPr>
  </w:style>
  <w:style w:type="paragraph" w:styleId="Revision">
    <w:name w:val="Revision"/>
    <w:hidden/>
    <w:uiPriority w:val="99"/>
    <w:semiHidden/>
    <w:rsid w:val="00946323"/>
    <w:rPr>
      <w:szCs w:val="22"/>
    </w:rPr>
  </w:style>
  <w:style w:type="paragraph" w:styleId="CommentText">
    <w:name w:val="annotation text"/>
    <w:basedOn w:val="Normal"/>
    <w:link w:val="CommentTextChar"/>
    <w:uiPriority w:val="99"/>
    <w:unhideWhenUsed/>
    <w:rsid w:val="00DD5359"/>
    <w:pPr>
      <w:spacing w:line="240" w:lineRule="auto"/>
    </w:pPr>
  </w:style>
  <w:style w:type="character" w:customStyle="1" w:styleId="CommentTextChar">
    <w:name w:val="Comment Text Char"/>
    <w:basedOn w:val="DefaultParagraphFont"/>
    <w:link w:val="CommentText"/>
    <w:uiPriority w:val="99"/>
    <w:rsid w:val="00DD5359"/>
  </w:style>
  <w:style w:type="character" w:styleId="CommentReference">
    <w:name w:val="annotation reference"/>
    <w:basedOn w:val="DefaultParagraphFont"/>
    <w:uiPriority w:val="99"/>
    <w:semiHidden/>
    <w:unhideWhenUsed/>
    <w:rsid w:val="00DD5359"/>
    <w:rPr>
      <w:sz w:val="16"/>
      <w:szCs w:val="16"/>
    </w:rPr>
  </w:style>
  <w:style w:type="paragraph" w:styleId="DocumentMap">
    <w:name w:val="Document Map"/>
    <w:basedOn w:val="Normal"/>
    <w:link w:val="DocumentMapChar"/>
    <w:uiPriority w:val="99"/>
    <w:semiHidden/>
    <w:unhideWhenUsed/>
    <w:rsid w:val="005C20E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C20E0"/>
    <w:rPr>
      <w:rFonts w:ascii="Tahoma" w:hAnsi="Tahoma" w:cs="Tahoma"/>
      <w:sz w:val="16"/>
      <w:szCs w:val="16"/>
    </w:rPr>
  </w:style>
  <w:style w:type="paragraph" w:styleId="TOC2">
    <w:name w:val="toc 2"/>
    <w:basedOn w:val="Normal"/>
    <w:next w:val="Normal"/>
    <w:autoRedefine/>
    <w:uiPriority w:val="39"/>
    <w:unhideWhenUsed/>
    <w:rsid w:val="001A6C94"/>
    <w:pPr>
      <w:tabs>
        <w:tab w:val="left" w:pos="630"/>
        <w:tab w:val="right" w:leader="dot" w:pos="9350"/>
      </w:tabs>
      <w:spacing w:after="100"/>
      <w:ind w:right="-2700"/>
    </w:pPr>
  </w:style>
  <w:style w:type="paragraph" w:styleId="TOC1">
    <w:name w:val="toc 1"/>
    <w:basedOn w:val="Normal"/>
    <w:next w:val="Normal"/>
    <w:autoRedefine/>
    <w:uiPriority w:val="39"/>
    <w:unhideWhenUsed/>
    <w:rsid w:val="009D3056"/>
    <w:pPr>
      <w:tabs>
        <w:tab w:val="left" w:pos="630"/>
        <w:tab w:val="right" w:leader="dot" w:pos="9360"/>
      </w:tabs>
      <w:spacing w:after="100"/>
      <w:ind w:right="-2610"/>
    </w:pPr>
    <w:rPr>
      <w:b/>
      <w:noProof/>
      <w:sz w:val="24"/>
    </w:rPr>
  </w:style>
  <w:style w:type="paragraph" w:styleId="TOC3">
    <w:name w:val="toc 3"/>
    <w:basedOn w:val="Normal"/>
    <w:next w:val="Normal"/>
    <w:autoRedefine/>
    <w:uiPriority w:val="39"/>
    <w:unhideWhenUsed/>
    <w:rsid w:val="000C39CA"/>
    <w:pPr>
      <w:tabs>
        <w:tab w:val="left" w:pos="-1800"/>
        <w:tab w:val="left" w:pos="1350"/>
        <w:tab w:val="right" w:leader="dot" w:pos="9346"/>
      </w:tabs>
      <w:spacing w:after="100"/>
      <w:ind w:left="630" w:right="-1530"/>
    </w:pPr>
    <w:rPr>
      <w:noProof/>
      <w:sz w:val="20"/>
    </w:rPr>
  </w:style>
  <w:style w:type="paragraph" w:styleId="TOC4">
    <w:name w:val="toc 4"/>
    <w:basedOn w:val="Normal"/>
    <w:next w:val="Normal"/>
    <w:autoRedefine/>
    <w:uiPriority w:val="39"/>
    <w:unhideWhenUsed/>
    <w:rsid w:val="00294BAC"/>
    <w:pPr>
      <w:spacing w:after="100"/>
      <w:ind w:left="660"/>
    </w:pPr>
    <w:rPr>
      <w:rFonts w:asciiTheme="minorHAnsi" w:hAnsiTheme="minorHAnsi"/>
      <w:szCs w:val="22"/>
      <w:lang w:bidi="ar-SA"/>
    </w:rPr>
  </w:style>
  <w:style w:type="paragraph" w:styleId="TOC5">
    <w:name w:val="toc 5"/>
    <w:basedOn w:val="Normal"/>
    <w:next w:val="Normal"/>
    <w:autoRedefine/>
    <w:uiPriority w:val="39"/>
    <w:unhideWhenUsed/>
    <w:rsid w:val="00294BAC"/>
    <w:pPr>
      <w:spacing w:after="100"/>
      <w:ind w:left="880"/>
    </w:pPr>
    <w:rPr>
      <w:rFonts w:asciiTheme="minorHAnsi" w:hAnsiTheme="minorHAnsi"/>
      <w:szCs w:val="22"/>
      <w:lang w:bidi="ar-SA"/>
    </w:rPr>
  </w:style>
  <w:style w:type="paragraph" w:styleId="TOC6">
    <w:name w:val="toc 6"/>
    <w:basedOn w:val="Normal"/>
    <w:next w:val="Normal"/>
    <w:autoRedefine/>
    <w:uiPriority w:val="39"/>
    <w:unhideWhenUsed/>
    <w:rsid w:val="00294BAC"/>
    <w:pPr>
      <w:spacing w:after="100"/>
      <w:ind w:left="1100"/>
    </w:pPr>
    <w:rPr>
      <w:rFonts w:asciiTheme="minorHAnsi" w:hAnsiTheme="minorHAnsi"/>
      <w:szCs w:val="22"/>
      <w:lang w:bidi="ar-SA"/>
    </w:rPr>
  </w:style>
  <w:style w:type="paragraph" w:styleId="TOC7">
    <w:name w:val="toc 7"/>
    <w:basedOn w:val="Normal"/>
    <w:next w:val="Normal"/>
    <w:autoRedefine/>
    <w:uiPriority w:val="39"/>
    <w:unhideWhenUsed/>
    <w:rsid w:val="00294BAC"/>
    <w:pPr>
      <w:spacing w:after="100"/>
      <w:ind w:left="1320"/>
    </w:pPr>
    <w:rPr>
      <w:rFonts w:asciiTheme="minorHAnsi" w:hAnsiTheme="minorHAnsi"/>
      <w:szCs w:val="22"/>
      <w:lang w:bidi="ar-SA"/>
    </w:rPr>
  </w:style>
  <w:style w:type="paragraph" w:styleId="TOC8">
    <w:name w:val="toc 8"/>
    <w:basedOn w:val="Normal"/>
    <w:next w:val="Normal"/>
    <w:autoRedefine/>
    <w:uiPriority w:val="39"/>
    <w:unhideWhenUsed/>
    <w:rsid w:val="00294BAC"/>
    <w:pPr>
      <w:spacing w:after="100"/>
      <w:ind w:left="1540"/>
    </w:pPr>
    <w:rPr>
      <w:rFonts w:asciiTheme="minorHAnsi" w:hAnsiTheme="minorHAnsi"/>
      <w:szCs w:val="22"/>
      <w:lang w:bidi="ar-SA"/>
    </w:rPr>
  </w:style>
  <w:style w:type="paragraph" w:styleId="TOC9">
    <w:name w:val="toc 9"/>
    <w:basedOn w:val="Normal"/>
    <w:next w:val="Normal"/>
    <w:autoRedefine/>
    <w:uiPriority w:val="39"/>
    <w:unhideWhenUsed/>
    <w:rsid w:val="00294BAC"/>
    <w:pPr>
      <w:spacing w:after="100"/>
      <w:ind w:left="1760"/>
    </w:pPr>
    <w:rPr>
      <w:rFonts w:asciiTheme="minorHAnsi" w:hAnsiTheme="minorHAnsi"/>
      <w:szCs w:val="22"/>
      <w:lang w:bidi="ar-SA"/>
    </w:rPr>
  </w:style>
  <w:style w:type="character" w:styleId="Hyperlink">
    <w:name w:val="Hyperlink"/>
    <w:basedOn w:val="DefaultParagraphFont"/>
    <w:uiPriority w:val="99"/>
    <w:unhideWhenUsed/>
    <w:rsid w:val="00294BAC"/>
    <w:rPr>
      <w:color w:val="8DC765" w:themeColor="hyperlink"/>
      <w:u w:val="single"/>
    </w:rPr>
  </w:style>
  <w:style w:type="paragraph" w:styleId="CommentSubject">
    <w:name w:val="annotation subject"/>
    <w:basedOn w:val="CommentText"/>
    <w:next w:val="CommentText"/>
    <w:link w:val="CommentSubjectChar"/>
    <w:uiPriority w:val="99"/>
    <w:semiHidden/>
    <w:unhideWhenUsed/>
    <w:rsid w:val="00684D32"/>
    <w:rPr>
      <w:b/>
      <w:bCs/>
    </w:rPr>
  </w:style>
  <w:style w:type="character" w:customStyle="1" w:styleId="CommentSubjectChar">
    <w:name w:val="Comment Subject Char"/>
    <w:basedOn w:val="CommentTextChar"/>
    <w:link w:val="CommentSubject"/>
    <w:uiPriority w:val="99"/>
    <w:semiHidden/>
    <w:rsid w:val="00684D32"/>
    <w:rPr>
      <w:b/>
      <w:bCs/>
    </w:rPr>
  </w:style>
  <w:style w:type="paragraph" w:styleId="Header">
    <w:name w:val="header"/>
    <w:basedOn w:val="Normal"/>
    <w:link w:val="HeaderChar"/>
    <w:uiPriority w:val="99"/>
    <w:semiHidden/>
    <w:unhideWhenUsed/>
    <w:rsid w:val="009B41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411F"/>
  </w:style>
  <w:style w:type="paragraph" w:styleId="Footer">
    <w:name w:val="footer"/>
    <w:basedOn w:val="Normal"/>
    <w:link w:val="FooterChar"/>
    <w:uiPriority w:val="99"/>
    <w:unhideWhenUsed/>
    <w:rsid w:val="009B4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11F"/>
  </w:style>
  <w:style w:type="paragraph" w:styleId="ListParagraph">
    <w:name w:val="List Paragraph"/>
    <w:basedOn w:val="BodyText"/>
    <w:uiPriority w:val="34"/>
    <w:qFormat/>
    <w:rsid w:val="004E6F5E"/>
  </w:style>
  <w:style w:type="paragraph" w:styleId="BodyText">
    <w:name w:val="Body Text"/>
    <w:basedOn w:val="Normal"/>
    <w:link w:val="BodyTextChar"/>
    <w:uiPriority w:val="99"/>
    <w:unhideWhenUsed/>
    <w:rsid w:val="00FA1D0A"/>
    <w:pPr>
      <w:numPr>
        <w:ilvl w:val="3"/>
        <w:numId w:val="26"/>
      </w:numPr>
      <w:jc w:val="both"/>
      <w:outlineLvl w:val="3"/>
    </w:pPr>
  </w:style>
  <w:style w:type="character" w:customStyle="1" w:styleId="BodyTextChar">
    <w:name w:val="Body Text Char"/>
    <w:basedOn w:val="DefaultParagraphFont"/>
    <w:link w:val="BodyText"/>
    <w:uiPriority w:val="99"/>
    <w:rsid w:val="00FA1D0A"/>
    <w:rPr>
      <w:sz w:val="22"/>
    </w:rPr>
  </w:style>
  <w:style w:type="paragraph" w:styleId="BodyText2">
    <w:name w:val="Body Text 2"/>
    <w:basedOn w:val="Normal"/>
    <w:link w:val="BodyText2Char"/>
    <w:uiPriority w:val="99"/>
    <w:unhideWhenUsed/>
    <w:rsid w:val="00343C45"/>
    <w:pPr>
      <w:numPr>
        <w:ilvl w:val="4"/>
        <w:numId w:val="26"/>
      </w:numPr>
      <w:jc w:val="both"/>
    </w:pPr>
  </w:style>
  <w:style w:type="character" w:customStyle="1" w:styleId="BodyText2Char">
    <w:name w:val="Body Text 2 Char"/>
    <w:basedOn w:val="DefaultParagraphFont"/>
    <w:link w:val="BodyText2"/>
    <w:uiPriority w:val="99"/>
    <w:rsid w:val="00343C45"/>
    <w:rPr>
      <w:sz w:val="22"/>
    </w:rPr>
  </w:style>
  <w:style w:type="paragraph" w:styleId="BodyText3">
    <w:name w:val="Body Text 3"/>
    <w:basedOn w:val="Normal"/>
    <w:link w:val="BodyText3Char"/>
    <w:uiPriority w:val="99"/>
    <w:unhideWhenUsed/>
    <w:rsid w:val="00343C45"/>
    <w:pPr>
      <w:numPr>
        <w:ilvl w:val="5"/>
        <w:numId w:val="26"/>
      </w:numPr>
      <w:spacing w:after="120"/>
      <w:jc w:val="both"/>
    </w:pPr>
    <w:rPr>
      <w:szCs w:val="16"/>
    </w:rPr>
  </w:style>
  <w:style w:type="character" w:customStyle="1" w:styleId="BodyText3Char">
    <w:name w:val="Body Text 3 Char"/>
    <w:basedOn w:val="DefaultParagraphFont"/>
    <w:link w:val="BodyText3"/>
    <w:uiPriority w:val="99"/>
    <w:rsid w:val="00343C45"/>
    <w:rPr>
      <w:sz w:val="22"/>
      <w:szCs w:val="16"/>
    </w:rPr>
  </w:style>
  <w:style w:type="paragraph" w:styleId="ListContinue2">
    <w:name w:val="List Continue 2"/>
    <w:basedOn w:val="Normal"/>
    <w:uiPriority w:val="99"/>
    <w:semiHidden/>
    <w:unhideWhenUsed/>
    <w:rsid w:val="004E6F5E"/>
    <w:pPr>
      <w:numPr>
        <w:ilvl w:val="6"/>
        <w:numId w:val="9"/>
      </w:numPr>
      <w:spacing w:after="120"/>
      <w:contextualSpacing/>
    </w:pPr>
  </w:style>
  <w:style w:type="paragraph" w:customStyle="1" w:styleId="BodyText4">
    <w:name w:val="Body Text 4"/>
    <w:basedOn w:val="BodyText3"/>
    <w:qFormat/>
    <w:rsid w:val="00343C45"/>
    <w:pPr>
      <w:numPr>
        <w:ilvl w:val="6"/>
      </w:numPr>
      <w:ind w:left="2250"/>
    </w:pPr>
  </w:style>
  <w:style w:type="paragraph" w:customStyle="1" w:styleId="BodyText5">
    <w:name w:val="Body Text 5"/>
    <w:basedOn w:val="BodyText4"/>
    <w:rsid w:val="00802D9E"/>
    <w:pPr>
      <w:numPr>
        <w:numId w:val="23"/>
      </w:numPr>
    </w:pPr>
  </w:style>
  <w:style w:type="paragraph" w:customStyle="1" w:styleId="StyleBodyText2BoldUnderline">
    <w:name w:val="Style Body Text 2 + Bold Underline"/>
    <w:basedOn w:val="BodyText2"/>
    <w:link w:val="StyleBodyText2BoldUnderlineChar"/>
    <w:rsid w:val="00802D9E"/>
    <w:rPr>
      <w:b/>
      <w:bCs/>
      <w:u w:val="single"/>
    </w:rPr>
  </w:style>
  <w:style w:type="character" w:styleId="IntenseEmphasis">
    <w:name w:val="Intense Emphasis"/>
    <w:basedOn w:val="DefaultParagraphFont"/>
    <w:uiPriority w:val="21"/>
    <w:qFormat/>
    <w:rsid w:val="00A6338B"/>
    <w:rPr>
      <w:b/>
      <w:bCs/>
      <w:i/>
      <w:iCs/>
      <w:color w:val="3891A7" w:themeColor="accent1"/>
    </w:rPr>
  </w:style>
  <w:style w:type="paragraph" w:styleId="NoSpacing">
    <w:name w:val="No Spacing"/>
    <w:link w:val="NoSpacingChar"/>
    <w:uiPriority w:val="1"/>
    <w:qFormat/>
    <w:rsid w:val="00042191"/>
    <w:pPr>
      <w:spacing w:after="0" w:line="240" w:lineRule="auto"/>
      <w:jc w:val="right"/>
    </w:pPr>
    <w:rPr>
      <w:sz w:val="18"/>
      <w:szCs w:val="18"/>
    </w:rPr>
  </w:style>
  <w:style w:type="table" w:styleId="TableGrid">
    <w:name w:val="Table Grid"/>
    <w:basedOn w:val="TableNormal"/>
    <w:uiPriority w:val="59"/>
    <w:rsid w:val="00CA07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B03EEF"/>
    <w:rPr>
      <w:sz w:val="18"/>
      <w:szCs w:val="18"/>
    </w:rPr>
  </w:style>
  <w:style w:type="character" w:styleId="Emphasis">
    <w:name w:val="Emphasis"/>
    <w:basedOn w:val="DefaultParagraphFont"/>
    <w:uiPriority w:val="20"/>
    <w:qFormat/>
    <w:rsid w:val="003F1973"/>
    <w:rPr>
      <w:i/>
      <w:iCs/>
    </w:rPr>
  </w:style>
  <w:style w:type="paragraph" w:styleId="TOCHeading">
    <w:name w:val="TOC Heading"/>
    <w:basedOn w:val="Heading1"/>
    <w:next w:val="Normal"/>
    <w:uiPriority w:val="39"/>
    <w:semiHidden/>
    <w:unhideWhenUsed/>
    <w:qFormat/>
    <w:rsid w:val="00B41874"/>
    <w:pPr>
      <w:keepLines/>
      <w:numPr>
        <w:numId w:val="0"/>
      </w:numPr>
      <w:spacing w:before="480" w:after="0"/>
      <w:contextualSpacing w:val="0"/>
      <w:outlineLvl w:val="9"/>
    </w:pPr>
    <w:rPr>
      <w:rFonts w:asciiTheme="majorHAnsi" w:hAnsiTheme="majorHAnsi"/>
      <w:caps w:val="0"/>
      <w:color w:val="2A6C7D" w:themeColor="accent1" w:themeShade="BF"/>
      <w:sz w:val="28"/>
      <w:lang w:bidi="ar-SA"/>
    </w:rPr>
  </w:style>
  <w:style w:type="character" w:styleId="PageNumber">
    <w:name w:val="page number"/>
    <w:basedOn w:val="DefaultParagraphFont"/>
    <w:rsid w:val="00D80259"/>
  </w:style>
  <w:style w:type="character" w:styleId="PlaceholderText">
    <w:name w:val="Placeholder Text"/>
    <w:basedOn w:val="DefaultParagraphFont"/>
    <w:uiPriority w:val="99"/>
    <w:semiHidden/>
    <w:rsid w:val="001B0F49"/>
    <w:rPr>
      <w:color w:val="808080"/>
    </w:rPr>
  </w:style>
  <w:style w:type="character" w:customStyle="1" w:styleId="StyleBodyText2BoldUnderlineChar">
    <w:name w:val="Style Body Text 2 + Bold Underline Char"/>
    <w:basedOn w:val="BodyText2Char"/>
    <w:link w:val="StyleBodyText2BoldUnderline"/>
    <w:rsid w:val="00265F2E"/>
    <w:rPr>
      <w:b/>
      <w:b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10.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footer" Target="footer14.xml"/><Relationship Id="rId10" Type="http://schemas.openxmlformats.org/officeDocument/2006/relationships/image" Target="media/image1.jpeg"/><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2010-11-08T00:00:00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543DD1-B3CD-4A62-BFE4-368B3568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30570</Words>
  <Characters>174249</Characters>
  <Application>Microsoft Office Word</Application>
  <DocSecurity>0</DocSecurity>
  <Lines>1452</Lines>
  <Paragraphs>408</Paragraphs>
  <ScaleCrop>false</ScaleCrop>
  <HeadingPairs>
    <vt:vector size="2" baseType="variant">
      <vt:variant>
        <vt:lpstr>Title</vt:lpstr>
      </vt:variant>
      <vt:variant>
        <vt:i4>1</vt:i4>
      </vt:variant>
    </vt:vector>
  </HeadingPairs>
  <TitlesOfParts>
    <vt:vector size="1" baseType="lpstr">
      <vt:lpstr>RULES AND REGULATIONS</vt:lpstr>
    </vt:vector>
  </TitlesOfParts>
  <Company>South Valley Water Reclamation Facility</Company>
  <LinksUpToDate>false</LinksUpToDate>
  <CharactersWithSpaces>204411</CharactersWithSpaces>
  <SharedDoc>false</SharedDoc>
  <HLinks>
    <vt:vector size="2994" baseType="variant">
      <vt:variant>
        <vt:i4>1179700</vt:i4>
      </vt:variant>
      <vt:variant>
        <vt:i4>2990</vt:i4>
      </vt:variant>
      <vt:variant>
        <vt:i4>0</vt:i4>
      </vt:variant>
      <vt:variant>
        <vt:i4>5</vt:i4>
      </vt:variant>
      <vt:variant>
        <vt:lpwstr/>
      </vt:variant>
      <vt:variant>
        <vt:lpwstr>_Toc212455157</vt:lpwstr>
      </vt:variant>
      <vt:variant>
        <vt:i4>1179700</vt:i4>
      </vt:variant>
      <vt:variant>
        <vt:i4>2984</vt:i4>
      </vt:variant>
      <vt:variant>
        <vt:i4>0</vt:i4>
      </vt:variant>
      <vt:variant>
        <vt:i4>5</vt:i4>
      </vt:variant>
      <vt:variant>
        <vt:lpwstr/>
      </vt:variant>
      <vt:variant>
        <vt:lpwstr>_Toc212455156</vt:lpwstr>
      </vt:variant>
      <vt:variant>
        <vt:i4>1179700</vt:i4>
      </vt:variant>
      <vt:variant>
        <vt:i4>2978</vt:i4>
      </vt:variant>
      <vt:variant>
        <vt:i4>0</vt:i4>
      </vt:variant>
      <vt:variant>
        <vt:i4>5</vt:i4>
      </vt:variant>
      <vt:variant>
        <vt:lpwstr/>
      </vt:variant>
      <vt:variant>
        <vt:lpwstr>_Toc212455155</vt:lpwstr>
      </vt:variant>
      <vt:variant>
        <vt:i4>1179700</vt:i4>
      </vt:variant>
      <vt:variant>
        <vt:i4>2972</vt:i4>
      </vt:variant>
      <vt:variant>
        <vt:i4>0</vt:i4>
      </vt:variant>
      <vt:variant>
        <vt:i4>5</vt:i4>
      </vt:variant>
      <vt:variant>
        <vt:lpwstr/>
      </vt:variant>
      <vt:variant>
        <vt:lpwstr>_Toc212455154</vt:lpwstr>
      </vt:variant>
      <vt:variant>
        <vt:i4>1179700</vt:i4>
      </vt:variant>
      <vt:variant>
        <vt:i4>2966</vt:i4>
      </vt:variant>
      <vt:variant>
        <vt:i4>0</vt:i4>
      </vt:variant>
      <vt:variant>
        <vt:i4>5</vt:i4>
      </vt:variant>
      <vt:variant>
        <vt:lpwstr/>
      </vt:variant>
      <vt:variant>
        <vt:lpwstr>_Toc212455153</vt:lpwstr>
      </vt:variant>
      <vt:variant>
        <vt:i4>1179700</vt:i4>
      </vt:variant>
      <vt:variant>
        <vt:i4>2960</vt:i4>
      </vt:variant>
      <vt:variant>
        <vt:i4>0</vt:i4>
      </vt:variant>
      <vt:variant>
        <vt:i4>5</vt:i4>
      </vt:variant>
      <vt:variant>
        <vt:lpwstr/>
      </vt:variant>
      <vt:variant>
        <vt:lpwstr>_Toc212455152</vt:lpwstr>
      </vt:variant>
      <vt:variant>
        <vt:i4>1179700</vt:i4>
      </vt:variant>
      <vt:variant>
        <vt:i4>2954</vt:i4>
      </vt:variant>
      <vt:variant>
        <vt:i4>0</vt:i4>
      </vt:variant>
      <vt:variant>
        <vt:i4>5</vt:i4>
      </vt:variant>
      <vt:variant>
        <vt:lpwstr/>
      </vt:variant>
      <vt:variant>
        <vt:lpwstr>_Toc212455151</vt:lpwstr>
      </vt:variant>
      <vt:variant>
        <vt:i4>1179700</vt:i4>
      </vt:variant>
      <vt:variant>
        <vt:i4>2948</vt:i4>
      </vt:variant>
      <vt:variant>
        <vt:i4>0</vt:i4>
      </vt:variant>
      <vt:variant>
        <vt:i4>5</vt:i4>
      </vt:variant>
      <vt:variant>
        <vt:lpwstr/>
      </vt:variant>
      <vt:variant>
        <vt:lpwstr>_Toc212455150</vt:lpwstr>
      </vt:variant>
      <vt:variant>
        <vt:i4>1245236</vt:i4>
      </vt:variant>
      <vt:variant>
        <vt:i4>2942</vt:i4>
      </vt:variant>
      <vt:variant>
        <vt:i4>0</vt:i4>
      </vt:variant>
      <vt:variant>
        <vt:i4>5</vt:i4>
      </vt:variant>
      <vt:variant>
        <vt:lpwstr/>
      </vt:variant>
      <vt:variant>
        <vt:lpwstr>_Toc212455149</vt:lpwstr>
      </vt:variant>
      <vt:variant>
        <vt:i4>1245236</vt:i4>
      </vt:variant>
      <vt:variant>
        <vt:i4>2936</vt:i4>
      </vt:variant>
      <vt:variant>
        <vt:i4>0</vt:i4>
      </vt:variant>
      <vt:variant>
        <vt:i4>5</vt:i4>
      </vt:variant>
      <vt:variant>
        <vt:lpwstr/>
      </vt:variant>
      <vt:variant>
        <vt:lpwstr>_Toc212455148</vt:lpwstr>
      </vt:variant>
      <vt:variant>
        <vt:i4>1245236</vt:i4>
      </vt:variant>
      <vt:variant>
        <vt:i4>2930</vt:i4>
      </vt:variant>
      <vt:variant>
        <vt:i4>0</vt:i4>
      </vt:variant>
      <vt:variant>
        <vt:i4>5</vt:i4>
      </vt:variant>
      <vt:variant>
        <vt:lpwstr/>
      </vt:variant>
      <vt:variant>
        <vt:lpwstr>_Toc212455147</vt:lpwstr>
      </vt:variant>
      <vt:variant>
        <vt:i4>1245236</vt:i4>
      </vt:variant>
      <vt:variant>
        <vt:i4>2924</vt:i4>
      </vt:variant>
      <vt:variant>
        <vt:i4>0</vt:i4>
      </vt:variant>
      <vt:variant>
        <vt:i4>5</vt:i4>
      </vt:variant>
      <vt:variant>
        <vt:lpwstr/>
      </vt:variant>
      <vt:variant>
        <vt:lpwstr>_Toc212455146</vt:lpwstr>
      </vt:variant>
      <vt:variant>
        <vt:i4>1245236</vt:i4>
      </vt:variant>
      <vt:variant>
        <vt:i4>2918</vt:i4>
      </vt:variant>
      <vt:variant>
        <vt:i4>0</vt:i4>
      </vt:variant>
      <vt:variant>
        <vt:i4>5</vt:i4>
      </vt:variant>
      <vt:variant>
        <vt:lpwstr/>
      </vt:variant>
      <vt:variant>
        <vt:lpwstr>_Toc212455145</vt:lpwstr>
      </vt:variant>
      <vt:variant>
        <vt:i4>1245236</vt:i4>
      </vt:variant>
      <vt:variant>
        <vt:i4>2912</vt:i4>
      </vt:variant>
      <vt:variant>
        <vt:i4>0</vt:i4>
      </vt:variant>
      <vt:variant>
        <vt:i4>5</vt:i4>
      </vt:variant>
      <vt:variant>
        <vt:lpwstr/>
      </vt:variant>
      <vt:variant>
        <vt:lpwstr>_Toc212455144</vt:lpwstr>
      </vt:variant>
      <vt:variant>
        <vt:i4>1245236</vt:i4>
      </vt:variant>
      <vt:variant>
        <vt:i4>2906</vt:i4>
      </vt:variant>
      <vt:variant>
        <vt:i4>0</vt:i4>
      </vt:variant>
      <vt:variant>
        <vt:i4>5</vt:i4>
      </vt:variant>
      <vt:variant>
        <vt:lpwstr/>
      </vt:variant>
      <vt:variant>
        <vt:lpwstr>_Toc212455143</vt:lpwstr>
      </vt:variant>
      <vt:variant>
        <vt:i4>1245236</vt:i4>
      </vt:variant>
      <vt:variant>
        <vt:i4>2900</vt:i4>
      </vt:variant>
      <vt:variant>
        <vt:i4>0</vt:i4>
      </vt:variant>
      <vt:variant>
        <vt:i4>5</vt:i4>
      </vt:variant>
      <vt:variant>
        <vt:lpwstr/>
      </vt:variant>
      <vt:variant>
        <vt:lpwstr>_Toc212455142</vt:lpwstr>
      </vt:variant>
      <vt:variant>
        <vt:i4>1245236</vt:i4>
      </vt:variant>
      <vt:variant>
        <vt:i4>2894</vt:i4>
      </vt:variant>
      <vt:variant>
        <vt:i4>0</vt:i4>
      </vt:variant>
      <vt:variant>
        <vt:i4>5</vt:i4>
      </vt:variant>
      <vt:variant>
        <vt:lpwstr/>
      </vt:variant>
      <vt:variant>
        <vt:lpwstr>_Toc212455141</vt:lpwstr>
      </vt:variant>
      <vt:variant>
        <vt:i4>1245236</vt:i4>
      </vt:variant>
      <vt:variant>
        <vt:i4>2888</vt:i4>
      </vt:variant>
      <vt:variant>
        <vt:i4>0</vt:i4>
      </vt:variant>
      <vt:variant>
        <vt:i4>5</vt:i4>
      </vt:variant>
      <vt:variant>
        <vt:lpwstr/>
      </vt:variant>
      <vt:variant>
        <vt:lpwstr>_Toc212455140</vt:lpwstr>
      </vt:variant>
      <vt:variant>
        <vt:i4>1310772</vt:i4>
      </vt:variant>
      <vt:variant>
        <vt:i4>2882</vt:i4>
      </vt:variant>
      <vt:variant>
        <vt:i4>0</vt:i4>
      </vt:variant>
      <vt:variant>
        <vt:i4>5</vt:i4>
      </vt:variant>
      <vt:variant>
        <vt:lpwstr/>
      </vt:variant>
      <vt:variant>
        <vt:lpwstr>_Toc212455139</vt:lpwstr>
      </vt:variant>
      <vt:variant>
        <vt:i4>1310772</vt:i4>
      </vt:variant>
      <vt:variant>
        <vt:i4>2876</vt:i4>
      </vt:variant>
      <vt:variant>
        <vt:i4>0</vt:i4>
      </vt:variant>
      <vt:variant>
        <vt:i4>5</vt:i4>
      </vt:variant>
      <vt:variant>
        <vt:lpwstr/>
      </vt:variant>
      <vt:variant>
        <vt:lpwstr>_Toc212455138</vt:lpwstr>
      </vt:variant>
      <vt:variant>
        <vt:i4>1310772</vt:i4>
      </vt:variant>
      <vt:variant>
        <vt:i4>2870</vt:i4>
      </vt:variant>
      <vt:variant>
        <vt:i4>0</vt:i4>
      </vt:variant>
      <vt:variant>
        <vt:i4>5</vt:i4>
      </vt:variant>
      <vt:variant>
        <vt:lpwstr/>
      </vt:variant>
      <vt:variant>
        <vt:lpwstr>_Toc212455137</vt:lpwstr>
      </vt:variant>
      <vt:variant>
        <vt:i4>1310772</vt:i4>
      </vt:variant>
      <vt:variant>
        <vt:i4>2864</vt:i4>
      </vt:variant>
      <vt:variant>
        <vt:i4>0</vt:i4>
      </vt:variant>
      <vt:variant>
        <vt:i4>5</vt:i4>
      </vt:variant>
      <vt:variant>
        <vt:lpwstr/>
      </vt:variant>
      <vt:variant>
        <vt:lpwstr>_Toc212455136</vt:lpwstr>
      </vt:variant>
      <vt:variant>
        <vt:i4>1310772</vt:i4>
      </vt:variant>
      <vt:variant>
        <vt:i4>2858</vt:i4>
      </vt:variant>
      <vt:variant>
        <vt:i4>0</vt:i4>
      </vt:variant>
      <vt:variant>
        <vt:i4>5</vt:i4>
      </vt:variant>
      <vt:variant>
        <vt:lpwstr/>
      </vt:variant>
      <vt:variant>
        <vt:lpwstr>_Toc212455135</vt:lpwstr>
      </vt:variant>
      <vt:variant>
        <vt:i4>1310772</vt:i4>
      </vt:variant>
      <vt:variant>
        <vt:i4>2852</vt:i4>
      </vt:variant>
      <vt:variant>
        <vt:i4>0</vt:i4>
      </vt:variant>
      <vt:variant>
        <vt:i4>5</vt:i4>
      </vt:variant>
      <vt:variant>
        <vt:lpwstr/>
      </vt:variant>
      <vt:variant>
        <vt:lpwstr>_Toc212455134</vt:lpwstr>
      </vt:variant>
      <vt:variant>
        <vt:i4>1310772</vt:i4>
      </vt:variant>
      <vt:variant>
        <vt:i4>2846</vt:i4>
      </vt:variant>
      <vt:variant>
        <vt:i4>0</vt:i4>
      </vt:variant>
      <vt:variant>
        <vt:i4>5</vt:i4>
      </vt:variant>
      <vt:variant>
        <vt:lpwstr/>
      </vt:variant>
      <vt:variant>
        <vt:lpwstr>_Toc212455133</vt:lpwstr>
      </vt:variant>
      <vt:variant>
        <vt:i4>1310772</vt:i4>
      </vt:variant>
      <vt:variant>
        <vt:i4>2840</vt:i4>
      </vt:variant>
      <vt:variant>
        <vt:i4>0</vt:i4>
      </vt:variant>
      <vt:variant>
        <vt:i4>5</vt:i4>
      </vt:variant>
      <vt:variant>
        <vt:lpwstr/>
      </vt:variant>
      <vt:variant>
        <vt:lpwstr>_Toc212455132</vt:lpwstr>
      </vt:variant>
      <vt:variant>
        <vt:i4>1310772</vt:i4>
      </vt:variant>
      <vt:variant>
        <vt:i4>2834</vt:i4>
      </vt:variant>
      <vt:variant>
        <vt:i4>0</vt:i4>
      </vt:variant>
      <vt:variant>
        <vt:i4>5</vt:i4>
      </vt:variant>
      <vt:variant>
        <vt:lpwstr/>
      </vt:variant>
      <vt:variant>
        <vt:lpwstr>_Toc212455131</vt:lpwstr>
      </vt:variant>
      <vt:variant>
        <vt:i4>1310772</vt:i4>
      </vt:variant>
      <vt:variant>
        <vt:i4>2828</vt:i4>
      </vt:variant>
      <vt:variant>
        <vt:i4>0</vt:i4>
      </vt:variant>
      <vt:variant>
        <vt:i4>5</vt:i4>
      </vt:variant>
      <vt:variant>
        <vt:lpwstr/>
      </vt:variant>
      <vt:variant>
        <vt:lpwstr>_Toc212455130</vt:lpwstr>
      </vt:variant>
      <vt:variant>
        <vt:i4>1376308</vt:i4>
      </vt:variant>
      <vt:variant>
        <vt:i4>2822</vt:i4>
      </vt:variant>
      <vt:variant>
        <vt:i4>0</vt:i4>
      </vt:variant>
      <vt:variant>
        <vt:i4>5</vt:i4>
      </vt:variant>
      <vt:variant>
        <vt:lpwstr/>
      </vt:variant>
      <vt:variant>
        <vt:lpwstr>_Toc212455129</vt:lpwstr>
      </vt:variant>
      <vt:variant>
        <vt:i4>1376308</vt:i4>
      </vt:variant>
      <vt:variant>
        <vt:i4>2816</vt:i4>
      </vt:variant>
      <vt:variant>
        <vt:i4>0</vt:i4>
      </vt:variant>
      <vt:variant>
        <vt:i4>5</vt:i4>
      </vt:variant>
      <vt:variant>
        <vt:lpwstr/>
      </vt:variant>
      <vt:variant>
        <vt:lpwstr>_Toc212455128</vt:lpwstr>
      </vt:variant>
      <vt:variant>
        <vt:i4>1376308</vt:i4>
      </vt:variant>
      <vt:variant>
        <vt:i4>2810</vt:i4>
      </vt:variant>
      <vt:variant>
        <vt:i4>0</vt:i4>
      </vt:variant>
      <vt:variant>
        <vt:i4>5</vt:i4>
      </vt:variant>
      <vt:variant>
        <vt:lpwstr/>
      </vt:variant>
      <vt:variant>
        <vt:lpwstr>_Toc212455127</vt:lpwstr>
      </vt:variant>
      <vt:variant>
        <vt:i4>1376308</vt:i4>
      </vt:variant>
      <vt:variant>
        <vt:i4>2804</vt:i4>
      </vt:variant>
      <vt:variant>
        <vt:i4>0</vt:i4>
      </vt:variant>
      <vt:variant>
        <vt:i4>5</vt:i4>
      </vt:variant>
      <vt:variant>
        <vt:lpwstr/>
      </vt:variant>
      <vt:variant>
        <vt:lpwstr>_Toc212455126</vt:lpwstr>
      </vt:variant>
      <vt:variant>
        <vt:i4>1376308</vt:i4>
      </vt:variant>
      <vt:variant>
        <vt:i4>2798</vt:i4>
      </vt:variant>
      <vt:variant>
        <vt:i4>0</vt:i4>
      </vt:variant>
      <vt:variant>
        <vt:i4>5</vt:i4>
      </vt:variant>
      <vt:variant>
        <vt:lpwstr/>
      </vt:variant>
      <vt:variant>
        <vt:lpwstr>_Toc212455125</vt:lpwstr>
      </vt:variant>
      <vt:variant>
        <vt:i4>1376308</vt:i4>
      </vt:variant>
      <vt:variant>
        <vt:i4>2792</vt:i4>
      </vt:variant>
      <vt:variant>
        <vt:i4>0</vt:i4>
      </vt:variant>
      <vt:variant>
        <vt:i4>5</vt:i4>
      </vt:variant>
      <vt:variant>
        <vt:lpwstr/>
      </vt:variant>
      <vt:variant>
        <vt:lpwstr>_Toc212455124</vt:lpwstr>
      </vt:variant>
      <vt:variant>
        <vt:i4>1376308</vt:i4>
      </vt:variant>
      <vt:variant>
        <vt:i4>2786</vt:i4>
      </vt:variant>
      <vt:variant>
        <vt:i4>0</vt:i4>
      </vt:variant>
      <vt:variant>
        <vt:i4>5</vt:i4>
      </vt:variant>
      <vt:variant>
        <vt:lpwstr/>
      </vt:variant>
      <vt:variant>
        <vt:lpwstr>_Toc212455123</vt:lpwstr>
      </vt:variant>
      <vt:variant>
        <vt:i4>1376308</vt:i4>
      </vt:variant>
      <vt:variant>
        <vt:i4>2780</vt:i4>
      </vt:variant>
      <vt:variant>
        <vt:i4>0</vt:i4>
      </vt:variant>
      <vt:variant>
        <vt:i4>5</vt:i4>
      </vt:variant>
      <vt:variant>
        <vt:lpwstr/>
      </vt:variant>
      <vt:variant>
        <vt:lpwstr>_Toc212455122</vt:lpwstr>
      </vt:variant>
      <vt:variant>
        <vt:i4>1376308</vt:i4>
      </vt:variant>
      <vt:variant>
        <vt:i4>2774</vt:i4>
      </vt:variant>
      <vt:variant>
        <vt:i4>0</vt:i4>
      </vt:variant>
      <vt:variant>
        <vt:i4>5</vt:i4>
      </vt:variant>
      <vt:variant>
        <vt:lpwstr/>
      </vt:variant>
      <vt:variant>
        <vt:lpwstr>_Toc212455121</vt:lpwstr>
      </vt:variant>
      <vt:variant>
        <vt:i4>1376308</vt:i4>
      </vt:variant>
      <vt:variant>
        <vt:i4>2768</vt:i4>
      </vt:variant>
      <vt:variant>
        <vt:i4>0</vt:i4>
      </vt:variant>
      <vt:variant>
        <vt:i4>5</vt:i4>
      </vt:variant>
      <vt:variant>
        <vt:lpwstr/>
      </vt:variant>
      <vt:variant>
        <vt:lpwstr>_Toc212455120</vt:lpwstr>
      </vt:variant>
      <vt:variant>
        <vt:i4>1441844</vt:i4>
      </vt:variant>
      <vt:variant>
        <vt:i4>2762</vt:i4>
      </vt:variant>
      <vt:variant>
        <vt:i4>0</vt:i4>
      </vt:variant>
      <vt:variant>
        <vt:i4>5</vt:i4>
      </vt:variant>
      <vt:variant>
        <vt:lpwstr/>
      </vt:variant>
      <vt:variant>
        <vt:lpwstr>_Toc212455119</vt:lpwstr>
      </vt:variant>
      <vt:variant>
        <vt:i4>1441844</vt:i4>
      </vt:variant>
      <vt:variant>
        <vt:i4>2756</vt:i4>
      </vt:variant>
      <vt:variant>
        <vt:i4>0</vt:i4>
      </vt:variant>
      <vt:variant>
        <vt:i4>5</vt:i4>
      </vt:variant>
      <vt:variant>
        <vt:lpwstr/>
      </vt:variant>
      <vt:variant>
        <vt:lpwstr>_Toc212455118</vt:lpwstr>
      </vt:variant>
      <vt:variant>
        <vt:i4>1441844</vt:i4>
      </vt:variant>
      <vt:variant>
        <vt:i4>2750</vt:i4>
      </vt:variant>
      <vt:variant>
        <vt:i4>0</vt:i4>
      </vt:variant>
      <vt:variant>
        <vt:i4>5</vt:i4>
      </vt:variant>
      <vt:variant>
        <vt:lpwstr/>
      </vt:variant>
      <vt:variant>
        <vt:lpwstr>_Toc212455117</vt:lpwstr>
      </vt:variant>
      <vt:variant>
        <vt:i4>1441844</vt:i4>
      </vt:variant>
      <vt:variant>
        <vt:i4>2744</vt:i4>
      </vt:variant>
      <vt:variant>
        <vt:i4>0</vt:i4>
      </vt:variant>
      <vt:variant>
        <vt:i4>5</vt:i4>
      </vt:variant>
      <vt:variant>
        <vt:lpwstr/>
      </vt:variant>
      <vt:variant>
        <vt:lpwstr>_Toc212455116</vt:lpwstr>
      </vt:variant>
      <vt:variant>
        <vt:i4>1441844</vt:i4>
      </vt:variant>
      <vt:variant>
        <vt:i4>2738</vt:i4>
      </vt:variant>
      <vt:variant>
        <vt:i4>0</vt:i4>
      </vt:variant>
      <vt:variant>
        <vt:i4>5</vt:i4>
      </vt:variant>
      <vt:variant>
        <vt:lpwstr/>
      </vt:variant>
      <vt:variant>
        <vt:lpwstr>_Toc212455115</vt:lpwstr>
      </vt:variant>
      <vt:variant>
        <vt:i4>1441844</vt:i4>
      </vt:variant>
      <vt:variant>
        <vt:i4>2732</vt:i4>
      </vt:variant>
      <vt:variant>
        <vt:i4>0</vt:i4>
      </vt:variant>
      <vt:variant>
        <vt:i4>5</vt:i4>
      </vt:variant>
      <vt:variant>
        <vt:lpwstr/>
      </vt:variant>
      <vt:variant>
        <vt:lpwstr>_Toc212455114</vt:lpwstr>
      </vt:variant>
      <vt:variant>
        <vt:i4>1441844</vt:i4>
      </vt:variant>
      <vt:variant>
        <vt:i4>2726</vt:i4>
      </vt:variant>
      <vt:variant>
        <vt:i4>0</vt:i4>
      </vt:variant>
      <vt:variant>
        <vt:i4>5</vt:i4>
      </vt:variant>
      <vt:variant>
        <vt:lpwstr/>
      </vt:variant>
      <vt:variant>
        <vt:lpwstr>_Toc212455113</vt:lpwstr>
      </vt:variant>
      <vt:variant>
        <vt:i4>1441844</vt:i4>
      </vt:variant>
      <vt:variant>
        <vt:i4>2720</vt:i4>
      </vt:variant>
      <vt:variant>
        <vt:i4>0</vt:i4>
      </vt:variant>
      <vt:variant>
        <vt:i4>5</vt:i4>
      </vt:variant>
      <vt:variant>
        <vt:lpwstr/>
      </vt:variant>
      <vt:variant>
        <vt:lpwstr>_Toc212455112</vt:lpwstr>
      </vt:variant>
      <vt:variant>
        <vt:i4>1441844</vt:i4>
      </vt:variant>
      <vt:variant>
        <vt:i4>2714</vt:i4>
      </vt:variant>
      <vt:variant>
        <vt:i4>0</vt:i4>
      </vt:variant>
      <vt:variant>
        <vt:i4>5</vt:i4>
      </vt:variant>
      <vt:variant>
        <vt:lpwstr/>
      </vt:variant>
      <vt:variant>
        <vt:lpwstr>_Toc212455111</vt:lpwstr>
      </vt:variant>
      <vt:variant>
        <vt:i4>1441844</vt:i4>
      </vt:variant>
      <vt:variant>
        <vt:i4>2708</vt:i4>
      </vt:variant>
      <vt:variant>
        <vt:i4>0</vt:i4>
      </vt:variant>
      <vt:variant>
        <vt:i4>5</vt:i4>
      </vt:variant>
      <vt:variant>
        <vt:lpwstr/>
      </vt:variant>
      <vt:variant>
        <vt:lpwstr>_Toc212455110</vt:lpwstr>
      </vt:variant>
      <vt:variant>
        <vt:i4>1507380</vt:i4>
      </vt:variant>
      <vt:variant>
        <vt:i4>2702</vt:i4>
      </vt:variant>
      <vt:variant>
        <vt:i4>0</vt:i4>
      </vt:variant>
      <vt:variant>
        <vt:i4>5</vt:i4>
      </vt:variant>
      <vt:variant>
        <vt:lpwstr/>
      </vt:variant>
      <vt:variant>
        <vt:lpwstr>_Toc212455109</vt:lpwstr>
      </vt:variant>
      <vt:variant>
        <vt:i4>1507380</vt:i4>
      </vt:variant>
      <vt:variant>
        <vt:i4>2696</vt:i4>
      </vt:variant>
      <vt:variant>
        <vt:i4>0</vt:i4>
      </vt:variant>
      <vt:variant>
        <vt:i4>5</vt:i4>
      </vt:variant>
      <vt:variant>
        <vt:lpwstr/>
      </vt:variant>
      <vt:variant>
        <vt:lpwstr>_Toc212455108</vt:lpwstr>
      </vt:variant>
      <vt:variant>
        <vt:i4>1507380</vt:i4>
      </vt:variant>
      <vt:variant>
        <vt:i4>2690</vt:i4>
      </vt:variant>
      <vt:variant>
        <vt:i4>0</vt:i4>
      </vt:variant>
      <vt:variant>
        <vt:i4>5</vt:i4>
      </vt:variant>
      <vt:variant>
        <vt:lpwstr/>
      </vt:variant>
      <vt:variant>
        <vt:lpwstr>_Toc212455107</vt:lpwstr>
      </vt:variant>
      <vt:variant>
        <vt:i4>1507380</vt:i4>
      </vt:variant>
      <vt:variant>
        <vt:i4>2684</vt:i4>
      </vt:variant>
      <vt:variant>
        <vt:i4>0</vt:i4>
      </vt:variant>
      <vt:variant>
        <vt:i4>5</vt:i4>
      </vt:variant>
      <vt:variant>
        <vt:lpwstr/>
      </vt:variant>
      <vt:variant>
        <vt:lpwstr>_Toc212455106</vt:lpwstr>
      </vt:variant>
      <vt:variant>
        <vt:i4>1507380</vt:i4>
      </vt:variant>
      <vt:variant>
        <vt:i4>2678</vt:i4>
      </vt:variant>
      <vt:variant>
        <vt:i4>0</vt:i4>
      </vt:variant>
      <vt:variant>
        <vt:i4>5</vt:i4>
      </vt:variant>
      <vt:variant>
        <vt:lpwstr/>
      </vt:variant>
      <vt:variant>
        <vt:lpwstr>_Toc212455105</vt:lpwstr>
      </vt:variant>
      <vt:variant>
        <vt:i4>1507380</vt:i4>
      </vt:variant>
      <vt:variant>
        <vt:i4>2672</vt:i4>
      </vt:variant>
      <vt:variant>
        <vt:i4>0</vt:i4>
      </vt:variant>
      <vt:variant>
        <vt:i4>5</vt:i4>
      </vt:variant>
      <vt:variant>
        <vt:lpwstr/>
      </vt:variant>
      <vt:variant>
        <vt:lpwstr>_Toc212455104</vt:lpwstr>
      </vt:variant>
      <vt:variant>
        <vt:i4>1507380</vt:i4>
      </vt:variant>
      <vt:variant>
        <vt:i4>2666</vt:i4>
      </vt:variant>
      <vt:variant>
        <vt:i4>0</vt:i4>
      </vt:variant>
      <vt:variant>
        <vt:i4>5</vt:i4>
      </vt:variant>
      <vt:variant>
        <vt:lpwstr/>
      </vt:variant>
      <vt:variant>
        <vt:lpwstr>_Toc212455103</vt:lpwstr>
      </vt:variant>
      <vt:variant>
        <vt:i4>1507380</vt:i4>
      </vt:variant>
      <vt:variant>
        <vt:i4>2660</vt:i4>
      </vt:variant>
      <vt:variant>
        <vt:i4>0</vt:i4>
      </vt:variant>
      <vt:variant>
        <vt:i4>5</vt:i4>
      </vt:variant>
      <vt:variant>
        <vt:lpwstr/>
      </vt:variant>
      <vt:variant>
        <vt:lpwstr>_Toc212455102</vt:lpwstr>
      </vt:variant>
      <vt:variant>
        <vt:i4>1507380</vt:i4>
      </vt:variant>
      <vt:variant>
        <vt:i4>2654</vt:i4>
      </vt:variant>
      <vt:variant>
        <vt:i4>0</vt:i4>
      </vt:variant>
      <vt:variant>
        <vt:i4>5</vt:i4>
      </vt:variant>
      <vt:variant>
        <vt:lpwstr/>
      </vt:variant>
      <vt:variant>
        <vt:lpwstr>_Toc212455101</vt:lpwstr>
      </vt:variant>
      <vt:variant>
        <vt:i4>1507380</vt:i4>
      </vt:variant>
      <vt:variant>
        <vt:i4>2648</vt:i4>
      </vt:variant>
      <vt:variant>
        <vt:i4>0</vt:i4>
      </vt:variant>
      <vt:variant>
        <vt:i4>5</vt:i4>
      </vt:variant>
      <vt:variant>
        <vt:lpwstr/>
      </vt:variant>
      <vt:variant>
        <vt:lpwstr>_Toc212455100</vt:lpwstr>
      </vt:variant>
      <vt:variant>
        <vt:i4>1966133</vt:i4>
      </vt:variant>
      <vt:variant>
        <vt:i4>2642</vt:i4>
      </vt:variant>
      <vt:variant>
        <vt:i4>0</vt:i4>
      </vt:variant>
      <vt:variant>
        <vt:i4>5</vt:i4>
      </vt:variant>
      <vt:variant>
        <vt:lpwstr/>
      </vt:variant>
      <vt:variant>
        <vt:lpwstr>_Toc212455099</vt:lpwstr>
      </vt:variant>
      <vt:variant>
        <vt:i4>1966133</vt:i4>
      </vt:variant>
      <vt:variant>
        <vt:i4>2636</vt:i4>
      </vt:variant>
      <vt:variant>
        <vt:i4>0</vt:i4>
      </vt:variant>
      <vt:variant>
        <vt:i4>5</vt:i4>
      </vt:variant>
      <vt:variant>
        <vt:lpwstr/>
      </vt:variant>
      <vt:variant>
        <vt:lpwstr>_Toc212455098</vt:lpwstr>
      </vt:variant>
      <vt:variant>
        <vt:i4>1966133</vt:i4>
      </vt:variant>
      <vt:variant>
        <vt:i4>2630</vt:i4>
      </vt:variant>
      <vt:variant>
        <vt:i4>0</vt:i4>
      </vt:variant>
      <vt:variant>
        <vt:i4>5</vt:i4>
      </vt:variant>
      <vt:variant>
        <vt:lpwstr/>
      </vt:variant>
      <vt:variant>
        <vt:lpwstr>_Toc212455097</vt:lpwstr>
      </vt:variant>
      <vt:variant>
        <vt:i4>1966133</vt:i4>
      </vt:variant>
      <vt:variant>
        <vt:i4>2624</vt:i4>
      </vt:variant>
      <vt:variant>
        <vt:i4>0</vt:i4>
      </vt:variant>
      <vt:variant>
        <vt:i4>5</vt:i4>
      </vt:variant>
      <vt:variant>
        <vt:lpwstr/>
      </vt:variant>
      <vt:variant>
        <vt:lpwstr>_Toc212455096</vt:lpwstr>
      </vt:variant>
      <vt:variant>
        <vt:i4>1966133</vt:i4>
      </vt:variant>
      <vt:variant>
        <vt:i4>2618</vt:i4>
      </vt:variant>
      <vt:variant>
        <vt:i4>0</vt:i4>
      </vt:variant>
      <vt:variant>
        <vt:i4>5</vt:i4>
      </vt:variant>
      <vt:variant>
        <vt:lpwstr/>
      </vt:variant>
      <vt:variant>
        <vt:lpwstr>_Toc212455095</vt:lpwstr>
      </vt:variant>
      <vt:variant>
        <vt:i4>1966133</vt:i4>
      </vt:variant>
      <vt:variant>
        <vt:i4>2612</vt:i4>
      </vt:variant>
      <vt:variant>
        <vt:i4>0</vt:i4>
      </vt:variant>
      <vt:variant>
        <vt:i4>5</vt:i4>
      </vt:variant>
      <vt:variant>
        <vt:lpwstr/>
      </vt:variant>
      <vt:variant>
        <vt:lpwstr>_Toc212455094</vt:lpwstr>
      </vt:variant>
      <vt:variant>
        <vt:i4>1966133</vt:i4>
      </vt:variant>
      <vt:variant>
        <vt:i4>2606</vt:i4>
      </vt:variant>
      <vt:variant>
        <vt:i4>0</vt:i4>
      </vt:variant>
      <vt:variant>
        <vt:i4>5</vt:i4>
      </vt:variant>
      <vt:variant>
        <vt:lpwstr/>
      </vt:variant>
      <vt:variant>
        <vt:lpwstr>_Toc212455093</vt:lpwstr>
      </vt:variant>
      <vt:variant>
        <vt:i4>1966133</vt:i4>
      </vt:variant>
      <vt:variant>
        <vt:i4>2600</vt:i4>
      </vt:variant>
      <vt:variant>
        <vt:i4>0</vt:i4>
      </vt:variant>
      <vt:variant>
        <vt:i4>5</vt:i4>
      </vt:variant>
      <vt:variant>
        <vt:lpwstr/>
      </vt:variant>
      <vt:variant>
        <vt:lpwstr>_Toc212455092</vt:lpwstr>
      </vt:variant>
      <vt:variant>
        <vt:i4>1966133</vt:i4>
      </vt:variant>
      <vt:variant>
        <vt:i4>2594</vt:i4>
      </vt:variant>
      <vt:variant>
        <vt:i4>0</vt:i4>
      </vt:variant>
      <vt:variant>
        <vt:i4>5</vt:i4>
      </vt:variant>
      <vt:variant>
        <vt:lpwstr/>
      </vt:variant>
      <vt:variant>
        <vt:lpwstr>_Toc212455091</vt:lpwstr>
      </vt:variant>
      <vt:variant>
        <vt:i4>1966133</vt:i4>
      </vt:variant>
      <vt:variant>
        <vt:i4>2588</vt:i4>
      </vt:variant>
      <vt:variant>
        <vt:i4>0</vt:i4>
      </vt:variant>
      <vt:variant>
        <vt:i4>5</vt:i4>
      </vt:variant>
      <vt:variant>
        <vt:lpwstr/>
      </vt:variant>
      <vt:variant>
        <vt:lpwstr>_Toc212455090</vt:lpwstr>
      </vt:variant>
      <vt:variant>
        <vt:i4>2031669</vt:i4>
      </vt:variant>
      <vt:variant>
        <vt:i4>2582</vt:i4>
      </vt:variant>
      <vt:variant>
        <vt:i4>0</vt:i4>
      </vt:variant>
      <vt:variant>
        <vt:i4>5</vt:i4>
      </vt:variant>
      <vt:variant>
        <vt:lpwstr/>
      </vt:variant>
      <vt:variant>
        <vt:lpwstr>_Toc212455089</vt:lpwstr>
      </vt:variant>
      <vt:variant>
        <vt:i4>2031669</vt:i4>
      </vt:variant>
      <vt:variant>
        <vt:i4>2576</vt:i4>
      </vt:variant>
      <vt:variant>
        <vt:i4>0</vt:i4>
      </vt:variant>
      <vt:variant>
        <vt:i4>5</vt:i4>
      </vt:variant>
      <vt:variant>
        <vt:lpwstr/>
      </vt:variant>
      <vt:variant>
        <vt:lpwstr>_Toc212455088</vt:lpwstr>
      </vt:variant>
      <vt:variant>
        <vt:i4>2031669</vt:i4>
      </vt:variant>
      <vt:variant>
        <vt:i4>2570</vt:i4>
      </vt:variant>
      <vt:variant>
        <vt:i4>0</vt:i4>
      </vt:variant>
      <vt:variant>
        <vt:i4>5</vt:i4>
      </vt:variant>
      <vt:variant>
        <vt:lpwstr/>
      </vt:variant>
      <vt:variant>
        <vt:lpwstr>_Toc212455087</vt:lpwstr>
      </vt:variant>
      <vt:variant>
        <vt:i4>2031669</vt:i4>
      </vt:variant>
      <vt:variant>
        <vt:i4>2564</vt:i4>
      </vt:variant>
      <vt:variant>
        <vt:i4>0</vt:i4>
      </vt:variant>
      <vt:variant>
        <vt:i4>5</vt:i4>
      </vt:variant>
      <vt:variant>
        <vt:lpwstr/>
      </vt:variant>
      <vt:variant>
        <vt:lpwstr>_Toc212455086</vt:lpwstr>
      </vt:variant>
      <vt:variant>
        <vt:i4>2031669</vt:i4>
      </vt:variant>
      <vt:variant>
        <vt:i4>2558</vt:i4>
      </vt:variant>
      <vt:variant>
        <vt:i4>0</vt:i4>
      </vt:variant>
      <vt:variant>
        <vt:i4>5</vt:i4>
      </vt:variant>
      <vt:variant>
        <vt:lpwstr/>
      </vt:variant>
      <vt:variant>
        <vt:lpwstr>_Toc212455085</vt:lpwstr>
      </vt:variant>
      <vt:variant>
        <vt:i4>2031669</vt:i4>
      </vt:variant>
      <vt:variant>
        <vt:i4>2552</vt:i4>
      </vt:variant>
      <vt:variant>
        <vt:i4>0</vt:i4>
      </vt:variant>
      <vt:variant>
        <vt:i4>5</vt:i4>
      </vt:variant>
      <vt:variant>
        <vt:lpwstr/>
      </vt:variant>
      <vt:variant>
        <vt:lpwstr>_Toc212455084</vt:lpwstr>
      </vt:variant>
      <vt:variant>
        <vt:i4>2031669</vt:i4>
      </vt:variant>
      <vt:variant>
        <vt:i4>2546</vt:i4>
      </vt:variant>
      <vt:variant>
        <vt:i4>0</vt:i4>
      </vt:variant>
      <vt:variant>
        <vt:i4>5</vt:i4>
      </vt:variant>
      <vt:variant>
        <vt:lpwstr/>
      </vt:variant>
      <vt:variant>
        <vt:lpwstr>_Toc212455083</vt:lpwstr>
      </vt:variant>
      <vt:variant>
        <vt:i4>2031669</vt:i4>
      </vt:variant>
      <vt:variant>
        <vt:i4>2540</vt:i4>
      </vt:variant>
      <vt:variant>
        <vt:i4>0</vt:i4>
      </vt:variant>
      <vt:variant>
        <vt:i4>5</vt:i4>
      </vt:variant>
      <vt:variant>
        <vt:lpwstr/>
      </vt:variant>
      <vt:variant>
        <vt:lpwstr>_Toc212455082</vt:lpwstr>
      </vt:variant>
      <vt:variant>
        <vt:i4>2031669</vt:i4>
      </vt:variant>
      <vt:variant>
        <vt:i4>2534</vt:i4>
      </vt:variant>
      <vt:variant>
        <vt:i4>0</vt:i4>
      </vt:variant>
      <vt:variant>
        <vt:i4>5</vt:i4>
      </vt:variant>
      <vt:variant>
        <vt:lpwstr/>
      </vt:variant>
      <vt:variant>
        <vt:lpwstr>_Toc212455081</vt:lpwstr>
      </vt:variant>
      <vt:variant>
        <vt:i4>2031669</vt:i4>
      </vt:variant>
      <vt:variant>
        <vt:i4>2528</vt:i4>
      </vt:variant>
      <vt:variant>
        <vt:i4>0</vt:i4>
      </vt:variant>
      <vt:variant>
        <vt:i4>5</vt:i4>
      </vt:variant>
      <vt:variant>
        <vt:lpwstr/>
      </vt:variant>
      <vt:variant>
        <vt:lpwstr>_Toc212455080</vt:lpwstr>
      </vt:variant>
      <vt:variant>
        <vt:i4>1048629</vt:i4>
      </vt:variant>
      <vt:variant>
        <vt:i4>2522</vt:i4>
      </vt:variant>
      <vt:variant>
        <vt:i4>0</vt:i4>
      </vt:variant>
      <vt:variant>
        <vt:i4>5</vt:i4>
      </vt:variant>
      <vt:variant>
        <vt:lpwstr/>
      </vt:variant>
      <vt:variant>
        <vt:lpwstr>_Toc212455079</vt:lpwstr>
      </vt:variant>
      <vt:variant>
        <vt:i4>1048629</vt:i4>
      </vt:variant>
      <vt:variant>
        <vt:i4>2516</vt:i4>
      </vt:variant>
      <vt:variant>
        <vt:i4>0</vt:i4>
      </vt:variant>
      <vt:variant>
        <vt:i4>5</vt:i4>
      </vt:variant>
      <vt:variant>
        <vt:lpwstr/>
      </vt:variant>
      <vt:variant>
        <vt:lpwstr>_Toc212455078</vt:lpwstr>
      </vt:variant>
      <vt:variant>
        <vt:i4>1048629</vt:i4>
      </vt:variant>
      <vt:variant>
        <vt:i4>2510</vt:i4>
      </vt:variant>
      <vt:variant>
        <vt:i4>0</vt:i4>
      </vt:variant>
      <vt:variant>
        <vt:i4>5</vt:i4>
      </vt:variant>
      <vt:variant>
        <vt:lpwstr/>
      </vt:variant>
      <vt:variant>
        <vt:lpwstr>_Toc212455077</vt:lpwstr>
      </vt:variant>
      <vt:variant>
        <vt:i4>1048629</vt:i4>
      </vt:variant>
      <vt:variant>
        <vt:i4>2504</vt:i4>
      </vt:variant>
      <vt:variant>
        <vt:i4>0</vt:i4>
      </vt:variant>
      <vt:variant>
        <vt:i4>5</vt:i4>
      </vt:variant>
      <vt:variant>
        <vt:lpwstr/>
      </vt:variant>
      <vt:variant>
        <vt:lpwstr>_Toc212455076</vt:lpwstr>
      </vt:variant>
      <vt:variant>
        <vt:i4>1048629</vt:i4>
      </vt:variant>
      <vt:variant>
        <vt:i4>2498</vt:i4>
      </vt:variant>
      <vt:variant>
        <vt:i4>0</vt:i4>
      </vt:variant>
      <vt:variant>
        <vt:i4>5</vt:i4>
      </vt:variant>
      <vt:variant>
        <vt:lpwstr/>
      </vt:variant>
      <vt:variant>
        <vt:lpwstr>_Toc212455075</vt:lpwstr>
      </vt:variant>
      <vt:variant>
        <vt:i4>1048629</vt:i4>
      </vt:variant>
      <vt:variant>
        <vt:i4>2492</vt:i4>
      </vt:variant>
      <vt:variant>
        <vt:i4>0</vt:i4>
      </vt:variant>
      <vt:variant>
        <vt:i4>5</vt:i4>
      </vt:variant>
      <vt:variant>
        <vt:lpwstr/>
      </vt:variant>
      <vt:variant>
        <vt:lpwstr>_Toc212455074</vt:lpwstr>
      </vt:variant>
      <vt:variant>
        <vt:i4>1048629</vt:i4>
      </vt:variant>
      <vt:variant>
        <vt:i4>2486</vt:i4>
      </vt:variant>
      <vt:variant>
        <vt:i4>0</vt:i4>
      </vt:variant>
      <vt:variant>
        <vt:i4>5</vt:i4>
      </vt:variant>
      <vt:variant>
        <vt:lpwstr/>
      </vt:variant>
      <vt:variant>
        <vt:lpwstr>_Toc212455073</vt:lpwstr>
      </vt:variant>
      <vt:variant>
        <vt:i4>1048629</vt:i4>
      </vt:variant>
      <vt:variant>
        <vt:i4>2480</vt:i4>
      </vt:variant>
      <vt:variant>
        <vt:i4>0</vt:i4>
      </vt:variant>
      <vt:variant>
        <vt:i4>5</vt:i4>
      </vt:variant>
      <vt:variant>
        <vt:lpwstr/>
      </vt:variant>
      <vt:variant>
        <vt:lpwstr>_Toc212455072</vt:lpwstr>
      </vt:variant>
      <vt:variant>
        <vt:i4>1048629</vt:i4>
      </vt:variant>
      <vt:variant>
        <vt:i4>2474</vt:i4>
      </vt:variant>
      <vt:variant>
        <vt:i4>0</vt:i4>
      </vt:variant>
      <vt:variant>
        <vt:i4>5</vt:i4>
      </vt:variant>
      <vt:variant>
        <vt:lpwstr/>
      </vt:variant>
      <vt:variant>
        <vt:lpwstr>_Toc212455071</vt:lpwstr>
      </vt:variant>
      <vt:variant>
        <vt:i4>1048629</vt:i4>
      </vt:variant>
      <vt:variant>
        <vt:i4>2468</vt:i4>
      </vt:variant>
      <vt:variant>
        <vt:i4>0</vt:i4>
      </vt:variant>
      <vt:variant>
        <vt:i4>5</vt:i4>
      </vt:variant>
      <vt:variant>
        <vt:lpwstr/>
      </vt:variant>
      <vt:variant>
        <vt:lpwstr>_Toc212455070</vt:lpwstr>
      </vt:variant>
      <vt:variant>
        <vt:i4>1114165</vt:i4>
      </vt:variant>
      <vt:variant>
        <vt:i4>2462</vt:i4>
      </vt:variant>
      <vt:variant>
        <vt:i4>0</vt:i4>
      </vt:variant>
      <vt:variant>
        <vt:i4>5</vt:i4>
      </vt:variant>
      <vt:variant>
        <vt:lpwstr/>
      </vt:variant>
      <vt:variant>
        <vt:lpwstr>_Toc212455069</vt:lpwstr>
      </vt:variant>
      <vt:variant>
        <vt:i4>1114165</vt:i4>
      </vt:variant>
      <vt:variant>
        <vt:i4>2456</vt:i4>
      </vt:variant>
      <vt:variant>
        <vt:i4>0</vt:i4>
      </vt:variant>
      <vt:variant>
        <vt:i4>5</vt:i4>
      </vt:variant>
      <vt:variant>
        <vt:lpwstr/>
      </vt:variant>
      <vt:variant>
        <vt:lpwstr>_Toc212455068</vt:lpwstr>
      </vt:variant>
      <vt:variant>
        <vt:i4>1114165</vt:i4>
      </vt:variant>
      <vt:variant>
        <vt:i4>2450</vt:i4>
      </vt:variant>
      <vt:variant>
        <vt:i4>0</vt:i4>
      </vt:variant>
      <vt:variant>
        <vt:i4>5</vt:i4>
      </vt:variant>
      <vt:variant>
        <vt:lpwstr/>
      </vt:variant>
      <vt:variant>
        <vt:lpwstr>_Toc212455067</vt:lpwstr>
      </vt:variant>
      <vt:variant>
        <vt:i4>1114165</vt:i4>
      </vt:variant>
      <vt:variant>
        <vt:i4>2444</vt:i4>
      </vt:variant>
      <vt:variant>
        <vt:i4>0</vt:i4>
      </vt:variant>
      <vt:variant>
        <vt:i4>5</vt:i4>
      </vt:variant>
      <vt:variant>
        <vt:lpwstr/>
      </vt:variant>
      <vt:variant>
        <vt:lpwstr>_Toc212455066</vt:lpwstr>
      </vt:variant>
      <vt:variant>
        <vt:i4>1114165</vt:i4>
      </vt:variant>
      <vt:variant>
        <vt:i4>2438</vt:i4>
      </vt:variant>
      <vt:variant>
        <vt:i4>0</vt:i4>
      </vt:variant>
      <vt:variant>
        <vt:i4>5</vt:i4>
      </vt:variant>
      <vt:variant>
        <vt:lpwstr/>
      </vt:variant>
      <vt:variant>
        <vt:lpwstr>_Toc212455065</vt:lpwstr>
      </vt:variant>
      <vt:variant>
        <vt:i4>1114165</vt:i4>
      </vt:variant>
      <vt:variant>
        <vt:i4>2432</vt:i4>
      </vt:variant>
      <vt:variant>
        <vt:i4>0</vt:i4>
      </vt:variant>
      <vt:variant>
        <vt:i4>5</vt:i4>
      </vt:variant>
      <vt:variant>
        <vt:lpwstr/>
      </vt:variant>
      <vt:variant>
        <vt:lpwstr>_Toc212455064</vt:lpwstr>
      </vt:variant>
      <vt:variant>
        <vt:i4>1114165</vt:i4>
      </vt:variant>
      <vt:variant>
        <vt:i4>2426</vt:i4>
      </vt:variant>
      <vt:variant>
        <vt:i4>0</vt:i4>
      </vt:variant>
      <vt:variant>
        <vt:i4>5</vt:i4>
      </vt:variant>
      <vt:variant>
        <vt:lpwstr/>
      </vt:variant>
      <vt:variant>
        <vt:lpwstr>_Toc212455063</vt:lpwstr>
      </vt:variant>
      <vt:variant>
        <vt:i4>1114165</vt:i4>
      </vt:variant>
      <vt:variant>
        <vt:i4>2420</vt:i4>
      </vt:variant>
      <vt:variant>
        <vt:i4>0</vt:i4>
      </vt:variant>
      <vt:variant>
        <vt:i4>5</vt:i4>
      </vt:variant>
      <vt:variant>
        <vt:lpwstr/>
      </vt:variant>
      <vt:variant>
        <vt:lpwstr>_Toc212455062</vt:lpwstr>
      </vt:variant>
      <vt:variant>
        <vt:i4>1114165</vt:i4>
      </vt:variant>
      <vt:variant>
        <vt:i4>2414</vt:i4>
      </vt:variant>
      <vt:variant>
        <vt:i4>0</vt:i4>
      </vt:variant>
      <vt:variant>
        <vt:i4>5</vt:i4>
      </vt:variant>
      <vt:variant>
        <vt:lpwstr/>
      </vt:variant>
      <vt:variant>
        <vt:lpwstr>_Toc212455061</vt:lpwstr>
      </vt:variant>
      <vt:variant>
        <vt:i4>1114165</vt:i4>
      </vt:variant>
      <vt:variant>
        <vt:i4>2408</vt:i4>
      </vt:variant>
      <vt:variant>
        <vt:i4>0</vt:i4>
      </vt:variant>
      <vt:variant>
        <vt:i4>5</vt:i4>
      </vt:variant>
      <vt:variant>
        <vt:lpwstr/>
      </vt:variant>
      <vt:variant>
        <vt:lpwstr>_Toc212455060</vt:lpwstr>
      </vt:variant>
      <vt:variant>
        <vt:i4>1179701</vt:i4>
      </vt:variant>
      <vt:variant>
        <vt:i4>2402</vt:i4>
      </vt:variant>
      <vt:variant>
        <vt:i4>0</vt:i4>
      </vt:variant>
      <vt:variant>
        <vt:i4>5</vt:i4>
      </vt:variant>
      <vt:variant>
        <vt:lpwstr/>
      </vt:variant>
      <vt:variant>
        <vt:lpwstr>_Toc212455059</vt:lpwstr>
      </vt:variant>
      <vt:variant>
        <vt:i4>1179701</vt:i4>
      </vt:variant>
      <vt:variant>
        <vt:i4>2396</vt:i4>
      </vt:variant>
      <vt:variant>
        <vt:i4>0</vt:i4>
      </vt:variant>
      <vt:variant>
        <vt:i4>5</vt:i4>
      </vt:variant>
      <vt:variant>
        <vt:lpwstr/>
      </vt:variant>
      <vt:variant>
        <vt:lpwstr>_Toc212455058</vt:lpwstr>
      </vt:variant>
      <vt:variant>
        <vt:i4>1179701</vt:i4>
      </vt:variant>
      <vt:variant>
        <vt:i4>2390</vt:i4>
      </vt:variant>
      <vt:variant>
        <vt:i4>0</vt:i4>
      </vt:variant>
      <vt:variant>
        <vt:i4>5</vt:i4>
      </vt:variant>
      <vt:variant>
        <vt:lpwstr/>
      </vt:variant>
      <vt:variant>
        <vt:lpwstr>_Toc212455057</vt:lpwstr>
      </vt:variant>
      <vt:variant>
        <vt:i4>1179701</vt:i4>
      </vt:variant>
      <vt:variant>
        <vt:i4>2384</vt:i4>
      </vt:variant>
      <vt:variant>
        <vt:i4>0</vt:i4>
      </vt:variant>
      <vt:variant>
        <vt:i4>5</vt:i4>
      </vt:variant>
      <vt:variant>
        <vt:lpwstr/>
      </vt:variant>
      <vt:variant>
        <vt:lpwstr>_Toc212455056</vt:lpwstr>
      </vt:variant>
      <vt:variant>
        <vt:i4>1179701</vt:i4>
      </vt:variant>
      <vt:variant>
        <vt:i4>2378</vt:i4>
      </vt:variant>
      <vt:variant>
        <vt:i4>0</vt:i4>
      </vt:variant>
      <vt:variant>
        <vt:i4>5</vt:i4>
      </vt:variant>
      <vt:variant>
        <vt:lpwstr/>
      </vt:variant>
      <vt:variant>
        <vt:lpwstr>_Toc212455055</vt:lpwstr>
      </vt:variant>
      <vt:variant>
        <vt:i4>1179701</vt:i4>
      </vt:variant>
      <vt:variant>
        <vt:i4>2372</vt:i4>
      </vt:variant>
      <vt:variant>
        <vt:i4>0</vt:i4>
      </vt:variant>
      <vt:variant>
        <vt:i4>5</vt:i4>
      </vt:variant>
      <vt:variant>
        <vt:lpwstr/>
      </vt:variant>
      <vt:variant>
        <vt:lpwstr>_Toc212455054</vt:lpwstr>
      </vt:variant>
      <vt:variant>
        <vt:i4>1179701</vt:i4>
      </vt:variant>
      <vt:variant>
        <vt:i4>2366</vt:i4>
      </vt:variant>
      <vt:variant>
        <vt:i4>0</vt:i4>
      </vt:variant>
      <vt:variant>
        <vt:i4>5</vt:i4>
      </vt:variant>
      <vt:variant>
        <vt:lpwstr/>
      </vt:variant>
      <vt:variant>
        <vt:lpwstr>_Toc212455053</vt:lpwstr>
      </vt:variant>
      <vt:variant>
        <vt:i4>1179701</vt:i4>
      </vt:variant>
      <vt:variant>
        <vt:i4>2360</vt:i4>
      </vt:variant>
      <vt:variant>
        <vt:i4>0</vt:i4>
      </vt:variant>
      <vt:variant>
        <vt:i4>5</vt:i4>
      </vt:variant>
      <vt:variant>
        <vt:lpwstr/>
      </vt:variant>
      <vt:variant>
        <vt:lpwstr>_Toc212455052</vt:lpwstr>
      </vt:variant>
      <vt:variant>
        <vt:i4>1179701</vt:i4>
      </vt:variant>
      <vt:variant>
        <vt:i4>2354</vt:i4>
      </vt:variant>
      <vt:variant>
        <vt:i4>0</vt:i4>
      </vt:variant>
      <vt:variant>
        <vt:i4>5</vt:i4>
      </vt:variant>
      <vt:variant>
        <vt:lpwstr/>
      </vt:variant>
      <vt:variant>
        <vt:lpwstr>_Toc212455051</vt:lpwstr>
      </vt:variant>
      <vt:variant>
        <vt:i4>1179701</vt:i4>
      </vt:variant>
      <vt:variant>
        <vt:i4>2348</vt:i4>
      </vt:variant>
      <vt:variant>
        <vt:i4>0</vt:i4>
      </vt:variant>
      <vt:variant>
        <vt:i4>5</vt:i4>
      </vt:variant>
      <vt:variant>
        <vt:lpwstr/>
      </vt:variant>
      <vt:variant>
        <vt:lpwstr>_Toc212455050</vt:lpwstr>
      </vt:variant>
      <vt:variant>
        <vt:i4>1245237</vt:i4>
      </vt:variant>
      <vt:variant>
        <vt:i4>2342</vt:i4>
      </vt:variant>
      <vt:variant>
        <vt:i4>0</vt:i4>
      </vt:variant>
      <vt:variant>
        <vt:i4>5</vt:i4>
      </vt:variant>
      <vt:variant>
        <vt:lpwstr/>
      </vt:variant>
      <vt:variant>
        <vt:lpwstr>_Toc212455049</vt:lpwstr>
      </vt:variant>
      <vt:variant>
        <vt:i4>1245237</vt:i4>
      </vt:variant>
      <vt:variant>
        <vt:i4>2336</vt:i4>
      </vt:variant>
      <vt:variant>
        <vt:i4>0</vt:i4>
      </vt:variant>
      <vt:variant>
        <vt:i4>5</vt:i4>
      </vt:variant>
      <vt:variant>
        <vt:lpwstr/>
      </vt:variant>
      <vt:variant>
        <vt:lpwstr>_Toc212455048</vt:lpwstr>
      </vt:variant>
      <vt:variant>
        <vt:i4>1245237</vt:i4>
      </vt:variant>
      <vt:variant>
        <vt:i4>2330</vt:i4>
      </vt:variant>
      <vt:variant>
        <vt:i4>0</vt:i4>
      </vt:variant>
      <vt:variant>
        <vt:i4>5</vt:i4>
      </vt:variant>
      <vt:variant>
        <vt:lpwstr/>
      </vt:variant>
      <vt:variant>
        <vt:lpwstr>_Toc212455047</vt:lpwstr>
      </vt:variant>
      <vt:variant>
        <vt:i4>1245237</vt:i4>
      </vt:variant>
      <vt:variant>
        <vt:i4>2324</vt:i4>
      </vt:variant>
      <vt:variant>
        <vt:i4>0</vt:i4>
      </vt:variant>
      <vt:variant>
        <vt:i4>5</vt:i4>
      </vt:variant>
      <vt:variant>
        <vt:lpwstr/>
      </vt:variant>
      <vt:variant>
        <vt:lpwstr>_Toc212455046</vt:lpwstr>
      </vt:variant>
      <vt:variant>
        <vt:i4>1245237</vt:i4>
      </vt:variant>
      <vt:variant>
        <vt:i4>2318</vt:i4>
      </vt:variant>
      <vt:variant>
        <vt:i4>0</vt:i4>
      </vt:variant>
      <vt:variant>
        <vt:i4>5</vt:i4>
      </vt:variant>
      <vt:variant>
        <vt:lpwstr/>
      </vt:variant>
      <vt:variant>
        <vt:lpwstr>_Toc212455045</vt:lpwstr>
      </vt:variant>
      <vt:variant>
        <vt:i4>1245237</vt:i4>
      </vt:variant>
      <vt:variant>
        <vt:i4>2312</vt:i4>
      </vt:variant>
      <vt:variant>
        <vt:i4>0</vt:i4>
      </vt:variant>
      <vt:variant>
        <vt:i4>5</vt:i4>
      </vt:variant>
      <vt:variant>
        <vt:lpwstr/>
      </vt:variant>
      <vt:variant>
        <vt:lpwstr>_Toc212455044</vt:lpwstr>
      </vt:variant>
      <vt:variant>
        <vt:i4>1245237</vt:i4>
      </vt:variant>
      <vt:variant>
        <vt:i4>2306</vt:i4>
      </vt:variant>
      <vt:variant>
        <vt:i4>0</vt:i4>
      </vt:variant>
      <vt:variant>
        <vt:i4>5</vt:i4>
      </vt:variant>
      <vt:variant>
        <vt:lpwstr/>
      </vt:variant>
      <vt:variant>
        <vt:lpwstr>_Toc212455043</vt:lpwstr>
      </vt:variant>
      <vt:variant>
        <vt:i4>1245237</vt:i4>
      </vt:variant>
      <vt:variant>
        <vt:i4>2300</vt:i4>
      </vt:variant>
      <vt:variant>
        <vt:i4>0</vt:i4>
      </vt:variant>
      <vt:variant>
        <vt:i4>5</vt:i4>
      </vt:variant>
      <vt:variant>
        <vt:lpwstr/>
      </vt:variant>
      <vt:variant>
        <vt:lpwstr>_Toc212455042</vt:lpwstr>
      </vt:variant>
      <vt:variant>
        <vt:i4>1245237</vt:i4>
      </vt:variant>
      <vt:variant>
        <vt:i4>2294</vt:i4>
      </vt:variant>
      <vt:variant>
        <vt:i4>0</vt:i4>
      </vt:variant>
      <vt:variant>
        <vt:i4>5</vt:i4>
      </vt:variant>
      <vt:variant>
        <vt:lpwstr/>
      </vt:variant>
      <vt:variant>
        <vt:lpwstr>_Toc212455041</vt:lpwstr>
      </vt:variant>
      <vt:variant>
        <vt:i4>1245237</vt:i4>
      </vt:variant>
      <vt:variant>
        <vt:i4>2288</vt:i4>
      </vt:variant>
      <vt:variant>
        <vt:i4>0</vt:i4>
      </vt:variant>
      <vt:variant>
        <vt:i4>5</vt:i4>
      </vt:variant>
      <vt:variant>
        <vt:lpwstr/>
      </vt:variant>
      <vt:variant>
        <vt:lpwstr>_Toc212455040</vt:lpwstr>
      </vt:variant>
      <vt:variant>
        <vt:i4>1310773</vt:i4>
      </vt:variant>
      <vt:variant>
        <vt:i4>2282</vt:i4>
      </vt:variant>
      <vt:variant>
        <vt:i4>0</vt:i4>
      </vt:variant>
      <vt:variant>
        <vt:i4>5</vt:i4>
      </vt:variant>
      <vt:variant>
        <vt:lpwstr/>
      </vt:variant>
      <vt:variant>
        <vt:lpwstr>_Toc212455039</vt:lpwstr>
      </vt:variant>
      <vt:variant>
        <vt:i4>1310773</vt:i4>
      </vt:variant>
      <vt:variant>
        <vt:i4>2276</vt:i4>
      </vt:variant>
      <vt:variant>
        <vt:i4>0</vt:i4>
      </vt:variant>
      <vt:variant>
        <vt:i4>5</vt:i4>
      </vt:variant>
      <vt:variant>
        <vt:lpwstr/>
      </vt:variant>
      <vt:variant>
        <vt:lpwstr>_Toc212455038</vt:lpwstr>
      </vt:variant>
      <vt:variant>
        <vt:i4>1310773</vt:i4>
      </vt:variant>
      <vt:variant>
        <vt:i4>2270</vt:i4>
      </vt:variant>
      <vt:variant>
        <vt:i4>0</vt:i4>
      </vt:variant>
      <vt:variant>
        <vt:i4>5</vt:i4>
      </vt:variant>
      <vt:variant>
        <vt:lpwstr/>
      </vt:variant>
      <vt:variant>
        <vt:lpwstr>_Toc212455037</vt:lpwstr>
      </vt:variant>
      <vt:variant>
        <vt:i4>1310773</vt:i4>
      </vt:variant>
      <vt:variant>
        <vt:i4>2264</vt:i4>
      </vt:variant>
      <vt:variant>
        <vt:i4>0</vt:i4>
      </vt:variant>
      <vt:variant>
        <vt:i4>5</vt:i4>
      </vt:variant>
      <vt:variant>
        <vt:lpwstr/>
      </vt:variant>
      <vt:variant>
        <vt:lpwstr>_Toc212455036</vt:lpwstr>
      </vt:variant>
      <vt:variant>
        <vt:i4>1310773</vt:i4>
      </vt:variant>
      <vt:variant>
        <vt:i4>2258</vt:i4>
      </vt:variant>
      <vt:variant>
        <vt:i4>0</vt:i4>
      </vt:variant>
      <vt:variant>
        <vt:i4>5</vt:i4>
      </vt:variant>
      <vt:variant>
        <vt:lpwstr/>
      </vt:variant>
      <vt:variant>
        <vt:lpwstr>_Toc212455035</vt:lpwstr>
      </vt:variant>
      <vt:variant>
        <vt:i4>1310773</vt:i4>
      </vt:variant>
      <vt:variant>
        <vt:i4>2252</vt:i4>
      </vt:variant>
      <vt:variant>
        <vt:i4>0</vt:i4>
      </vt:variant>
      <vt:variant>
        <vt:i4>5</vt:i4>
      </vt:variant>
      <vt:variant>
        <vt:lpwstr/>
      </vt:variant>
      <vt:variant>
        <vt:lpwstr>_Toc212455034</vt:lpwstr>
      </vt:variant>
      <vt:variant>
        <vt:i4>1310773</vt:i4>
      </vt:variant>
      <vt:variant>
        <vt:i4>2246</vt:i4>
      </vt:variant>
      <vt:variant>
        <vt:i4>0</vt:i4>
      </vt:variant>
      <vt:variant>
        <vt:i4>5</vt:i4>
      </vt:variant>
      <vt:variant>
        <vt:lpwstr/>
      </vt:variant>
      <vt:variant>
        <vt:lpwstr>_Toc212455033</vt:lpwstr>
      </vt:variant>
      <vt:variant>
        <vt:i4>1310773</vt:i4>
      </vt:variant>
      <vt:variant>
        <vt:i4>2240</vt:i4>
      </vt:variant>
      <vt:variant>
        <vt:i4>0</vt:i4>
      </vt:variant>
      <vt:variant>
        <vt:i4>5</vt:i4>
      </vt:variant>
      <vt:variant>
        <vt:lpwstr/>
      </vt:variant>
      <vt:variant>
        <vt:lpwstr>_Toc212455032</vt:lpwstr>
      </vt:variant>
      <vt:variant>
        <vt:i4>1310773</vt:i4>
      </vt:variant>
      <vt:variant>
        <vt:i4>2234</vt:i4>
      </vt:variant>
      <vt:variant>
        <vt:i4>0</vt:i4>
      </vt:variant>
      <vt:variant>
        <vt:i4>5</vt:i4>
      </vt:variant>
      <vt:variant>
        <vt:lpwstr/>
      </vt:variant>
      <vt:variant>
        <vt:lpwstr>_Toc212455031</vt:lpwstr>
      </vt:variant>
      <vt:variant>
        <vt:i4>1310773</vt:i4>
      </vt:variant>
      <vt:variant>
        <vt:i4>2228</vt:i4>
      </vt:variant>
      <vt:variant>
        <vt:i4>0</vt:i4>
      </vt:variant>
      <vt:variant>
        <vt:i4>5</vt:i4>
      </vt:variant>
      <vt:variant>
        <vt:lpwstr/>
      </vt:variant>
      <vt:variant>
        <vt:lpwstr>_Toc212455030</vt:lpwstr>
      </vt:variant>
      <vt:variant>
        <vt:i4>1376309</vt:i4>
      </vt:variant>
      <vt:variant>
        <vt:i4>2222</vt:i4>
      </vt:variant>
      <vt:variant>
        <vt:i4>0</vt:i4>
      </vt:variant>
      <vt:variant>
        <vt:i4>5</vt:i4>
      </vt:variant>
      <vt:variant>
        <vt:lpwstr/>
      </vt:variant>
      <vt:variant>
        <vt:lpwstr>_Toc212455029</vt:lpwstr>
      </vt:variant>
      <vt:variant>
        <vt:i4>1376309</vt:i4>
      </vt:variant>
      <vt:variant>
        <vt:i4>2216</vt:i4>
      </vt:variant>
      <vt:variant>
        <vt:i4>0</vt:i4>
      </vt:variant>
      <vt:variant>
        <vt:i4>5</vt:i4>
      </vt:variant>
      <vt:variant>
        <vt:lpwstr/>
      </vt:variant>
      <vt:variant>
        <vt:lpwstr>_Toc212455028</vt:lpwstr>
      </vt:variant>
      <vt:variant>
        <vt:i4>1376309</vt:i4>
      </vt:variant>
      <vt:variant>
        <vt:i4>2210</vt:i4>
      </vt:variant>
      <vt:variant>
        <vt:i4>0</vt:i4>
      </vt:variant>
      <vt:variant>
        <vt:i4>5</vt:i4>
      </vt:variant>
      <vt:variant>
        <vt:lpwstr/>
      </vt:variant>
      <vt:variant>
        <vt:lpwstr>_Toc212455027</vt:lpwstr>
      </vt:variant>
      <vt:variant>
        <vt:i4>1376309</vt:i4>
      </vt:variant>
      <vt:variant>
        <vt:i4>2204</vt:i4>
      </vt:variant>
      <vt:variant>
        <vt:i4>0</vt:i4>
      </vt:variant>
      <vt:variant>
        <vt:i4>5</vt:i4>
      </vt:variant>
      <vt:variant>
        <vt:lpwstr/>
      </vt:variant>
      <vt:variant>
        <vt:lpwstr>_Toc212455026</vt:lpwstr>
      </vt:variant>
      <vt:variant>
        <vt:i4>1376309</vt:i4>
      </vt:variant>
      <vt:variant>
        <vt:i4>2198</vt:i4>
      </vt:variant>
      <vt:variant>
        <vt:i4>0</vt:i4>
      </vt:variant>
      <vt:variant>
        <vt:i4>5</vt:i4>
      </vt:variant>
      <vt:variant>
        <vt:lpwstr/>
      </vt:variant>
      <vt:variant>
        <vt:lpwstr>_Toc212455025</vt:lpwstr>
      </vt:variant>
      <vt:variant>
        <vt:i4>1376309</vt:i4>
      </vt:variant>
      <vt:variant>
        <vt:i4>2192</vt:i4>
      </vt:variant>
      <vt:variant>
        <vt:i4>0</vt:i4>
      </vt:variant>
      <vt:variant>
        <vt:i4>5</vt:i4>
      </vt:variant>
      <vt:variant>
        <vt:lpwstr/>
      </vt:variant>
      <vt:variant>
        <vt:lpwstr>_Toc212455024</vt:lpwstr>
      </vt:variant>
      <vt:variant>
        <vt:i4>1376309</vt:i4>
      </vt:variant>
      <vt:variant>
        <vt:i4>2186</vt:i4>
      </vt:variant>
      <vt:variant>
        <vt:i4>0</vt:i4>
      </vt:variant>
      <vt:variant>
        <vt:i4>5</vt:i4>
      </vt:variant>
      <vt:variant>
        <vt:lpwstr/>
      </vt:variant>
      <vt:variant>
        <vt:lpwstr>_Toc212455023</vt:lpwstr>
      </vt:variant>
      <vt:variant>
        <vt:i4>1376309</vt:i4>
      </vt:variant>
      <vt:variant>
        <vt:i4>2180</vt:i4>
      </vt:variant>
      <vt:variant>
        <vt:i4>0</vt:i4>
      </vt:variant>
      <vt:variant>
        <vt:i4>5</vt:i4>
      </vt:variant>
      <vt:variant>
        <vt:lpwstr/>
      </vt:variant>
      <vt:variant>
        <vt:lpwstr>_Toc212455022</vt:lpwstr>
      </vt:variant>
      <vt:variant>
        <vt:i4>1376309</vt:i4>
      </vt:variant>
      <vt:variant>
        <vt:i4>2174</vt:i4>
      </vt:variant>
      <vt:variant>
        <vt:i4>0</vt:i4>
      </vt:variant>
      <vt:variant>
        <vt:i4>5</vt:i4>
      </vt:variant>
      <vt:variant>
        <vt:lpwstr/>
      </vt:variant>
      <vt:variant>
        <vt:lpwstr>_Toc212455021</vt:lpwstr>
      </vt:variant>
      <vt:variant>
        <vt:i4>1376309</vt:i4>
      </vt:variant>
      <vt:variant>
        <vt:i4>2168</vt:i4>
      </vt:variant>
      <vt:variant>
        <vt:i4>0</vt:i4>
      </vt:variant>
      <vt:variant>
        <vt:i4>5</vt:i4>
      </vt:variant>
      <vt:variant>
        <vt:lpwstr/>
      </vt:variant>
      <vt:variant>
        <vt:lpwstr>_Toc212455020</vt:lpwstr>
      </vt:variant>
      <vt:variant>
        <vt:i4>1441845</vt:i4>
      </vt:variant>
      <vt:variant>
        <vt:i4>2162</vt:i4>
      </vt:variant>
      <vt:variant>
        <vt:i4>0</vt:i4>
      </vt:variant>
      <vt:variant>
        <vt:i4>5</vt:i4>
      </vt:variant>
      <vt:variant>
        <vt:lpwstr/>
      </vt:variant>
      <vt:variant>
        <vt:lpwstr>_Toc212455019</vt:lpwstr>
      </vt:variant>
      <vt:variant>
        <vt:i4>1441845</vt:i4>
      </vt:variant>
      <vt:variant>
        <vt:i4>2156</vt:i4>
      </vt:variant>
      <vt:variant>
        <vt:i4>0</vt:i4>
      </vt:variant>
      <vt:variant>
        <vt:i4>5</vt:i4>
      </vt:variant>
      <vt:variant>
        <vt:lpwstr/>
      </vt:variant>
      <vt:variant>
        <vt:lpwstr>_Toc212455018</vt:lpwstr>
      </vt:variant>
      <vt:variant>
        <vt:i4>1441845</vt:i4>
      </vt:variant>
      <vt:variant>
        <vt:i4>2150</vt:i4>
      </vt:variant>
      <vt:variant>
        <vt:i4>0</vt:i4>
      </vt:variant>
      <vt:variant>
        <vt:i4>5</vt:i4>
      </vt:variant>
      <vt:variant>
        <vt:lpwstr/>
      </vt:variant>
      <vt:variant>
        <vt:lpwstr>_Toc212455017</vt:lpwstr>
      </vt:variant>
      <vt:variant>
        <vt:i4>1441845</vt:i4>
      </vt:variant>
      <vt:variant>
        <vt:i4>2144</vt:i4>
      </vt:variant>
      <vt:variant>
        <vt:i4>0</vt:i4>
      </vt:variant>
      <vt:variant>
        <vt:i4>5</vt:i4>
      </vt:variant>
      <vt:variant>
        <vt:lpwstr/>
      </vt:variant>
      <vt:variant>
        <vt:lpwstr>_Toc212455016</vt:lpwstr>
      </vt:variant>
      <vt:variant>
        <vt:i4>1441845</vt:i4>
      </vt:variant>
      <vt:variant>
        <vt:i4>2138</vt:i4>
      </vt:variant>
      <vt:variant>
        <vt:i4>0</vt:i4>
      </vt:variant>
      <vt:variant>
        <vt:i4>5</vt:i4>
      </vt:variant>
      <vt:variant>
        <vt:lpwstr/>
      </vt:variant>
      <vt:variant>
        <vt:lpwstr>_Toc212455015</vt:lpwstr>
      </vt:variant>
      <vt:variant>
        <vt:i4>1441845</vt:i4>
      </vt:variant>
      <vt:variant>
        <vt:i4>2132</vt:i4>
      </vt:variant>
      <vt:variant>
        <vt:i4>0</vt:i4>
      </vt:variant>
      <vt:variant>
        <vt:i4>5</vt:i4>
      </vt:variant>
      <vt:variant>
        <vt:lpwstr/>
      </vt:variant>
      <vt:variant>
        <vt:lpwstr>_Toc212455014</vt:lpwstr>
      </vt:variant>
      <vt:variant>
        <vt:i4>1441845</vt:i4>
      </vt:variant>
      <vt:variant>
        <vt:i4>2126</vt:i4>
      </vt:variant>
      <vt:variant>
        <vt:i4>0</vt:i4>
      </vt:variant>
      <vt:variant>
        <vt:i4>5</vt:i4>
      </vt:variant>
      <vt:variant>
        <vt:lpwstr/>
      </vt:variant>
      <vt:variant>
        <vt:lpwstr>_Toc212455013</vt:lpwstr>
      </vt:variant>
      <vt:variant>
        <vt:i4>1441845</vt:i4>
      </vt:variant>
      <vt:variant>
        <vt:i4>2120</vt:i4>
      </vt:variant>
      <vt:variant>
        <vt:i4>0</vt:i4>
      </vt:variant>
      <vt:variant>
        <vt:i4>5</vt:i4>
      </vt:variant>
      <vt:variant>
        <vt:lpwstr/>
      </vt:variant>
      <vt:variant>
        <vt:lpwstr>_Toc212455012</vt:lpwstr>
      </vt:variant>
      <vt:variant>
        <vt:i4>1441845</vt:i4>
      </vt:variant>
      <vt:variant>
        <vt:i4>2114</vt:i4>
      </vt:variant>
      <vt:variant>
        <vt:i4>0</vt:i4>
      </vt:variant>
      <vt:variant>
        <vt:i4>5</vt:i4>
      </vt:variant>
      <vt:variant>
        <vt:lpwstr/>
      </vt:variant>
      <vt:variant>
        <vt:lpwstr>_Toc212455011</vt:lpwstr>
      </vt:variant>
      <vt:variant>
        <vt:i4>1441845</vt:i4>
      </vt:variant>
      <vt:variant>
        <vt:i4>2108</vt:i4>
      </vt:variant>
      <vt:variant>
        <vt:i4>0</vt:i4>
      </vt:variant>
      <vt:variant>
        <vt:i4>5</vt:i4>
      </vt:variant>
      <vt:variant>
        <vt:lpwstr/>
      </vt:variant>
      <vt:variant>
        <vt:lpwstr>_Toc212455010</vt:lpwstr>
      </vt:variant>
      <vt:variant>
        <vt:i4>1507381</vt:i4>
      </vt:variant>
      <vt:variant>
        <vt:i4>2102</vt:i4>
      </vt:variant>
      <vt:variant>
        <vt:i4>0</vt:i4>
      </vt:variant>
      <vt:variant>
        <vt:i4>5</vt:i4>
      </vt:variant>
      <vt:variant>
        <vt:lpwstr/>
      </vt:variant>
      <vt:variant>
        <vt:lpwstr>_Toc212455009</vt:lpwstr>
      </vt:variant>
      <vt:variant>
        <vt:i4>1507381</vt:i4>
      </vt:variant>
      <vt:variant>
        <vt:i4>2096</vt:i4>
      </vt:variant>
      <vt:variant>
        <vt:i4>0</vt:i4>
      </vt:variant>
      <vt:variant>
        <vt:i4>5</vt:i4>
      </vt:variant>
      <vt:variant>
        <vt:lpwstr/>
      </vt:variant>
      <vt:variant>
        <vt:lpwstr>_Toc212455008</vt:lpwstr>
      </vt:variant>
      <vt:variant>
        <vt:i4>1507381</vt:i4>
      </vt:variant>
      <vt:variant>
        <vt:i4>2090</vt:i4>
      </vt:variant>
      <vt:variant>
        <vt:i4>0</vt:i4>
      </vt:variant>
      <vt:variant>
        <vt:i4>5</vt:i4>
      </vt:variant>
      <vt:variant>
        <vt:lpwstr/>
      </vt:variant>
      <vt:variant>
        <vt:lpwstr>_Toc212455007</vt:lpwstr>
      </vt:variant>
      <vt:variant>
        <vt:i4>1507381</vt:i4>
      </vt:variant>
      <vt:variant>
        <vt:i4>2084</vt:i4>
      </vt:variant>
      <vt:variant>
        <vt:i4>0</vt:i4>
      </vt:variant>
      <vt:variant>
        <vt:i4>5</vt:i4>
      </vt:variant>
      <vt:variant>
        <vt:lpwstr/>
      </vt:variant>
      <vt:variant>
        <vt:lpwstr>_Toc212455006</vt:lpwstr>
      </vt:variant>
      <vt:variant>
        <vt:i4>1507381</vt:i4>
      </vt:variant>
      <vt:variant>
        <vt:i4>2078</vt:i4>
      </vt:variant>
      <vt:variant>
        <vt:i4>0</vt:i4>
      </vt:variant>
      <vt:variant>
        <vt:i4>5</vt:i4>
      </vt:variant>
      <vt:variant>
        <vt:lpwstr/>
      </vt:variant>
      <vt:variant>
        <vt:lpwstr>_Toc212455005</vt:lpwstr>
      </vt:variant>
      <vt:variant>
        <vt:i4>1507381</vt:i4>
      </vt:variant>
      <vt:variant>
        <vt:i4>2072</vt:i4>
      </vt:variant>
      <vt:variant>
        <vt:i4>0</vt:i4>
      </vt:variant>
      <vt:variant>
        <vt:i4>5</vt:i4>
      </vt:variant>
      <vt:variant>
        <vt:lpwstr/>
      </vt:variant>
      <vt:variant>
        <vt:lpwstr>_Toc212455004</vt:lpwstr>
      </vt:variant>
      <vt:variant>
        <vt:i4>1507381</vt:i4>
      </vt:variant>
      <vt:variant>
        <vt:i4>2066</vt:i4>
      </vt:variant>
      <vt:variant>
        <vt:i4>0</vt:i4>
      </vt:variant>
      <vt:variant>
        <vt:i4>5</vt:i4>
      </vt:variant>
      <vt:variant>
        <vt:lpwstr/>
      </vt:variant>
      <vt:variant>
        <vt:lpwstr>_Toc212455003</vt:lpwstr>
      </vt:variant>
      <vt:variant>
        <vt:i4>1507381</vt:i4>
      </vt:variant>
      <vt:variant>
        <vt:i4>2060</vt:i4>
      </vt:variant>
      <vt:variant>
        <vt:i4>0</vt:i4>
      </vt:variant>
      <vt:variant>
        <vt:i4>5</vt:i4>
      </vt:variant>
      <vt:variant>
        <vt:lpwstr/>
      </vt:variant>
      <vt:variant>
        <vt:lpwstr>_Toc212455002</vt:lpwstr>
      </vt:variant>
      <vt:variant>
        <vt:i4>1507381</vt:i4>
      </vt:variant>
      <vt:variant>
        <vt:i4>2054</vt:i4>
      </vt:variant>
      <vt:variant>
        <vt:i4>0</vt:i4>
      </vt:variant>
      <vt:variant>
        <vt:i4>5</vt:i4>
      </vt:variant>
      <vt:variant>
        <vt:lpwstr/>
      </vt:variant>
      <vt:variant>
        <vt:lpwstr>_Toc212455001</vt:lpwstr>
      </vt:variant>
      <vt:variant>
        <vt:i4>1507381</vt:i4>
      </vt:variant>
      <vt:variant>
        <vt:i4>2048</vt:i4>
      </vt:variant>
      <vt:variant>
        <vt:i4>0</vt:i4>
      </vt:variant>
      <vt:variant>
        <vt:i4>5</vt:i4>
      </vt:variant>
      <vt:variant>
        <vt:lpwstr/>
      </vt:variant>
      <vt:variant>
        <vt:lpwstr>_Toc212455000</vt:lpwstr>
      </vt:variant>
      <vt:variant>
        <vt:i4>2031676</vt:i4>
      </vt:variant>
      <vt:variant>
        <vt:i4>2042</vt:i4>
      </vt:variant>
      <vt:variant>
        <vt:i4>0</vt:i4>
      </vt:variant>
      <vt:variant>
        <vt:i4>5</vt:i4>
      </vt:variant>
      <vt:variant>
        <vt:lpwstr/>
      </vt:variant>
      <vt:variant>
        <vt:lpwstr>_Toc212454999</vt:lpwstr>
      </vt:variant>
      <vt:variant>
        <vt:i4>2031676</vt:i4>
      </vt:variant>
      <vt:variant>
        <vt:i4>2036</vt:i4>
      </vt:variant>
      <vt:variant>
        <vt:i4>0</vt:i4>
      </vt:variant>
      <vt:variant>
        <vt:i4>5</vt:i4>
      </vt:variant>
      <vt:variant>
        <vt:lpwstr/>
      </vt:variant>
      <vt:variant>
        <vt:lpwstr>_Toc212454998</vt:lpwstr>
      </vt:variant>
      <vt:variant>
        <vt:i4>2031676</vt:i4>
      </vt:variant>
      <vt:variant>
        <vt:i4>2030</vt:i4>
      </vt:variant>
      <vt:variant>
        <vt:i4>0</vt:i4>
      </vt:variant>
      <vt:variant>
        <vt:i4>5</vt:i4>
      </vt:variant>
      <vt:variant>
        <vt:lpwstr/>
      </vt:variant>
      <vt:variant>
        <vt:lpwstr>_Toc212454997</vt:lpwstr>
      </vt:variant>
      <vt:variant>
        <vt:i4>2031676</vt:i4>
      </vt:variant>
      <vt:variant>
        <vt:i4>2024</vt:i4>
      </vt:variant>
      <vt:variant>
        <vt:i4>0</vt:i4>
      </vt:variant>
      <vt:variant>
        <vt:i4>5</vt:i4>
      </vt:variant>
      <vt:variant>
        <vt:lpwstr/>
      </vt:variant>
      <vt:variant>
        <vt:lpwstr>_Toc212454996</vt:lpwstr>
      </vt:variant>
      <vt:variant>
        <vt:i4>2031676</vt:i4>
      </vt:variant>
      <vt:variant>
        <vt:i4>2018</vt:i4>
      </vt:variant>
      <vt:variant>
        <vt:i4>0</vt:i4>
      </vt:variant>
      <vt:variant>
        <vt:i4>5</vt:i4>
      </vt:variant>
      <vt:variant>
        <vt:lpwstr/>
      </vt:variant>
      <vt:variant>
        <vt:lpwstr>_Toc212454995</vt:lpwstr>
      </vt:variant>
      <vt:variant>
        <vt:i4>2031676</vt:i4>
      </vt:variant>
      <vt:variant>
        <vt:i4>2012</vt:i4>
      </vt:variant>
      <vt:variant>
        <vt:i4>0</vt:i4>
      </vt:variant>
      <vt:variant>
        <vt:i4>5</vt:i4>
      </vt:variant>
      <vt:variant>
        <vt:lpwstr/>
      </vt:variant>
      <vt:variant>
        <vt:lpwstr>_Toc212454994</vt:lpwstr>
      </vt:variant>
      <vt:variant>
        <vt:i4>2031676</vt:i4>
      </vt:variant>
      <vt:variant>
        <vt:i4>2006</vt:i4>
      </vt:variant>
      <vt:variant>
        <vt:i4>0</vt:i4>
      </vt:variant>
      <vt:variant>
        <vt:i4>5</vt:i4>
      </vt:variant>
      <vt:variant>
        <vt:lpwstr/>
      </vt:variant>
      <vt:variant>
        <vt:lpwstr>_Toc212454993</vt:lpwstr>
      </vt:variant>
      <vt:variant>
        <vt:i4>2031676</vt:i4>
      </vt:variant>
      <vt:variant>
        <vt:i4>2000</vt:i4>
      </vt:variant>
      <vt:variant>
        <vt:i4>0</vt:i4>
      </vt:variant>
      <vt:variant>
        <vt:i4>5</vt:i4>
      </vt:variant>
      <vt:variant>
        <vt:lpwstr/>
      </vt:variant>
      <vt:variant>
        <vt:lpwstr>_Toc212454992</vt:lpwstr>
      </vt:variant>
      <vt:variant>
        <vt:i4>2031676</vt:i4>
      </vt:variant>
      <vt:variant>
        <vt:i4>1994</vt:i4>
      </vt:variant>
      <vt:variant>
        <vt:i4>0</vt:i4>
      </vt:variant>
      <vt:variant>
        <vt:i4>5</vt:i4>
      </vt:variant>
      <vt:variant>
        <vt:lpwstr/>
      </vt:variant>
      <vt:variant>
        <vt:lpwstr>_Toc212454991</vt:lpwstr>
      </vt:variant>
      <vt:variant>
        <vt:i4>2031676</vt:i4>
      </vt:variant>
      <vt:variant>
        <vt:i4>1988</vt:i4>
      </vt:variant>
      <vt:variant>
        <vt:i4>0</vt:i4>
      </vt:variant>
      <vt:variant>
        <vt:i4>5</vt:i4>
      </vt:variant>
      <vt:variant>
        <vt:lpwstr/>
      </vt:variant>
      <vt:variant>
        <vt:lpwstr>_Toc212454990</vt:lpwstr>
      </vt:variant>
      <vt:variant>
        <vt:i4>1966140</vt:i4>
      </vt:variant>
      <vt:variant>
        <vt:i4>1982</vt:i4>
      </vt:variant>
      <vt:variant>
        <vt:i4>0</vt:i4>
      </vt:variant>
      <vt:variant>
        <vt:i4>5</vt:i4>
      </vt:variant>
      <vt:variant>
        <vt:lpwstr/>
      </vt:variant>
      <vt:variant>
        <vt:lpwstr>_Toc212454989</vt:lpwstr>
      </vt:variant>
      <vt:variant>
        <vt:i4>1966140</vt:i4>
      </vt:variant>
      <vt:variant>
        <vt:i4>1976</vt:i4>
      </vt:variant>
      <vt:variant>
        <vt:i4>0</vt:i4>
      </vt:variant>
      <vt:variant>
        <vt:i4>5</vt:i4>
      </vt:variant>
      <vt:variant>
        <vt:lpwstr/>
      </vt:variant>
      <vt:variant>
        <vt:lpwstr>_Toc212454988</vt:lpwstr>
      </vt:variant>
      <vt:variant>
        <vt:i4>1966140</vt:i4>
      </vt:variant>
      <vt:variant>
        <vt:i4>1970</vt:i4>
      </vt:variant>
      <vt:variant>
        <vt:i4>0</vt:i4>
      </vt:variant>
      <vt:variant>
        <vt:i4>5</vt:i4>
      </vt:variant>
      <vt:variant>
        <vt:lpwstr/>
      </vt:variant>
      <vt:variant>
        <vt:lpwstr>_Toc212454987</vt:lpwstr>
      </vt:variant>
      <vt:variant>
        <vt:i4>1966140</vt:i4>
      </vt:variant>
      <vt:variant>
        <vt:i4>1964</vt:i4>
      </vt:variant>
      <vt:variant>
        <vt:i4>0</vt:i4>
      </vt:variant>
      <vt:variant>
        <vt:i4>5</vt:i4>
      </vt:variant>
      <vt:variant>
        <vt:lpwstr/>
      </vt:variant>
      <vt:variant>
        <vt:lpwstr>_Toc212454986</vt:lpwstr>
      </vt:variant>
      <vt:variant>
        <vt:i4>1966140</vt:i4>
      </vt:variant>
      <vt:variant>
        <vt:i4>1958</vt:i4>
      </vt:variant>
      <vt:variant>
        <vt:i4>0</vt:i4>
      </vt:variant>
      <vt:variant>
        <vt:i4>5</vt:i4>
      </vt:variant>
      <vt:variant>
        <vt:lpwstr/>
      </vt:variant>
      <vt:variant>
        <vt:lpwstr>_Toc212454985</vt:lpwstr>
      </vt:variant>
      <vt:variant>
        <vt:i4>1966140</vt:i4>
      </vt:variant>
      <vt:variant>
        <vt:i4>1952</vt:i4>
      </vt:variant>
      <vt:variant>
        <vt:i4>0</vt:i4>
      </vt:variant>
      <vt:variant>
        <vt:i4>5</vt:i4>
      </vt:variant>
      <vt:variant>
        <vt:lpwstr/>
      </vt:variant>
      <vt:variant>
        <vt:lpwstr>_Toc212454984</vt:lpwstr>
      </vt:variant>
      <vt:variant>
        <vt:i4>1966140</vt:i4>
      </vt:variant>
      <vt:variant>
        <vt:i4>1946</vt:i4>
      </vt:variant>
      <vt:variant>
        <vt:i4>0</vt:i4>
      </vt:variant>
      <vt:variant>
        <vt:i4>5</vt:i4>
      </vt:variant>
      <vt:variant>
        <vt:lpwstr/>
      </vt:variant>
      <vt:variant>
        <vt:lpwstr>_Toc212454983</vt:lpwstr>
      </vt:variant>
      <vt:variant>
        <vt:i4>1966140</vt:i4>
      </vt:variant>
      <vt:variant>
        <vt:i4>1940</vt:i4>
      </vt:variant>
      <vt:variant>
        <vt:i4>0</vt:i4>
      </vt:variant>
      <vt:variant>
        <vt:i4>5</vt:i4>
      </vt:variant>
      <vt:variant>
        <vt:lpwstr/>
      </vt:variant>
      <vt:variant>
        <vt:lpwstr>_Toc212454982</vt:lpwstr>
      </vt:variant>
      <vt:variant>
        <vt:i4>1966140</vt:i4>
      </vt:variant>
      <vt:variant>
        <vt:i4>1934</vt:i4>
      </vt:variant>
      <vt:variant>
        <vt:i4>0</vt:i4>
      </vt:variant>
      <vt:variant>
        <vt:i4>5</vt:i4>
      </vt:variant>
      <vt:variant>
        <vt:lpwstr/>
      </vt:variant>
      <vt:variant>
        <vt:lpwstr>_Toc212454981</vt:lpwstr>
      </vt:variant>
      <vt:variant>
        <vt:i4>1966140</vt:i4>
      </vt:variant>
      <vt:variant>
        <vt:i4>1928</vt:i4>
      </vt:variant>
      <vt:variant>
        <vt:i4>0</vt:i4>
      </vt:variant>
      <vt:variant>
        <vt:i4>5</vt:i4>
      </vt:variant>
      <vt:variant>
        <vt:lpwstr/>
      </vt:variant>
      <vt:variant>
        <vt:lpwstr>_Toc212454980</vt:lpwstr>
      </vt:variant>
      <vt:variant>
        <vt:i4>1114172</vt:i4>
      </vt:variant>
      <vt:variant>
        <vt:i4>1922</vt:i4>
      </vt:variant>
      <vt:variant>
        <vt:i4>0</vt:i4>
      </vt:variant>
      <vt:variant>
        <vt:i4>5</vt:i4>
      </vt:variant>
      <vt:variant>
        <vt:lpwstr/>
      </vt:variant>
      <vt:variant>
        <vt:lpwstr>_Toc212454979</vt:lpwstr>
      </vt:variant>
      <vt:variant>
        <vt:i4>1114172</vt:i4>
      </vt:variant>
      <vt:variant>
        <vt:i4>1916</vt:i4>
      </vt:variant>
      <vt:variant>
        <vt:i4>0</vt:i4>
      </vt:variant>
      <vt:variant>
        <vt:i4>5</vt:i4>
      </vt:variant>
      <vt:variant>
        <vt:lpwstr/>
      </vt:variant>
      <vt:variant>
        <vt:lpwstr>_Toc212454978</vt:lpwstr>
      </vt:variant>
      <vt:variant>
        <vt:i4>1114172</vt:i4>
      </vt:variant>
      <vt:variant>
        <vt:i4>1910</vt:i4>
      </vt:variant>
      <vt:variant>
        <vt:i4>0</vt:i4>
      </vt:variant>
      <vt:variant>
        <vt:i4>5</vt:i4>
      </vt:variant>
      <vt:variant>
        <vt:lpwstr/>
      </vt:variant>
      <vt:variant>
        <vt:lpwstr>_Toc212454977</vt:lpwstr>
      </vt:variant>
      <vt:variant>
        <vt:i4>1114172</vt:i4>
      </vt:variant>
      <vt:variant>
        <vt:i4>1904</vt:i4>
      </vt:variant>
      <vt:variant>
        <vt:i4>0</vt:i4>
      </vt:variant>
      <vt:variant>
        <vt:i4>5</vt:i4>
      </vt:variant>
      <vt:variant>
        <vt:lpwstr/>
      </vt:variant>
      <vt:variant>
        <vt:lpwstr>_Toc212454976</vt:lpwstr>
      </vt:variant>
      <vt:variant>
        <vt:i4>1114172</vt:i4>
      </vt:variant>
      <vt:variant>
        <vt:i4>1898</vt:i4>
      </vt:variant>
      <vt:variant>
        <vt:i4>0</vt:i4>
      </vt:variant>
      <vt:variant>
        <vt:i4>5</vt:i4>
      </vt:variant>
      <vt:variant>
        <vt:lpwstr/>
      </vt:variant>
      <vt:variant>
        <vt:lpwstr>_Toc212454975</vt:lpwstr>
      </vt:variant>
      <vt:variant>
        <vt:i4>1114172</vt:i4>
      </vt:variant>
      <vt:variant>
        <vt:i4>1892</vt:i4>
      </vt:variant>
      <vt:variant>
        <vt:i4>0</vt:i4>
      </vt:variant>
      <vt:variant>
        <vt:i4>5</vt:i4>
      </vt:variant>
      <vt:variant>
        <vt:lpwstr/>
      </vt:variant>
      <vt:variant>
        <vt:lpwstr>_Toc212454974</vt:lpwstr>
      </vt:variant>
      <vt:variant>
        <vt:i4>1114172</vt:i4>
      </vt:variant>
      <vt:variant>
        <vt:i4>1886</vt:i4>
      </vt:variant>
      <vt:variant>
        <vt:i4>0</vt:i4>
      </vt:variant>
      <vt:variant>
        <vt:i4>5</vt:i4>
      </vt:variant>
      <vt:variant>
        <vt:lpwstr/>
      </vt:variant>
      <vt:variant>
        <vt:lpwstr>_Toc212454973</vt:lpwstr>
      </vt:variant>
      <vt:variant>
        <vt:i4>1114172</vt:i4>
      </vt:variant>
      <vt:variant>
        <vt:i4>1880</vt:i4>
      </vt:variant>
      <vt:variant>
        <vt:i4>0</vt:i4>
      </vt:variant>
      <vt:variant>
        <vt:i4>5</vt:i4>
      </vt:variant>
      <vt:variant>
        <vt:lpwstr/>
      </vt:variant>
      <vt:variant>
        <vt:lpwstr>_Toc212454972</vt:lpwstr>
      </vt:variant>
      <vt:variant>
        <vt:i4>1114172</vt:i4>
      </vt:variant>
      <vt:variant>
        <vt:i4>1874</vt:i4>
      </vt:variant>
      <vt:variant>
        <vt:i4>0</vt:i4>
      </vt:variant>
      <vt:variant>
        <vt:i4>5</vt:i4>
      </vt:variant>
      <vt:variant>
        <vt:lpwstr/>
      </vt:variant>
      <vt:variant>
        <vt:lpwstr>_Toc212454971</vt:lpwstr>
      </vt:variant>
      <vt:variant>
        <vt:i4>1114172</vt:i4>
      </vt:variant>
      <vt:variant>
        <vt:i4>1868</vt:i4>
      </vt:variant>
      <vt:variant>
        <vt:i4>0</vt:i4>
      </vt:variant>
      <vt:variant>
        <vt:i4>5</vt:i4>
      </vt:variant>
      <vt:variant>
        <vt:lpwstr/>
      </vt:variant>
      <vt:variant>
        <vt:lpwstr>_Toc212454970</vt:lpwstr>
      </vt:variant>
      <vt:variant>
        <vt:i4>1048636</vt:i4>
      </vt:variant>
      <vt:variant>
        <vt:i4>1862</vt:i4>
      </vt:variant>
      <vt:variant>
        <vt:i4>0</vt:i4>
      </vt:variant>
      <vt:variant>
        <vt:i4>5</vt:i4>
      </vt:variant>
      <vt:variant>
        <vt:lpwstr/>
      </vt:variant>
      <vt:variant>
        <vt:lpwstr>_Toc212454969</vt:lpwstr>
      </vt:variant>
      <vt:variant>
        <vt:i4>1048636</vt:i4>
      </vt:variant>
      <vt:variant>
        <vt:i4>1856</vt:i4>
      </vt:variant>
      <vt:variant>
        <vt:i4>0</vt:i4>
      </vt:variant>
      <vt:variant>
        <vt:i4>5</vt:i4>
      </vt:variant>
      <vt:variant>
        <vt:lpwstr/>
      </vt:variant>
      <vt:variant>
        <vt:lpwstr>_Toc212454968</vt:lpwstr>
      </vt:variant>
      <vt:variant>
        <vt:i4>1048636</vt:i4>
      </vt:variant>
      <vt:variant>
        <vt:i4>1850</vt:i4>
      </vt:variant>
      <vt:variant>
        <vt:i4>0</vt:i4>
      </vt:variant>
      <vt:variant>
        <vt:i4>5</vt:i4>
      </vt:variant>
      <vt:variant>
        <vt:lpwstr/>
      </vt:variant>
      <vt:variant>
        <vt:lpwstr>_Toc212454967</vt:lpwstr>
      </vt:variant>
      <vt:variant>
        <vt:i4>1048636</vt:i4>
      </vt:variant>
      <vt:variant>
        <vt:i4>1844</vt:i4>
      </vt:variant>
      <vt:variant>
        <vt:i4>0</vt:i4>
      </vt:variant>
      <vt:variant>
        <vt:i4>5</vt:i4>
      </vt:variant>
      <vt:variant>
        <vt:lpwstr/>
      </vt:variant>
      <vt:variant>
        <vt:lpwstr>_Toc212454966</vt:lpwstr>
      </vt:variant>
      <vt:variant>
        <vt:i4>1048636</vt:i4>
      </vt:variant>
      <vt:variant>
        <vt:i4>1838</vt:i4>
      </vt:variant>
      <vt:variant>
        <vt:i4>0</vt:i4>
      </vt:variant>
      <vt:variant>
        <vt:i4>5</vt:i4>
      </vt:variant>
      <vt:variant>
        <vt:lpwstr/>
      </vt:variant>
      <vt:variant>
        <vt:lpwstr>_Toc212454965</vt:lpwstr>
      </vt:variant>
      <vt:variant>
        <vt:i4>1048636</vt:i4>
      </vt:variant>
      <vt:variant>
        <vt:i4>1832</vt:i4>
      </vt:variant>
      <vt:variant>
        <vt:i4>0</vt:i4>
      </vt:variant>
      <vt:variant>
        <vt:i4>5</vt:i4>
      </vt:variant>
      <vt:variant>
        <vt:lpwstr/>
      </vt:variant>
      <vt:variant>
        <vt:lpwstr>_Toc212454964</vt:lpwstr>
      </vt:variant>
      <vt:variant>
        <vt:i4>1048636</vt:i4>
      </vt:variant>
      <vt:variant>
        <vt:i4>1826</vt:i4>
      </vt:variant>
      <vt:variant>
        <vt:i4>0</vt:i4>
      </vt:variant>
      <vt:variant>
        <vt:i4>5</vt:i4>
      </vt:variant>
      <vt:variant>
        <vt:lpwstr/>
      </vt:variant>
      <vt:variant>
        <vt:lpwstr>_Toc212454963</vt:lpwstr>
      </vt:variant>
      <vt:variant>
        <vt:i4>1048636</vt:i4>
      </vt:variant>
      <vt:variant>
        <vt:i4>1820</vt:i4>
      </vt:variant>
      <vt:variant>
        <vt:i4>0</vt:i4>
      </vt:variant>
      <vt:variant>
        <vt:i4>5</vt:i4>
      </vt:variant>
      <vt:variant>
        <vt:lpwstr/>
      </vt:variant>
      <vt:variant>
        <vt:lpwstr>_Toc212454962</vt:lpwstr>
      </vt:variant>
      <vt:variant>
        <vt:i4>1048636</vt:i4>
      </vt:variant>
      <vt:variant>
        <vt:i4>1814</vt:i4>
      </vt:variant>
      <vt:variant>
        <vt:i4>0</vt:i4>
      </vt:variant>
      <vt:variant>
        <vt:i4>5</vt:i4>
      </vt:variant>
      <vt:variant>
        <vt:lpwstr/>
      </vt:variant>
      <vt:variant>
        <vt:lpwstr>_Toc212454961</vt:lpwstr>
      </vt:variant>
      <vt:variant>
        <vt:i4>1048636</vt:i4>
      </vt:variant>
      <vt:variant>
        <vt:i4>1808</vt:i4>
      </vt:variant>
      <vt:variant>
        <vt:i4>0</vt:i4>
      </vt:variant>
      <vt:variant>
        <vt:i4>5</vt:i4>
      </vt:variant>
      <vt:variant>
        <vt:lpwstr/>
      </vt:variant>
      <vt:variant>
        <vt:lpwstr>_Toc212454960</vt:lpwstr>
      </vt:variant>
      <vt:variant>
        <vt:i4>1245244</vt:i4>
      </vt:variant>
      <vt:variant>
        <vt:i4>1802</vt:i4>
      </vt:variant>
      <vt:variant>
        <vt:i4>0</vt:i4>
      </vt:variant>
      <vt:variant>
        <vt:i4>5</vt:i4>
      </vt:variant>
      <vt:variant>
        <vt:lpwstr/>
      </vt:variant>
      <vt:variant>
        <vt:lpwstr>_Toc212454959</vt:lpwstr>
      </vt:variant>
      <vt:variant>
        <vt:i4>1245244</vt:i4>
      </vt:variant>
      <vt:variant>
        <vt:i4>1796</vt:i4>
      </vt:variant>
      <vt:variant>
        <vt:i4>0</vt:i4>
      </vt:variant>
      <vt:variant>
        <vt:i4>5</vt:i4>
      </vt:variant>
      <vt:variant>
        <vt:lpwstr/>
      </vt:variant>
      <vt:variant>
        <vt:lpwstr>_Toc212454958</vt:lpwstr>
      </vt:variant>
      <vt:variant>
        <vt:i4>1245244</vt:i4>
      </vt:variant>
      <vt:variant>
        <vt:i4>1790</vt:i4>
      </vt:variant>
      <vt:variant>
        <vt:i4>0</vt:i4>
      </vt:variant>
      <vt:variant>
        <vt:i4>5</vt:i4>
      </vt:variant>
      <vt:variant>
        <vt:lpwstr/>
      </vt:variant>
      <vt:variant>
        <vt:lpwstr>_Toc212454957</vt:lpwstr>
      </vt:variant>
      <vt:variant>
        <vt:i4>1245244</vt:i4>
      </vt:variant>
      <vt:variant>
        <vt:i4>1784</vt:i4>
      </vt:variant>
      <vt:variant>
        <vt:i4>0</vt:i4>
      </vt:variant>
      <vt:variant>
        <vt:i4>5</vt:i4>
      </vt:variant>
      <vt:variant>
        <vt:lpwstr/>
      </vt:variant>
      <vt:variant>
        <vt:lpwstr>_Toc212454956</vt:lpwstr>
      </vt:variant>
      <vt:variant>
        <vt:i4>1245244</vt:i4>
      </vt:variant>
      <vt:variant>
        <vt:i4>1778</vt:i4>
      </vt:variant>
      <vt:variant>
        <vt:i4>0</vt:i4>
      </vt:variant>
      <vt:variant>
        <vt:i4>5</vt:i4>
      </vt:variant>
      <vt:variant>
        <vt:lpwstr/>
      </vt:variant>
      <vt:variant>
        <vt:lpwstr>_Toc212454955</vt:lpwstr>
      </vt:variant>
      <vt:variant>
        <vt:i4>1245244</vt:i4>
      </vt:variant>
      <vt:variant>
        <vt:i4>1772</vt:i4>
      </vt:variant>
      <vt:variant>
        <vt:i4>0</vt:i4>
      </vt:variant>
      <vt:variant>
        <vt:i4>5</vt:i4>
      </vt:variant>
      <vt:variant>
        <vt:lpwstr/>
      </vt:variant>
      <vt:variant>
        <vt:lpwstr>_Toc212454954</vt:lpwstr>
      </vt:variant>
      <vt:variant>
        <vt:i4>1245244</vt:i4>
      </vt:variant>
      <vt:variant>
        <vt:i4>1766</vt:i4>
      </vt:variant>
      <vt:variant>
        <vt:i4>0</vt:i4>
      </vt:variant>
      <vt:variant>
        <vt:i4>5</vt:i4>
      </vt:variant>
      <vt:variant>
        <vt:lpwstr/>
      </vt:variant>
      <vt:variant>
        <vt:lpwstr>_Toc212454953</vt:lpwstr>
      </vt:variant>
      <vt:variant>
        <vt:i4>1245244</vt:i4>
      </vt:variant>
      <vt:variant>
        <vt:i4>1760</vt:i4>
      </vt:variant>
      <vt:variant>
        <vt:i4>0</vt:i4>
      </vt:variant>
      <vt:variant>
        <vt:i4>5</vt:i4>
      </vt:variant>
      <vt:variant>
        <vt:lpwstr/>
      </vt:variant>
      <vt:variant>
        <vt:lpwstr>_Toc212454952</vt:lpwstr>
      </vt:variant>
      <vt:variant>
        <vt:i4>1245244</vt:i4>
      </vt:variant>
      <vt:variant>
        <vt:i4>1754</vt:i4>
      </vt:variant>
      <vt:variant>
        <vt:i4>0</vt:i4>
      </vt:variant>
      <vt:variant>
        <vt:i4>5</vt:i4>
      </vt:variant>
      <vt:variant>
        <vt:lpwstr/>
      </vt:variant>
      <vt:variant>
        <vt:lpwstr>_Toc212454951</vt:lpwstr>
      </vt:variant>
      <vt:variant>
        <vt:i4>1245244</vt:i4>
      </vt:variant>
      <vt:variant>
        <vt:i4>1748</vt:i4>
      </vt:variant>
      <vt:variant>
        <vt:i4>0</vt:i4>
      </vt:variant>
      <vt:variant>
        <vt:i4>5</vt:i4>
      </vt:variant>
      <vt:variant>
        <vt:lpwstr/>
      </vt:variant>
      <vt:variant>
        <vt:lpwstr>_Toc212454950</vt:lpwstr>
      </vt:variant>
      <vt:variant>
        <vt:i4>1179708</vt:i4>
      </vt:variant>
      <vt:variant>
        <vt:i4>1742</vt:i4>
      </vt:variant>
      <vt:variant>
        <vt:i4>0</vt:i4>
      </vt:variant>
      <vt:variant>
        <vt:i4>5</vt:i4>
      </vt:variant>
      <vt:variant>
        <vt:lpwstr/>
      </vt:variant>
      <vt:variant>
        <vt:lpwstr>_Toc212454949</vt:lpwstr>
      </vt:variant>
      <vt:variant>
        <vt:i4>1179708</vt:i4>
      </vt:variant>
      <vt:variant>
        <vt:i4>1736</vt:i4>
      </vt:variant>
      <vt:variant>
        <vt:i4>0</vt:i4>
      </vt:variant>
      <vt:variant>
        <vt:i4>5</vt:i4>
      </vt:variant>
      <vt:variant>
        <vt:lpwstr/>
      </vt:variant>
      <vt:variant>
        <vt:lpwstr>_Toc212454948</vt:lpwstr>
      </vt:variant>
      <vt:variant>
        <vt:i4>1179708</vt:i4>
      </vt:variant>
      <vt:variant>
        <vt:i4>1730</vt:i4>
      </vt:variant>
      <vt:variant>
        <vt:i4>0</vt:i4>
      </vt:variant>
      <vt:variant>
        <vt:i4>5</vt:i4>
      </vt:variant>
      <vt:variant>
        <vt:lpwstr/>
      </vt:variant>
      <vt:variant>
        <vt:lpwstr>_Toc212454947</vt:lpwstr>
      </vt:variant>
      <vt:variant>
        <vt:i4>1179708</vt:i4>
      </vt:variant>
      <vt:variant>
        <vt:i4>1724</vt:i4>
      </vt:variant>
      <vt:variant>
        <vt:i4>0</vt:i4>
      </vt:variant>
      <vt:variant>
        <vt:i4>5</vt:i4>
      </vt:variant>
      <vt:variant>
        <vt:lpwstr/>
      </vt:variant>
      <vt:variant>
        <vt:lpwstr>_Toc212454946</vt:lpwstr>
      </vt:variant>
      <vt:variant>
        <vt:i4>1179708</vt:i4>
      </vt:variant>
      <vt:variant>
        <vt:i4>1718</vt:i4>
      </vt:variant>
      <vt:variant>
        <vt:i4>0</vt:i4>
      </vt:variant>
      <vt:variant>
        <vt:i4>5</vt:i4>
      </vt:variant>
      <vt:variant>
        <vt:lpwstr/>
      </vt:variant>
      <vt:variant>
        <vt:lpwstr>_Toc212454945</vt:lpwstr>
      </vt:variant>
      <vt:variant>
        <vt:i4>1179708</vt:i4>
      </vt:variant>
      <vt:variant>
        <vt:i4>1712</vt:i4>
      </vt:variant>
      <vt:variant>
        <vt:i4>0</vt:i4>
      </vt:variant>
      <vt:variant>
        <vt:i4>5</vt:i4>
      </vt:variant>
      <vt:variant>
        <vt:lpwstr/>
      </vt:variant>
      <vt:variant>
        <vt:lpwstr>_Toc212454944</vt:lpwstr>
      </vt:variant>
      <vt:variant>
        <vt:i4>1179708</vt:i4>
      </vt:variant>
      <vt:variant>
        <vt:i4>1706</vt:i4>
      </vt:variant>
      <vt:variant>
        <vt:i4>0</vt:i4>
      </vt:variant>
      <vt:variant>
        <vt:i4>5</vt:i4>
      </vt:variant>
      <vt:variant>
        <vt:lpwstr/>
      </vt:variant>
      <vt:variant>
        <vt:lpwstr>_Toc212454943</vt:lpwstr>
      </vt:variant>
      <vt:variant>
        <vt:i4>1179708</vt:i4>
      </vt:variant>
      <vt:variant>
        <vt:i4>1700</vt:i4>
      </vt:variant>
      <vt:variant>
        <vt:i4>0</vt:i4>
      </vt:variant>
      <vt:variant>
        <vt:i4>5</vt:i4>
      </vt:variant>
      <vt:variant>
        <vt:lpwstr/>
      </vt:variant>
      <vt:variant>
        <vt:lpwstr>_Toc212454942</vt:lpwstr>
      </vt:variant>
      <vt:variant>
        <vt:i4>1179708</vt:i4>
      </vt:variant>
      <vt:variant>
        <vt:i4>1694</vt:i4>
      </vt:variant>
      <vt:variant>
        <vt:i4>0</vt:i4>
      </vt:variant>
      <vt:variant>
        <vt:i4>5</vt:i4>
      </vt:variant>
      <vt:variant>
        <vt:lpwstr/>
      </vt:variant>
      <vt:variant>
        <vt:lpwstr>_Toc212454941</vt:lpwstr>
      </vt:variant>
      <vt:variant>
        <vt:i4>1179708</vt:i4>
      </vt:variant>
      <vt:variant>
        <vt:i4>1688</vt:i4>
      </vt:variant>
      <vt:variant>
        <vt:i4>0</vt:i4>
      </vt:variant>
      <vt:variant>
        <vt:i4>5</vt:i4>
      </vt:variant>
      <vt:variant>
        <vt:lpwstr/>
      </vt:variant>
      <vt:variant>
        <vt:lpwstr>_Toc212454940</vt:lpwstr>
      </vt:variant>
      <vt:variant>
        <vt:i4>1376316</vt:i4>
      </vt:variant>
      <vt:variant>
        <vt:i4>1682</vt:i4>
      </vt:variant>
      <vt:variant>
        <vt:i4>0</vt:i4>
      </vt:variant>
      <vt:variant>
        <vt:i4>5</vt:i4>
      </vt:variant>
      <vt:variant>
        <vt:lpwstr/>
      </vt:variant>
      <vt:variant>
        <vt:lpwstr>_Toc212454939</vt:lpwstr>
      </vt:variant>
      <vt:variant>
        <vt:i4>1376316</vt:i4>
      </vt:variant>
      <vt:variant>
        <vt:i4>1676</vt:i4>
      </vt:variant>
      <vt:variant>
        <vt:i4>0</vt:i4>
      </vt:variant>
      <vt:variant>
        <vt:i4>5</vt:i4>
      </vt:variant>
      <vt:variant>
        <vt:lpwstr/>
      </vt:variant>
      <vt:variant>
        <vt:lpwstr>_Toc212454938</vt:lpwstr>
      </vt:variant>
      <vt:variant>
        <vt:i4>1376316</vt:i4>
      </vt:variant>
      <vt:variant>
        <vt:i4>1670</vt:i4>
      </vt:variant>
      <vt:variant>
        <vt:i4>0</vt:i4>
      </vt:variant>
      <vt:variant>
        <vt:i4>5</vt:i4>
      </vt:variant>
      <vt:variant>
        <vt:lpwstr/>
      </vt:variant>
      <vt:variant>
        <vt:lpwstr>_Toc212454937</vt:lpwstr>
      </vt:variant>
      <vt:variant>
        <vt:i4>1376316</vt:i4>
      </vt:variant>
      <vt:variant>
        <vt:i4>1664</vt:i4>
      </vt:variant>
      <vt:variant>
        <vt:i4>0</vt:i4>
      </vt:variant>
      <vt:variant>
        <vt:i4>5</vt:i4>
      </vt:variant>
      <vt:variant>
        <vt:lpwstr/>
      </vt:variant>
      <vt:variant>
        <vt:lpwstr>_Toc212454936</vt:lpwstr>
      </vt:variant>
      <vt:variant>
        <vt:i4>1376316</vt:i4>
      </vt:variant>
      <vt:variant>
        <vt:i4>1658</vt:i4>
      </vt:variant>
      <vt:variant>
        <vt:i4>0</vt:i4>
      </vt:variant>
      <vt:variant>
        <vt:i4>5</vt:i4>
      </vt:variant>
      <vt:variant>
        <vt:lpwstr/>
      </vt:variant>
      <vt:variant>
        <vt:lpwstr>_Toc212454935</vt:lpwstr>
      </vt:variant>
      <vt:variant>
        <vt:i4>1376316</vt:i4>
      </vt:variant>
      <vt:variant>
        <vt:i4>1652</vt:i4>
      </vt:variant>
      <vt:variant>
        <vt:i4>0</vt:i4>
      </vt:variant>
      <vt:variant>
        <vt:i4>5</vt:i4>
      </vt:variant>
      <vt:variant>
        <vt:lpwstr/>
      </vt:variant>
      <vt:variant>
        <vt:lpwstr>_Toc212454934</vt:lpwstr>
      </vt:variant>
      <vt:variant>
        <vt:i4>1376316</vt:i4>
      </vt:variant>
      <vt:variant>
        <vt:i4>1646</vt:i4>
      </vt:variant>
      <vt:variant>
        <vt:i4>0</vt:i4>
      </vt:variant>
      <vt:variant>
        <vt:i4>5</vt:i4>
      </vt:variant>
      <vt:variant>
        <vt:lpwstr/>
      </vt:variant>
      <vt:variant>
        <vt:lpwstr>_Toc212454933</vt:lpwstr>
      </vt:variant>
      <vt:variant>
        <vt:i4>1376316</vt:i4>
      </vt:variant>
      <vt:variant>
        <vt:i4>1640</vt:i4>
      </vt:variant>
      <vt:variant>
        <vt:i4>0</vt:i4>
      </vt:variant>
      <vt:variant>
        <vt:i4>5</vt:i4>
      </vt:variant>
      <vt:variant>
        <vt:lpwstr/>
      </vt:variant>
      <vt:variant>
        <vt:lpwstr>_Toc212454932</vt:lpwstr>
      </vt:variant>
      <vt:variant>
        <vt:i4>1376316</vt:i4>
      </vt:variant>
      <vt:variant>
        <vt:i4>1634</vt:i4>
      </vt:variant>
      <vt:variant>
        <vt:i4>0</vt:i4>
      </vt:variant>
      <vt:variant>
        <vt:i4>5</vt:i4>
      </vt:variant>
      <vt:variant>
        <vt:lpwstr/>
      </vt:variant>
      <vt:variant>
        <vt:lpwstr>_Toc212454931</vt:lpwstr>
      </vt:variant>
      <vt:variant>
        <vt:i4>1376316</vt:i4>
      </vt:variant>
      <vt:variant>
        <vt:i4>1628</vt:i4>
      </vt:variant>
      <vt:variant>
        <vt:i4>0</vt:i4>
      </vt:variant>
      <vt:variant>
        <vt:i4>5</vt:i4>
      </vt:variant>
      <vt:variant>
        <vt:lpwstr/>
      </vt:variant>
      <vt:variant>
        <vt:lpwstr>_Toc212454930</vt:lpwstr>
      </vt:variant>
      <vt:variant>
        <vt:i4>1310780</vt:i4>
      </vt:variant>
      <vt:variant>
        <vt:i4>1622</vt:i4>
      </vt:variant>
      <vt:variant>
        <vt:i4>0</vt:i4>
      </vt:variant>
      <vt:variant>
        <vt:i4>5</vt:i4>
      </vt:variant>
      <vt:variant>
        <vt:lpwstr/>
      </vt:variant>
      <vt:variant>
        <vt:lpwstr>_Toc212454929</vt:lpwstr>
      </vt:variant>
      <vt:variant>
        <vt:i4>1310780</vt:i4>
      </vt:variant>
      <vt:variant>
        <vt:i4>1616</vt:i4>
      </vt:variant>
      <vt:variant>
        <vt:i4>0</vt:i4>
      </vt:variant>
      <vt:variant>
        <vt:i4>5</vt:i4>
      </vt:variant>
      <vt:variant>
        <vt:lpwstr/>
      </vt:variant>
      <vt:variant>
        <vt:lpwstr>_Toc212454928</vt:lpwstr>
      </vt:variant>
      <vt:variant>
        <vt:i4>1310780</vt:i4>
      </vt:variant>
      <vt:variant>
        <vt:i4>1610</vt:i4>
      </vt:variant>
      <vt:variant>
        <vt:i4>0</vt:i4>
      </vt:variant>
      <vt:variant>
        <vt:i4>5</vt:i4>
      </vt:variant>
      <vt:variant>
        <vt:lpwstr/>
      </vt:variant>
      <vt:variant>
        <vt:lpwstr>_Toc212454927</vt:lpwstr>
      </vt:variant>
      <vt:variant>
        <vt:i4>1310780</vt:i4>
      </vt:variant>
      <vt:variant>
        <vt:i4>1604</vt:i4>
      </vt:variant>
      <vt:variant>
        <vt:i4>0</vt:i4>
      </vt:variant>
      <vt:variant>
        <vt:i4>5</vt:i4>
      </vt:variant>
      <vt:variant>
        <vt:lpwstr/>
      </vt:variant>
      <vt:variant>
        <vt:lpwstr>_Toc212454926</vt:lpwstr>
      </vt:variant>
      <vt:variant>
        <vt:i4>1310780</vt:i4>
      </vt:variant>
      <vt:variant>
        <vt:i4>1598</vt:i4>
      </vt:variant>
      <vt:variant>
        <vt:i4>0</vt:i4>
      </vt:variant>
      <vt:variant>
        <vt:i4>5</vt:i4>
      </vt:variant>
      <vt:variant>
        <vt:lpwstr/>
      </vt:variant>
      <vt:variant>
        <vt:lpwstr>_Toc212454925</vt:lpwstr>
      </vt:variant>
      <vt:variant>
        <vt:i4>1310780</vt:i4>
      </vt:variant>
      <vt:variant>
        <vt:i4>1592</vt:i4>
      </vt:variant>
      <vt:variant>
        <vt:i4>0</vt:i4>
      </vt:variant>
      <vt:variant>
        <vt:i4>5</vt:i4>
      </vt:variant>
      <vt:variant>
        <vt:lpwstr/>
      </vt:variant>
      <vt:variant>
        <vt:lpwstr>_Toc212454924</vt:lpwstr>
      </vt:variant>
      <vt:variant>
        <vt:i4>1310780</vt:i4>
      </vt:variant>
      <vt:variant>
        <vt:i4>1586</vt:i4>
      </vt:variant>
      <vt:variant>
        <vt:i4>0</vt:i4>
      </vt:variant>
      <vt:variant>
        <vt:i4>5</vt:i4>
      </vt:variant>
      <vt:variant>
        <vt:lpwstr/>
      </vt:variant>
      <vt:variant>
        <vt:lpwstr>_Toc212454923</vt:lpwstr>
      </vt:variant>
      <vt:variant>
        <vt:i4>1310780</vt:i4>
      </vt:variant>
      <vt:variant>
        <vt:i4>1580</vt:i4>
      </vt:variant>
      <vt:variant>
        <vt:i4>0</vt:i4>
      </vt:variant>
      <vt:variant>
        <vt:i4>5</vt:i4>
      </vt:variant>
      <vt:variant>
        <vt:lpwstr/>
      </vt:variant>
      <vt:variant>
        <vt:lpwstr>_Toc212454922</vt:lpwstr>
      </vt:variant>
      <vt:variant>
        <vt:i4>1310780</vt:i4>
      </vt:variant>
      <vt:variant>
        <vt:i4>1574</vt:i4>
      </vt:variant>
      <vt:variant>
        <vt:i4>0</vt:i4>
      </vt:variant>
      <vt:variant>
        <vt:i4>5</vt:i4>
      </vt:variant>
      <vt:variant>
        <vt:lpwstr/>
      </vt:variant>
      <vt:variant>
        <vt:lpwstr>_Toc212454921</vt:lpwstr>
      </vt:variant>
      <vt:variant>
        <vt:i4>1310780</vt:i4>
      </vt:variant>
      <vt:variant>
        <vt:i4>1568</vt:i4>
      </vt:variant>
      <vt:variant>
        <vt:i4>0</vt:i4>
      </vt:variant>
      <vt:variant>
        <vt:i4>5</vt:i4>
      </vt:variant>
      <vt:variant>
        <vt:lpwstr/>
      </vt:variant>
      <vt:variant>
        <vt:lpwstr>_Toc212454920</vt:lpwstr>
      </vt:variant>
      <vt:variant>
        <vt:i4>1507388</vt:i4>
      </vt:variant>
      <vt:variant>
        <vt:i4>1562</vt:i4>
      </vt:variant>
      <vt:variant>
        <vt:i4>0</vt:i4>
      </vt:variant>
      <vt:variant>
        <vt:i4>5</vt:i4>
      </vt:variant>
      <vt:variant>
        <vt:lpwstr/>
      </vt:variant>
      <vt:variant>
        <vt:lpwstr>_Toc212454919</vt:lpwstr>
      </vt:variant>
      <vt:variant>
        <vt:i4>1507388</vt:i4>
      </vt:variant>
      <vt:variant>
        <vt:i4>1556</vt:i4>
      </vt:variant>
      <vt:variant>
        <vt:i4>0</vt:i4>
      </vt:variant>
      <vt:variant>
        <vt:i4>5</vt:i4>
      </vt:variant>
      <vt:variant>
        <vt:lpwstr/>
      </vt:variant>
      <vt:variant>
        <vt:lpwstr>_Toc212454918</vt:lpwstr>
      </vt:variant>
      <vt:variant>
        <vt:i4>1507388</vt:i4>
      </vt:variant>
      <vt:variant>
        <vt:i4>1550</vt:i4>
      </vt:variant>
      <vt:variant>
        <vt:i4>0</vt:i4>
      </vt:variant>
      <vt:variant>
        <vt:i4>5</vt:i4>
      </vt:variant>
      <vt:variant>
        <vt:lpwstr/>
      </vt:variant>
      <vt:variant>
        <vt:lpwstr>_Toc212454917</vt:lpwstr>
      </vt:variant>
      <vt:variant>
        <vt:i4>1507388</vt:i4>
      </vt:variant>
      <vt:variant>
        <vt:i4>1544</vt:i4>
      </vt:variant>
      <vt:variant>
        <vt:i4>0</vt:i4>
      </vt:variant>
      <vt:variant>
        <vt:i4>5</vt:i4>
      </vt:variant>
      <vt:variant>
        <vt:lpwstr/>
      </vt:variant>
      <vt:variant>
        <vt:lpwstr>_Toc212454916</vt:lpwstr>
      </vt:variant>
      <vt:variant>
        <vt:i4>1507388</vt:i4>
      </vt:variant>
      <vt:variant>
        <vt:i4>1538</vt:i4>
      </vt:variant>
      <vt:variant>
        <vt:i4>0</vt:i4>
      </vt:variant>
      <vt:variant>
        <vt:i4>5</vt:i4>
      </vt:variant>
      <vt:variant>
        <vt:lpwstr/>
      </vt:variant>
      <vt:variant>
        <vt:lpwstr>_Toc212454915</vt:lpwstr>
      </vt:variant>
      <vt:variant>
        <vt:i4>1507388</vt:i4>
      </vt:variant>
      <vt:variant>
        <vt:i4>1532</vt:i4>
      </vt:variant>
      <vt:variant>
        <vt:i4>0</vt:i4>
      </vt:variant>
      <vt:variant>
        <vt:i4>5</vt:i4>
      </vt:variant>
      <vt:variant>
        <vt:lpwstr/>
      </vt:variant>
      <vt:variant>
        <vt:lpwstr>_Toc212454914</vt:lpwstr>
      </vt:variant>
      <vt:variant>
        <vt:i4>1507388</vt:i4>
      </vt:variant>
      <vt:variant>
        <vt:i4>1526</vt:i4>
      </vt:variant>
      <vt:variant>
        <vt:i4>0</vt:i4>
      </vt:variant>
      <vt:variant>
        <vt:i4>5</vt:i4>
      </vt:variant>
      <vt:variant>
        <vt:lpwstr/>
      </vt:variant>
      <vt:variant>
        <vt:lpwstr>_Toc212454913</vt:lpwstr>
      </vt:variant>
      <vt:variant>
        <vt:i4>1507388</vt:i4>
      </vt:variant>
      <vt:variant>
        <vt:i4>1520</vt:i4>
      </vt:variant>
      <vt:variant>
        <vt:i4>0</vt:i4>
      </vt:variant>
      <vt:variant>
        <vt:i4>5</vt:i4>
      </vt:variant>
      <vt:variant>
        <vt:lpwstr/>
      </vt:variant>
      <vt:variant>
        <vt:lpwstr>_Toc212454912</vt:lpwstr>
      </vt:variant>
      <vt:variant>
        <vt:i4>1507388</vt:i4>
      </vt:variant>
      <vt:variant>
        <vt:i4>1514</vt:i4>
      </vt:variant>
      <vt:variant>
        <vt:i4>0</vt:i4>
      </vt:variant>
      <vt:variant>
        <vt:i4>5</vt:i4>
      </vt:variant>
      <vt:variant>
        <vt:lpwstr/>
      </vt:variant>
      <vt:variant>
        <vt:lpwstr>_Toc212454911</vt:lpwstr>
      </vt:variant>
      <vt:variant>
        <vt:i4>1507388</vt:i4>
      </vt:variant>
      <vt:variant>
        <vt:i4>1508</vt:i4>
      </vt:variant>
      <vt:variant>
        <vt:i4>0</vt:i4>
      </vt:variant>
      <vt:variant>
        <vt:i4>5</vt:i4>
      </vt:variant>
      <vt:variant>
        <vt:lpwstr/>
      </vt:variant>
      <vt:variant>
        <vt:lpwstr>_Toc212454910</vt:lpwstr>
      </vt:variant>
      <vt:variant>
        <vt:i4>1441852</vt:i4>
      </vt:variant>
      <vt:variant>
        <vt:i4>1502</vt:i4>
      </vt:variant>
      <vt:variant>
        <vt:i4>0</vt:i4>
      </vt:variant>
      <vt:variant>
        <vt:i4>5</vt:i4>
      </vt:variant>
      <vt:variant>
        <vt:lpwstr/>
      </vt:variant>
      <vt:variant>
        <vt:lpwstr>_Toc212454909</vt:lpwstr>
      </vt:variant>
      <vt:variant>
        <vt:i4>1441852</vt:i4>
      </vt:variant>
      <vt:variant>
        <vt:i4>1496</vt:i4>
      </vt:variant>
      <vt:variant>
        <vt:i4>0</vt:i4>
      </vt:variant>
      <vt:variant>
        <vt:i4>5</vt:i4>
      </vt:variant>
      <vt:variant>
        <vt:lpwstr/>
      </vt:variant>
      <vt:variant>
        <vt:lpwstr>_Toc212454908</vt:lpwstr>
      </vt:variant>
      <vt:variant>
        <vt:i4>1441852</vt:i4>
      </vt:variant>
      <vt:variant>
        <vt:i4>1490</vt:i4>
      </vt:variant>
      <vt:variant>
        <vt:i4>0</vt:i4>
      </vt:variant>
      <vt:variant>
        <vt:i4>5</vt:i4>
      </vt:variant>
      <vt:variant>
        <vt:lpwstr/>
      </vt:variant>
      <vt:variant>
        <vt:lpwstr>_Toc212454907</vt:lpwstr>
      </vt:variant>
      <vt:variant>
        <vt:i4>1441852</vt:i4>
      </vt:variant>
      <vt:variant>
        <vt:i4>1484</vt:i4>
      </vt:variant>
      <vt:variant>
        <vt:i4>0</vt:i4>
      </vt:variant>
      <vt:variant>
        <vt:i4>5</vt:i4>
      </vt:variant>
      <vt:variant>
        <vt:lpwstr/>
      </vt:variant>
      <vt:variant>
        <vt:lpwstr>_Toc212454906</vt:lpwstr>
      </vt:variant>
      <vt:variant>
        <vt:i4>1441852</vt:i4>
      </vt:variant>
      <vt:variant>
        <vt:i4>1478</vt:i4>
      </vt:variant>
      <vt:variant>
        <vt:i4>0</vt:i4>
      </vt:variant>
      <vt:variant>
        <vt:i4>5</vt:i4>
      </vt:variant>
      <vt:variant>
        <vt:lpwstr/>
      </vt:variant>
      <vt:variant>
        <vt:lpwstr>_Toc212454905</vt:lpwstr>
      </vt:variant>
      <vt:variant>
        <vt:i4>1441852</vt:i4>
      </vt:variant>
      <vt:variant>
        <vt:i4>1472</vt:i4>
      </vt:variant>
      <vt:variant>
        <vt:i4>0</vt:i4>
      </vt:variant>
      <vt:variant>
        <vt:i4>5</vt:i4>
      </vt:variant>
      <vt:variant>
        <vt:lpwstr/>
      </vt:variant>
      <vt:variant>
        <vt:lpwstr>_Toc212454904</vt:lpwstr>
      </vt:variant>
      <vt:variant>
        <vt:i4>1441852</vt:i4>
      </vt:variant>
      <vt:variant>
        <vt:i4>1466</vt:i4>
      </vt:variant>
      <vt:variant>
        <vt:i4>0</vt:i4>
      </vt:variant>
      <vt:variant>
        <vt:i4>5</vt:i4>
      </vt:variant>
      <vt:variant>
        <vt:lpwstr/>
      </vt:variant>
      <vt:variant>
        <vt:lpwstr>_Toc212454903</vt:lpwstr>
      </vt:variant>
      <vt:variant>
        <vt:i4>1441852</vt:i4>
      </vt:variant>
      <vt:variant>
        <vt:i4>1460</vt:i4>
      </vt:variant>
      <vt:variant>
        <vt:i4>0</vt:i4>
      </vt:variant>
      <vt:variant>
        <vt:i4>5</vt:i4>
      </vt:variant>
      <vt:variant>
        <vt:lpwstr/>
      </vt:variant>
      <vt:variant>
        <vt:lpwstr>_Toc212454902</vt:lpwstr>
      </vt:variant>
      <vt:variant>
        <vt:i4>1441852</vt:i4>
      </vt:variant>
      <vt:variant>
        <vt:i4>1454</vt:i4>
      </vt:variant>
      <vt:variant>
        <vt:i4>0</vt:i4>
      </vt:variant>
      <vt:variant>
        <vt:i4>5</vt:i4>
      </vt:variant>
      <vt:variant>
        <vt:lpwstr/>
      </vt:variant>
      <vt:variant>
        <vt:lpwstr>_Toc212454901</vt:lpwstr>
      </vt:variant>
      <vt:variant>
        <vt:i4>1441852</vt:i4>
      </vt:variant>
      <vt:variant>
        <vt:i4>1448</vt:i4>
      </vt:variant>
      <vt:variant>
        <vt:i4>0</vt:i4>
      </vt:variant>
      <vt:variant>
        <vt:i4>5</vt:i4>
      </vt:variant>
      <vt:variant>
        <vt:lpwstr/>
      </vt:variant>
      <vt:variant>
        <vt:lpwstr>_Toc212454900</vt:lpwstr>
      </vt:variant>
      <vt:variant>
        <vt:i4>2031677</vt:i4>
      </vt:variant>
      <vt:variant>
        <vt:i4>1442</vt:i4>
      </vt:variant>
      <vt:variant>
        <vt:i4>0</vt:i4>
      </vt:variant>
      <vt:variant>
        <vt:i4>5</vt:i4>
      </vt:variant>
      <vt:variant>
        <vt:lpwstr/>
      </vt:variant>
      <vt:variant>
        <vt:lpwstr>_Toc212454899</vt:lpwstr>
      </vt:variant>
      <vt:variant>
        <vt:i4>2031677</vt:i4>
      </vt:variant>
      <vt:variant>
        <vt:i4>1436</vt:i4>
      </vt:variant>
      <vt:variant>
        <vt:i4>0</vt:i4>
      </vt:variant>
      <vt:variant>
        <vt:i4>5</vt:i4>
      </vt:variant>
      <vt:variant>
        <vt:lpwstr/>
      </vt:variant>
      <vt:variant>
        <vt:lpwstr>_Toc212454898</vt:lpwstr>
      </vt:variant>
      <vt:variant>
        <vt:i4>2031677</vt:i4>
      </vt:variant>
      <vt:variant>
        <vt:i4>1430</vt:i4>
      </vt:variant>
      <vt:variant>
        <vt:i4>0</vt:i4>
      </vt:variant>
      <vt:variant>
        <vt:i4>5</vt:i4>
      </vt:variant>
      <vt:variant>
        <vt:lpwstr/>
      </vt:variant>
      <vt:variant>
        <vt:lpwstr>_Toc212454897</vt:lpwstr>
      </vt:variant>
      <vt:variant>
        <vt:i4>2031677</vt:i4>
      </vt:variant>
      <vt:variant>
        <vt:i4>1424</vt:i4>
      </vt:variant>
      <vt:variant>
        <vt:i4>0</vt:i4>
      </vt:variant>
      <vt:variant>
        <vt:i4>5</vt:i4>
      </vt:variant>
      <vt:variant>
        <vt:lpwstr/>
      </vt:variant>
      <vt:variant>
        <vt:lpwstr>_Toc212454896</vt:lpwstr>
      </vt:variant>
      <vt:variant>
        <vt:i4>2031677</vt:i4>
      </vt:variant>
      <vt:variant>
        <vt:i4>1418</vt:i4>
      </vt:variant>
      <vt:variant>
        <vt:i4>0</vt:i4>
      </vt:variant>
      <vt:variant>
        <vt:i4>5</vt:i4>
      </vt:variant>
      <vt:variant>
        <vt:lpwstr/>
      </vt:variant>
      <vt:variant>
        <vt:lpwstr>_Toc212454895</vt:lpwstr>
      </vt:variant>
      <vt:variant>
        <vt:i4>2031677</vt:i4>
      </vt:variant>
      <vt:variant>
        <vt:i4>1412</vt:i4>
      </vt:variant>
      <vt:variant>
        <vt:i4>0</vt:i4>
      </vt:variant>
      <vt:variant>
        <vt:i4>5</vt:i4>
      </vt:variant>
      <vt:variant>
        <vt:lpwstr/>
      </vt:variant>
      <vt:variant>
        <vt:lpwstr>_Toc212454894</vt:lpwstr>
      </vt:variant>
      <vt:variant>
        <vt:i4>2031677</vt:i4>
      </vt:variant>
      <vt:variant>
        <vt:i4>1406</vt:i4>
      </vt:variant>
      <vt:variant>
        <vt:i4>0</vt:i4>
      </vt:variant>
      <vt:variant>
        <vt:i4>5</vt:i4>
      </vt:variant>
      <vt:variant>
        <vt:lpwstr/>
      </vt:variant>
      <vt:variant>
        <vt:lpwstr>_Toc212454893</vt:lpwstr>
      </vt:variant>
      <vt:variant>
        <vt:i4>2031677</vt:i4>
      </vt:variant>
      <vt:variant>
        <vt:i4>1400</vt:i4>
      </vt:variant>
      <vt:variant>
        <vt:i4>0</vt:i4>
      </vt:variant>
      <vt:variant>
        <vt:i4>5</vt:i4>
      </vt:variant>
      <vt:variant>
        <vt:lpwstr/>
      </vt:variant>
      <vt:variant>
        <vt:lpwstr>_Toc212454892</vt:lpwstr>
      </vt:variant>
      <vt:variant>
        <vt:i4>2031677</vt:i4>
      </vt:variant>
      <vt:variant>
        <vt:i4>1394</vt:i4>
      </vt:variant>
      <vt:variant>
        <vt:i4>0</vt:i4>
      </vt:variant>
      <vt:variant>
        <vt:i4>5</vt:i4>
      </vt:variant>
      <vt:variant>
        <vt:lpwstr/>
      </vt:variant>
      <vt:variant>
        <vt:lpwstr>_Toc212454891</vt:lpwstr>
      </vt:variant>
      <vt:variant>
        <vt:i4>2031677</vt:i4>
      </vt:variant>
      <vt:variant>
        <vt:i4>1388</vt:i4>
      </vt:variant>
      <vt:variant>
        <vt:i4>0</vt:i4>
      </vt:variant>
      <vt:variant>
        <vt:i4>5</vt:i4>
      </vt:variant>
      <vt:variant>
        <vt:lpwstr/>
      </vt:variant>
      <vt:variant>
        <vt:lpwstr>_Toc212454890</vt:lpwstr>
      </vt:variant>
      <vt:variant>
        <vt:i4>1966141</vt:i4>
      </vt:variant>
      <vt:variant>
        <vt:i4>1382</vt:i4>
      </vt:variant>
      <vt:variant>
        <vt:i4>0</vt:i4>
      </vt:variant>
      <vt:variant>
        <vt:i4>5</vt:i4>
      </vt:variant>
      <vt:variant>
        <vt:lpwstr/>
      </vt:variant>
      <vt:variant>
        <vt:lpwstr>_Toc212454889</vt:lpwstr>
      </vt:variant>
      <vt:variant>
        <vt:i4>1966141</vt:i4>
      </vt:variant>
      <vt:variant>
        <vt:i4>1376</vt:i4>
      </vt:variant>
      <vt:variant>
        <vt:i4>0</vt:i4>
      </vt:variant>
      <vt:variant>
        <vt:i4>5</vt:i4>
      </vt:variant>
      <vt:variant>
        <vt:lpwstr/>
      </vt:variant>
      <vt:variant>
        <vt:lpwstr>_Toc212454888</vt:lpwstr>
      </vt:variant>
      <vt:variant>
        <vt:i4>1966141</vt:i4>
      </vt:variant>
      <vt:variant>
        <vt:i4>1370</vt:i4>
      </vt:variant>
      <vt:variant>
        <vt:i4>0</vt:i4>
      </vt:variant>
      <vt:variant>
        <vt:i4>5</vt:i4>
      </vt:variant>
      <vt:variant>
        <vt:lpwstr/>
      </vt:variant>
      <vt:variant>
        <vt:lpwstr>_Toc212454887</vt:lpwstr>
      </vt:variant>
      <vt:variant>
        <vt:i4>1966141</vt:i4>
      </vt:variant>
      <vt:variant>
        <vt:i4>1364</vt:i4>
      </vt:variant>
      <vt:variant>
        <vt:i4>0</vt:i4>
      </vt:variant>
      <vt:variant>
        <vt:i4>5</vt:i4>
      </vt:variant>
      <vt:variant>
        <vt:lpwstr/>
      </vt:variant>
      <vt:variant>
        <vt:lpwstr>_Toc212454886</vt:lpwstr>
      </vt:variant>
      <vt:variant>
        <vt:i4>1966141</vt:i4>
      </vt:variant>
      <vt:variant>
        <vt:i4>1358</vt:i4>
      </vt:variant>
      <vt:variant>
        <vt:i4>0</vt:i4>
      </vt:variant>
      <vt:variant>
        <vt:i4>5</vt:i4>
      </vt:variant>
      <vt:variant>
        <vt:lpwstr/>
      </vt:variant>
      <vt:variant>
        <vt:lpwstr>_Toc212454885</vt:lpwstr>
      </vt:variant>
      <vt:variant>
        <vt:i4>1966141</vt:i4>
      </vt:variant>
      <vt:variant>
        <vt:i4>1352</vt:i4>
      </vt:variant>
      <vt:variant>
        <vt:i4>0</vt:i4>
      </vt:variant>
      <vt:variant>
        <vt:i4>5</vt:i4>
      </vt:variant>
      <vt:variant>
        <vt:lpwstr/>
      </vt:variant>
      <vt:variant>
        <vt:lpwstr>_Toc212454884</vt:lpwstr>
      </vt:variant>
      <vt:variant>
        <vt:i4>1966141</vt:i4>
      </vt:variant>
      <vt:variant>
        <vt:i4>1346</vt:i4>
      </vt:variant>
      <vt:variant>
        <vt:i4>0</vt:i4>
      </vt:variant>
      <vt:variant>
        <vt:i4>5</vt:i4>
      </vt:variant>
      <vt:variant>
        <vt:lpwstr/>
      </vt:variant>
      <vt:variant>
        <vt:lpwstr>_Toc212454883</vt:lpwstr>
      </vt:variant>
      <vt:variant>
        <vt:i4>1966141</vt:i4>
      </vt:variant>
      <vt:variant>
        <vt:i4>1340</vt:i4>
      </vt:variant>
      <vt:variant>
        <vt:i4>0</vt:i4>
      </vt:variant>
      <vt:variant>
        <vt:i4>5</vt:i4>
      </vt:variant>
      <vt:variant>
        <vt:lpwstr/>
      </vt:variant>
      <vt:variant>
        <vt:lpwstr>_Toc212454882</vt:lpwstr>
      </vt:variant>
      <vt:variant>
        <vt:i4>1966141</vt:i4>
      </vt:variant>
      <vt:variant>
        <vt:i4>1334</vt:i4>
      </vt:variant>
      <vt:variant>
        <vt:i4>0</vt:i4>
      </vt:variant>
      <vt:variant>
        <vt:i4>5</vt:i4>
      </vt:variant>
      <vt:variant>
        <vt:lpwstr/>
      </vt:variant>
      <vt:variant>
        <vt:lpwstr>_Toc212454881</vt:lpwstr>
      </vt:variant>
      <vt:variant>
        <vt:i4>1966141</vt:i4>
      </vt:variant>
      <vt:variant>
        <vt:i4>1328</vt:i4>
      </vt:variant>
      <vt:variant>
        <vt:i4>0</vt:i4>
      </vt:variant>
      <vt:variant>
        <vt:i4>5</vt:i4>
      </vt:variant>
      <vt:variant>
        <vt:lpwstr/>
      </vt:variant>
      <vt:variant>
        <vt:lpwstr>_Toc212454880</vt:lpwstr>
      </vt:variant>
      <vt:variant>
        <vt:i4>1114173</vt:i4>
      </vt:variant>
      <vt:variant>
        <vt:i4>1322</vt:i4>
      </vt:variant>
      <vt:variant>
        <vt:i4>0</vt:i4>
      </vt:variant>
      <vt:variant>
        <vt:i4>5</vt:i4>
      </vt:variant>
      <vt:variant>
        <vt:lpwstr/>
      </vt:variant>
      <vt:variant>
        <vt:lpwstr>_Toc212454879</vt:lpwstr>
      </vt:variant>
      <vt:variant>
        <vt:i4>1114173</vt:i4>
      </vt:variant>
      <vt:variant>
        <vt:i4>1316</vt:i4>
      </vt:variant>
      <vt:variant>
        <vt:i4>0</vt:i4>
      </vt:variant>
      <vt:variant>
        <vt:i4>5</vt:i4>
      </vt:variant>
      <vt:variant>
        <vt:lpwstr/>
      </vt:variant>
      <vt:variant>
        <vt:lpwstr>_Toc212454878</vt:lpwstr>
      </vt:variant>
      <vt:variant>
        <vt:i4>1114173</vt:i4>
      </vt:variant>
      <vt:variant>
        <vt:i4>1310</vt:i4>
      </vt:variant>
      <vt:variant>
        <vt:i4>0</vt:i4>
      </vt:variant>
      <vt:variant>
        <vt:i4>5</vt:i4>
      </vt:variant>
      <vt:variant>
        <vt:lpwstr/>
      </vt:variant>
      <vt:variant>
        <vt:lpwstr>_Toc212454877</vt:lpwstr>
      </vt:variant>
      <vt:variant>
        <vt:i4>1114173</vt:i4>
      </vt:variant>
      <vt:variant>
        <vt:i4>1304</vt:i4>
      </vt:variant>
      <vt:variant>
        <vt:i4>0</vt:i4>
      </vt:variant>
      <vt:variant>
        <vt:i4>5</vt:i4>
      </vt:variant>
      <vt:variant>
        <vt:lpwstr/>
      </vt:variant>
      <vt:variant>
        <vt:lpwstr>_Toc212454876</vt:lpwstr>
      </vt:variant>
      <vt:variant>
        <vt:i4>1114173</vt:i4>
      </vt:variant>
      <vt:variant>
        <vt:i4>1298</vt:i4>
      </vt:variant>
      <vt:variant>
        <vt:i4>0</vt:i4>
      </vt:variant>
      <vt:variant>
        <vt:i4>5</vt:i4>
      </vt:variant>
      <vt:variant>
        <vt:lpwstr/>
      </vt:variant>
      <vt:variant>
        <vt:lpwstr>_Toc212454875</vt:lpwstr>
      </vt:variant>
      <vt:variant>
        <vt:i4>1114173</vt:i4>
      </vt:variant>
      <vt:variant>
        <vt:i4>1292</vt:i4>
      </vt:variant>
      <vt:variant>
        <vt:i4>0</vt:i4>
      </vt:variant>
      <vt:variant>
        <vt:i4>5</vt:i4>
      </vt:variant>
      <vt:variant>
        <vt:lpwstr/>
      </vt:variant>
      <vt:variant>
        <vt:lpwstr>_Toc212454874</vt:lpwstr>
      </vt:variant>
      <vt:variant>
        <vt:i4>1114173</vt:i4>
      </vt:variant>
      <vt:variant>
        <vt:i4>1286</vt:i4>
      </vt:variant>
      <vt:variant>
        <vt:i4>0</vt:i4>
      </vt:variant>
      <vt:variant>
        <vt:i4>5</vt:i4>
      </vt:variant>
      <vt:variant>
        <vt:lpwstr/>
      </vt:variant>
      <vt:variant>
        <vt:lpwstr>_Toc212454873</vt:lpwstr>
      </vt:variant>
      <vt:variant>
        <vt:i4>1114173</vt:i4>
      </vt:variant>
      <vt:variant>
        <vt:i4>1280</vt:i4>
      </vt:variant>
      <vt:variant>
        <vt:i4>0</vt:i4>
      </vt:variant>
      <vt:variant>
        <vt:i4>5</vt:i4>
      </vt:variant>
      <vt:variant>
        <vt:lpwstr/>
      </vt:variant>
      <vt:variant>
        <vt:lpwstr>_Toc212454872</vt:lpwstr>
      </vt:variant>
      <vt:variant>
        <vt:i4>1114173</vt:i4>
      </vt:variant>
      <vt:variant>
        <vt:i4>1274</vt:i4>
      </vt:variant>
      <vt:variant>
        <vt:i4>0</vt:i4>
      </vt:variant>
      <vt:variant>
        <vt:i4>5</vt:i4>
      </vt:variant>
      <vt:variant>
        <vt:lpwstr/>
      </vt:variant>
      <vt:variant>
        <vt:lpwstr>_Toc212454871</vt:lpwstr>
      </vt:variant>
      <vt:variant>
        <vt:i4>1114173</vt:i4>
      </vt:variant>
      <vt:variant>
        <vt:i4>1268</vt:i4>
      </vt:variant>
      <vt:variant>
        <vt:i4>0</vt:i4>
      </vt:variant>
      <vt:variant>
        <vt:i4>5</vt:i4>
      </vt:variant>
      <vt:variant>
        <vt:lpwstr/>
      </vt:variant>
      <vt:variant>
        <vt:lpwstr>_Toc212454870</vt:lpwstr>
      </vt:variant>
      <vt:variant>
        <vt:i4>1048637</vt:i4>
      </vt:variant>
      <vt:variant>
        <vt:i4>1262</vt:i4>
      </vt:variant>
      <vt:variant>
        <vt:i4>0</vt:i4>
      </vt:variant>
      <vt:variant>
        <vt:i4>5</vt:i4>
      </vt:variant>
      <vt:variant>
        <vt:lpwstr/>
      </vt:variant>
      <vt:variant>
        <vt:lpwstr>_Toc212454869</vt:lpwstr>
      </vt:variant>
      <vt:variant>
        <vt:i4>1048637</vt:i4>
      </vt:variant>
      <vt:variant>
        <vt:i4>1256</vt:i4>
      </vt:variant>
      <vt:variant>
        <vt:i4>0</vt:i4>
      </vt:variant>
      <vt:variant>
        <vt:i4>5</vt:i4>
      </vt:variant>
      <vt:variant>
        <vt:lpwstr/>
      </vt:variant>
      <vt:variant>
        <vt:lpwstr>_Toc212454868</vt:lpwstr>
      </vt:variant>
      <vt:variant>
        <vt:i4>1048637</vt:i4>
      </vt:variant>
      <vt:variant>
        <vt:i4>1250</vt:i4>
      </vt:variant>
      <vt:variant>
        <vt:i4>0</vt:i4>
      </vt:variant>
      <vt:variant>
        <vt:i4>5</vt:i4>
      </vt:variant>
      <vt:variant>
        <vt:lpwstr/>
      </vt:variant>
      <vt:variant>
        <vt:lpwstr>_Toc212454867</vt:lpwstr>
      </vt:variant>
      <vt:variant>
        <vt:i4>1048637</vt:i4>
      </vt:variant>
      <vt:variant>
        <vt:i4>1244</vt:i4>
      </vt:variant>
      <vt:variant>
        <vt:i4>0</vt:i4>
      </vt:variant>
      <vt:variant>
        <vt:i4>5</vt:i4>
      </vt:variant>
      <vt:variant>
        <vt:lpwstr/>
      </vt:variant>
      <vt:variant>
        <vt:lpwstr>_Toc212454866</vt:lpwstr>
      </vt:variant>
      <vt:variant>
        <vt:i4>1048637</vt:i4>
      </vt:variant>
      <vt:variant>
        <vt:i4>1238</vt:i4>
      </vt:variant>
      <vt:variant>
        <vt:i4>0</vt:i4>
      </vt:variant>
      <vt:variant>
        <vt:i4>5</vt:i4>
      </vt:variant>
      <vt:variant>
        <vt:lpwstr/>
      </vt:variant>
      <vt:variant>
        <vt:lpwstr>_Toc212454865</vt:lpwstr>
      </vt:variant>
      <vt:variant>
        <vt:i4>1048637</vt:i4>
      </vt:variant>
      <vt:variant>
        <vt:i4>1232</vt:i4>
      </vt:variant>
      <vt:variant>
        <vt:i4>0</vt:i4>
      </vt:variant>
      <vt:variant>
        <vt:i4>5</vt:i4>
      </vt:variant>
      <vt:variant>
        <vt:lpwstr/>
      </vt:variant>
      <vt:variant>
        <vt:lpwstr>_Toc212454864</vt:lpwstr>
      </vt:variant>
      <vt:variant>
        <vt:i4>1048637</vt:i4>
      </vt:variant>
      <vt:variant>
        <vt:i4>1226</vt:i4>
      </vt:variant>
      <vt:variant>
        <vt:i4>0</vt:i4>
      </vt:variant>
      <vt:variant>
        <vt:i4>5</vt:i4>
      </vt:variant>
      <vt:variant>
        <vt:lpwstr/>
      </vt:variant>
      <vt:variant>
        <vt:lpwstr>_Toc212454863</vt:lpwstr>
      </vt:variant>
      <vt:variant>
        <vt:i4>1048637</vt:i4>
      </vt:variant>
      <vt:variant>
        <vt:i4>1220</vt:i4>
      </vt:variant>
      <vt:variant>
        <vt:i4>0</vt:i4>
      </vt:variant>
      <vt:variant>
        <vt:i4>5</vt:i4>
      </vt:variant>
      <vt:variant>
        <vt:lpwstr/>
      </vt:variant>
      <vt:variant>
        <vt:lpwstr>_Toc212454862</vt:lpwstr>
      </vt:variant>
      <vt:variant>
        <vt:i4>1048637</vt:i4>
      </vt:variant>
      <vt:variant>
        <vt:i4>1214</vt:i4>
      </vt:variant>
      <vt:variant>
        <vt:i4>0</vt:i4>
      </vt:variant>
      <vt:variant>
        <vt:i4>5</vt:i4>
      </vt:variant>
      <vt:variant>
        <vt:lpwstr/>
      </vt:variant>
      <vt:variant>
        <vt:lpwstr>_Toc212454861</vt:lpwstr>
      </vt:variant>
      <vt:variant>
        <vt:i4>1048637</vt:i4>
      </vt:variant>
      <vt:variant>
        <vt:i4>1208</vt:i4>
      </vt:variant>
      <vt:variant>
        <vt:i4>0</vt:i4>
      </vt:variant>
      <vt:variant>
        <vt:i4>5</vt:i4>
      </vt:variant>
      <vt:variant>
        <vt:lpwstr/>
      </vt:variant>
      <vt:variant>
        <vt:lpwstr>_Toc212454860</vt:lpwstr>
      </vt:variant>
      <vt:variant>
        <vt:i4>1245245</vt:i4>
      </vt:variant>
      <vt:variant>
        <vt:i4>1202</vt:i4>
      </vt:variant>
      <vt:variant>
        <vt:i4>0</vt:i4>
      </vt:variant>
      <vt:variant>
        <vt:i4>5</vt:i4>
      </vt:variant>
      <vt:variant>
        <vt:lpwstr/>
      </vt:variant>
      <vt:variant>
        <vt:lpwstr>_Toc212454859</vt:lpwstr>
      </vt:variant>
      <vt:variant>
        <vt:i4>1245245</vt:i4>
      </vt:variant>
      <vt:variant>
        <vt:i4>1196</vt:i4>
      </vt:variant>
      <vt:variant>
        <vt:i4>0</vt:i4>
      </vt:variant>
      <vt:variant>
        <vt:i4>5</vt:i4>
      </vt:variant>
      <vt:variant>
        <vt:lpwstr/>
      </vt:variant>
      <vt:variant>
        <vt:lpwstr>_Toc212454858</vt:lpwstr>
      </vt:variant>
      <vt:variant>
        <vt:i4>1245245</vt:i4>
      </vt:variant>
      <vt:variant>
        <vt:i4>1190</vt:i4>
      </vt:variant>
      <vt:variant>
        <vt:i4>0</vt:i4>
      </vt:variant>
      <vt:variant>
        <vt:i4>5</vt:i4>
      </vt:variant>
      <vt:variant>
        <vt:lpwstr/>
      </vt:variant>
      <vt:variant>
        <vt:lpwstr>_Toc212454857</vt:lpwstr>
      </vt:variant>
      <vt:variant>
        <vt:i4>1245245</vt:i4>
      </vt:variant>
      <vt:variant>
        <vt:i4>1184</vt:i4>
      </vt:variant>
      <vt:variant>
        <vt:i4>0</vt:i4>
      </vt:variant>
      <vt:variant>
        <vt:i4>5</vt:i4>
      </vt:variant>
      <vt:variant>
        <vt:lpwstr/>
      </vt:variant>
      <vt:variant>
        <vt:lpwstr>_Toc212454856</vt:lpwstr>
      </vt:variant>
      <vt:variant>
        <vt:i4>1245245</vt:i4>
      </vt:variant>
      <vt:variant>
        <vt:i4>1178</vt:i4>
      </vt:variant>
      <vt:variant>
        <vt:i4>0</vt:i4>
      </vt:variant>
      <vt:variant>
        <vt:i4>5</vt:i4>
      </vt:variant>
      <vt:variant>
        <vt:lpwstr/>
      </vt:variant>
      <vt:variant>
        <vt:lpwstr>_Toc212454855</vt:lpwstr>
      </vt:variant>
      <vt:variant>
        <vt:i4>1245245</vt:i4>
      </vt:variant>
      <vt:variant>
        <vt:i4>1172</vt:i4>
      </vt:variant>
      <vt:variant>
        <vt:i4>0</vt:i4>
      </vt:variant>
      <vt:variant>
        <vt:i4>5</vt:i4>
      </vt:variant>
      <vt:variant>
        <vt:lpwstr/>
      </vt:variant>
      <vt:variant>
        <vt:lpwstr>_Toc212454854</vt:lpwstr>
      </vt:variant>
      <vt:variant>
        <vt:i4>1245245</vt:i4>
      </vt:variant>
      <vt:variant>
        <vt:i4>1166</vt:i4>
      </vt:variant>
      <vt:variant>
        <vt:i4>0</vt:i4>
      </vt:variant>
      <vt:variant>
        <vt:i4>5</vt:i4>
      </vt:variant>
      <vt:variant>
        <vt:lpwstr/>
      </vt:variant>
      <vt:variant>
        <vt:lpwstr>_Toc212454853</vt:lpwstr>
      </vt:variant>
      <vt:variant>
        <vt:i4>1245245</vt:i4>
      </vt:variant>
      <vt:variant>
        <vt:i4>1160</vt:i4>
      </vt:variant>
      <vt:variant>
        <vt:i4>0</vt:i4>
      </vt:variant>
      <vt:variant>
        <vt:i4>5</vt:i4>
      </vt:variant>
      <vt:variant>
        <vt:lpwstr/>
      </vt:variant>
      <vt:variant>
        <vt:lpwstr>_Toc212454852</vt:lpwstr>
      </vt:variant>
      <vt:variant>
        <vt:i4>1245245</vt:i4>
      </vt:variant>
      <vt:variant>
        <vt:i4>1154</vt:i4>
      </vt:variant>
      <vt:variant>
        <vt:i4>0</vt:i4>
      </vt:variant>
      <vt:variant>
        <vt:i4>5</vt:i4>
      </vt:variant>
      <vt:variant>
        <vt:lpwstr/>
      </vt:variant>
      <vt:variant>
        <vt:lpwstr>_Toc212454851</vt:lpwstr>
      </vt:variant>
      <vt:variant>
        <vt:i4>1245245</vt:i4>
      </vt:variant>
      <vt:variant>
        <vt:i4>1148</vt:i4>
      </vt:variant>
      <vt:variant>
        <vt:i4>0</vt:i4>
      </vt:variant>
      <vt:variant>
        <vt:i4>5</vt:i4>
      </vt:variant>
      <vt:variant>
        <vt:lpwstr/>
      </vt:variant>
      <vt:variant>
        <vt:lpwstr>_Toc212454850</vt:lpwstr>
      </vt:variant>
      <vt:variant>
        <vt:i4>1179709</vt:i4>
      </vt:variant>
      <vt:variant>
        <vt:i4>1142</vt:i4>
      </vt:variant>
      <vt:variant>
        <vt:i4>0</vt:i4>
      </vt:variant>
      <vt:variant>
        <vt:i4>5</vt:i4>
      </vt:variant>
      <vt:variant>
        <vt:lpwstr/>
      </vt:variant>
      <vt:variant>
        <vt:lpwstr>_Toc212454849</vt:lpwstr>
      </vt:variant>
      <vt:variant>
        <vt:i4>1179709</vt:i4>
      </vt:variant>
      <vt:variant>
        <vt:i4>1136</vt:i4>
      </vt:variant>
      <vt:variant>
        <vt:i4>0</vt:i4>
      </vt:variant>
      <vt:variant>
        <vt:i4>5</vt:i4>
      </vt:variant>
      <vt:variant>
        <vt:lpwstr/>
      </vt:variant>
      <vt:variant>
        <vt:lpwstr>_Toc212454848</vt:lpwstr>
      </vt:variant>
      <vt:variant>
        <vt:i4>1179709</vt:i4>
      </vt:variant>
      <vt:variant>
        <vt:i4>1130</vt:i4>
      </vt:variant>
      <vt:variant>
        <vt:i4>0</vt:i4>
      </vt:variant>
      <vt:variant>
        <vt:i4>5</vt:i4>
      </vt:variant>
      <vt:variant>
        <vt:lpwstr/>
      </vt:variant>
      <vt:variant>
        <vt:lpwstr>_Toc212454847</vt:lpwstr>
      </vt:variant>
      <vt:variant>
        <vt:i4>1179709</vt:i4>
      </vt:variant>
      <vt:variant>
        <vt:i4>1124</vt:i4>
      </vt:variant>
      <vt:variant>
        <vt:i4>0</vt:i4>
      </vt:variant>
      <vt:variant>
        <vt:i4>5</vt:i4>
      </vt:variant>
      <vt:variant>
        <vt:lpwstr/>
      </vt:variant>
      <vt:variant>
        <vt:lpwstr>_Toc212454846</vt:lpwstr>
      </vt:variant>
      <vt:variant>
        <vt:i4>1179709</vt:i4>
      </vt:variant>
      <vt:variant>
        <vt:i4>1118</vt:i4>
      </vt:variant>
      <vt:variant>
        <vt:i4>0</vt:i4>
      </vt:variant>
      <vt:variant>
        <vt:i4>5</vt:i4>
      </vt:variant>
      <vt:variant>
        <vt:lpwstr/>
      </vt:variant>
      <vt:variant>
        <vt:lpwstr>_Toc212454845</vt:lpwstr>
      </vt:variant>
      <vt:variant>
        <vt:i4>1179709</vt:i4>
      </vt:variant>
      <vt:variant>
        <vt:i4>1112</vt:i4>
      </vt:variant>
      <vt:variant>
        <vt:i4>0</vt:i4>
      </vt:variant>
      <vt:variant>
        <vt:i4>5</vt:i4>
      </vt:variant>
      <vt:variant>
        <vt:lpwstr/>
      </vt:variant>
      <vt:variant>
        <vt:lpwstr>_Toc212454844</vt:lpwstr>
      </vt:variant>
      <vt:variant>
        <vt:i4>1179709</vt:i4>
      </vt:variant>
      <vt:variant>
        <vt:i4>1106</vt:i4>
      </vt:variant>
      <vt:variant>
        <vt:i4>0</vt:i4>
      </vt:variant>
      <vt:variant>
        <vt:i4>5</vt:i4>
      </vt:variant>
      <vt:variant>
        <vt:lpwstr/>
      </vt:variant>
      <vt:variant>
        <vt:lpwstr>_Toc212454843</vt:lpwstr>
      </vt:variant>
      <vt:variant>
        <vt:i4>1179709</vt:i4>
      </vt:variant>
      <vt:variant>
        <vt:i4>1100</vt:i4>
      </vt:variant>
      <vt:variant>
        <vt:i4>0</vt:i4>
      </vt:variant>
      <vt:variant>
        <vt:i4>5</vt:i4>
      </vt:variant>
      <vt:variant>
        <vt:lpwstr/>
      </vt:variant>
      <vt:variant>
        <vt:lpwstr>_Toc212454842</vt:lpwstr>
      </vt:variant>
      <vt:variant>
        <vt:i4>1179709</vt:i4>
      </vt:variant>
      <vt:variant>
        <vt:i4>1094</vt:i4>
      </vt:variant>
      <vt:variant>
        <vt:i4>0</vt:i4>
      </vt:variant>
      <vt:variant>
        <vt:i4>5</vt:i4>
      </vt:variant>
      <vt:variant>
        <vt:lpwstr/>
      </vt:variant>
      <vt:variant>
        <vt:lpwstr>_Toc212454841</vt:lpwstr>
      </vt:variant>
      <vt:variant>
        <vt:i4>1179709</vt:i4>
      </vt:variant>
      <vt:variant>
        <vt:i4>1088</vt:i4>
      </vt:variant>
      <vt:variant>
        <vt:i4>0</vt:i4>
      </vt:variant>
      <vt:variant>
        <vt:i4>5</vt:i4>
      </vt:variant>
      <vt:variant>
        <vt:lpwstr/>
      </vt:variant>
      <vt:variant>
        <vt:lpwstr>_Toc212454840</vt:lpwstr>
      </vt:variant>
      <vt:variant>
        <vt:i4>1376317</vt:i4>
      </vt:variant>
      <vt:variant>
        <vt:i4>1082</vt:i4>
      </vt:variant>
      <vt:variant>
        <vt:i4>0</vt:i4>
      </vt:variant>
      <vt:variant>
        <vt:i4>5</vt:i4>
      </vt:variant>
      <vt:variant>
        <vt:lpwstr/>
      </vt:variant>
      <vt:variant>
        <vt:lpwstr>_Toc212454839</vt:lpwstr>
      </vt:variant>
      <vt:variant>
        <vt:i4>1376317</vt:i4>
      </vt:variant>
      <vt:variant>
        <vt:i4>1076</vt:i4>
      </vt:variant>
      <vt:variant>
        <vt:i4>0</vt:i4>
      </vt:variant>
      <vt:variant>
        <vt:i4>5</vt:i4>
      </vt:variant>
      <vt:variant>
        <vt:lpwstr/>
      </vt:variant>
      <vt:variant>
        <vt:lpwstr>_Toc212454838</vt:lpwstr>
      </vt:variant>
      <vt:variant>
        <vt:i4>1376317</vt:i4>
      </vt:variant>
      <vt:variant>
        <vt:i4>1070</vt:i4>
      </vt:variant>
      <vt:variant>
        <vt:i4>0</vt:i4>
      </vt:variant>
      <vt:variant>
        <vt:i4>5</vt:i4>
      </vt:variant>
      <vt:variant>
        <vt:lpwstr/>
      </vt:variant>
      <vt:variant>
        <vt:lpwstr>_Toc212454837</vt:lpwstr>
      </vt:variant>
      <vt:variant>
        <vt:i4>1376317</vt:i4>
      </vt:variant>
      <vt:variant>
        <vt:i4>1064</vt:i4>
      </vt:variant>
      <vt:variant>
        <vt:i4>0</vt:i4>
      </vt:variant>
      <vt:variant>
        <vt:i4>5</vt:i4>
      </vt:variant>
      <vt:variant>
        <vt:lpwstr/>
      </vt:variant>
      <vt:variant>
        <vt:lpwstr>_Toc212454836</vt:lpwstr>
      </vt:variant>
      <vt:variant>
        <vt:i4>1376317</vt:i4>
      </vt:variant>
      <vt:variant>
        <vt:i4>1058</vt:i4>
      </vt:variant>
      <vt:variant>
        <vt:i4>0</vt:i4>
      </vt:variant>
      <vt:variant>
        <vt:i4>5</vt:i4>
      </vt:variant>
      <vt:variant>
        <vt:lpwstr/>
      </vt:variant>
      <vt:variant>
        <vt:lpwstr>_Toc212454835</vt:lpwstr>
      </vt:variant>
      <vt:variant>
        <vt:i4>1376317</vt:i4>
      </vt:variant>
      <vt:variant>
        <vt:i4>1052</vt:i4>
      </vt:variant>
      <vt:variant>
        <vt:i4>0</vt:i4>
      </vt:variant>
      <vt:variant>
        <vt:i4>5</vt:i4>
      </vt:variant>
      <vt:variant>
        <vt:lpwstr/>
      </vt:variant>
      <vt:variant>
        <vt:lpwstr>_Toc212454834</vt:lpwstr>
      </vt:variant>
      <vt:variant>
        <vt:i4>1376317</vt:i4>
      </vt:variant>
      <vt:variant>
        <vt:i4>1046</vt:i4>
      </vt:variant>
      <vt:variant>
        <vt:i4>0</vt:i4>
      </vt:variant>
      <vt:variant>
        <vt:i4>5</vt:i4>
      </vt:variant>
      <vt:variant>
        <vt:lpwstr/>
      </vt:variant>
      <vt:variant>
        <vt:lpwstr>_Toc212454833</vt:lpwstr>
      </vt:variant>
      <vt:variant>
        <vt:i4>1376317</vt:i4>
      </vt:variant>
      <vt:variant>
        <vt:i4>1040</vt:i4>
      </vt:variant>
      <vt:variant>
        <vt:i4>0</vt:i4>
      </vt:variant>
      <vt:variant>
        <vt:i4>5</vt:i4>
      </vt:variant>
      <vt:variant>
        <vt:lpwstr/>
      </vt:variant>
      <vt:variant>
        <vt:lpwstr>_Toc212454832</vt:lpwstr>
      </vt:variant>
      <vt:variant>
        <vt:i4>1376317</vt:i4>
      </vt:variant>
      <vt:variant>
        <vt:i4>1034</vt:i4>
      </vt:variant>
      <vt:variant>
        <vt:i4>0</vt:i4>
      </vt:variant>
      <vt:variant>
        <vt:i4>5</vt:i4>
      </vt:variant>
      <vt:variant>
        <vt:lpwstr/>
      </vt:variant>
      <vt:variant>
        <vt:lpwstr>_Toc212454831</vt:lpwstr>
      </vt:variant>
      <vt:variant>
        <vt:i4>1376317</vt:i4>
      </vt:variant>
      <vt:variant>
        <vt:i4>1028</vt:i4>
      </vt:variant>
      <vt:variant>
        <vt:i4>0</vt:i4>
      </vt:variant>
      <vt:variant>
        <vt:i4>5</vt:i4>
      </vt:variant>
      <vt:variant>
        <vt:lpwstr/>
      </vt:variant>
      <vt:variant>
        <vt:lpwstr>_Toc212454830</vt:lpwstr>
      </vt:variant>
      <vt:variant>
        <vt:i4>1310781</vt:i4>
      </vt:variant>
      <vt:variant>
        <vt:i4>1022</vt:i4>
      </vt:variant>
      <vt:variant>
        <vt:i4>0</vt:i4>
      </vt:variant>
      <vt:variant>
        <vt:i4>5</vt:i4>
      </vt:variant>
      <vt:variant>
        <vt:lpwstr/>
      </vt:variant>
      <vt:variant>
        <vt:lpwstr>_Toc212454829</vt:lpwstr>
      </vt:variant>
      <vt:variant>
        <vt:i4>1310781</vt:i4>
      </vt:variant>
      <vt:variant>
        <vt:i4>1016</vt:i4>
      </vt:variant>
      <vt:variant>
        <vt:i4>0</vt:i4>
      </vt:variant>
      <vt:variant>
        <vt:i4>5</vt:i4>
      </vt:variant>
      <vt:variant>
        <vt:lpwstr/>
      </vt:variant>
      <vt:variant>
        <vt:lpwstr>_Toc212454828</vt:lpwstr>
      </vt:variant>
      <vt:variant>
        <vt:i4>1310781</vt:i4>
      </vt:variant>
      <vt:variant>
        <vt:i4>1010</vt:i4>
      </vt:variant>
      <vt:variant>
        <vt:i4>0</vt:i4>
      </vt:variant>
      <vt:variant>
        <vt:i4>5</vt:i4>
      </vt:variant>
      <vt:variant>
        <vt:lpwstr/>
      </vt:variant>
      <vt:variant>
        <vt:lpwstr>_Toc212454827</vt:lpwstr>
      </vt:variant>
      <vt:variant>
        <vt:i4>1310781</vt:i4>
      </vt:variant>
      <vt:variant>
        <vt:i4>1004</vt:i4>
      </vt:variant>
      <vt:variant>
        <vt:i4>0</vt:i4>
      </vt:variant>
      <vt:variant>
        <vt:i4>5</vt:i4>
      </vt:variant>
      <vt:variant>
        <vt:lpwstr/>
      </vt:variant>
      <vt:variant>
        <vt:lpwstr>_Toc212454826</vt:lpwstr>
      </vt:variant>
      <vt:variant>
        <vt:i4>1310781</vt:i4>
      </vt:variant>
      <vt:variant>
        <vt:i4>998</vt:i4>
      </vt:variant>
      <vt:variant>
        <vt:i4>0</vt:i4>
      </vt:variant>
      <vt:variant>
        <vt:i4>5</vt:i4>
      </vt:variant>
      <vt:variant>
        <vt:lpwstr/>
      </vt:variant>
      <vt:variant>
        <vt:lpwstr>_Toc212454825</vt:lpwstr>
      </vt:variant>
      <vt:variant>
        <vt:i4>1310781</vt:i4>
      </vt:variant>
      <vt:variant>
        <vt:i4>992</vt:i4>
      </vt:variant>
      <vt:variant>
        <vt:i4>0</vt:i4>
      </vt:variant>
      <vt:variant>
        <vt:i4>5</vt:i4>
      </vt:variant>
      <vt:variant>
        <vt:lpwstr/>
      </vt:variant>
      <vt:variant>
        <vt:lpwstr>_Toc212454824</vt:lpwstr>
      </vt:variant>
      <vt:variant>
        <vt:i4>1310781</vt:i4>
      </vt:variant>
      <vt:variant>
        <vt:i4>986</vt:i4>
      </vt:variant>
      <vt:variant>
        <vt:i4>0</vt:i4>
      </vt:variant>
      <vt:variant>
        <vt:i4>5</vt:i4>
      </vt:variant>
      <vt:variant>
        <vt:lpwstr/>
      </vt:variant>
      <vt:variant>
        <vt:lpwstr>_Toc212454823</vt:lpwstr>
      </vt:variant>
      <vt:variant>
        <vt:i4>1310781</vt:i4>
      </vt:variant>
      <vt:variant>
        <vt:i4>980</vt:i4>
      </vt:variant>
      <vt:variant>
        <vt:i4>0</vt:i4>
      </vt:variant>
      <vt:variant>
        <vt:i4>5</vt:i4>
      </vt:variant>
      <vt:variant>
        <vt:lpwstr/>
      </vt:variant>
      <vt:variant>
        <vt:lpwstr>_Toc212454822</vt:lpwstr>
      </vt:variant>
      <vt:variant>
        <vt:i4>1310781</vt:i4>
      </vt:variant>
      <vt:variant>
        <vt:i4>974</vt:i4>
      </vt:variant>
      <vt:variant>
        <vt:i4>0</vt:i4>
      </vt:variant>
      <vt:variant>
        <vt:i4>5</vt:i4>
      </vt:variant>
      <vt:variant>
        <vt:lpwstr/>
      </vt:variant>
      <vt:variant>
        <vt:lpwstr>_Toc212454821</vt:lpwstr>
      </vt:variant>
      <vt:variant>
        <vt:i4>1310781</vt:i4>
      </vt:variant>
      <vt:variant>
        <vt:i4>968</vt:i4>
      </vt:variant>
      <vt:variant>
        <vt:i4>0</vt:i4>
      </vt:variant>
      <vt:variant>
        <vt:i4>5</vt:i4>
      </vt:variant>
      <vt:variant>
        <vt:lpwstr/>
      </vt:variant>
      <vt:variant>
        <vt:lpwstr>_Toc212454820</vt:lpwstr>
      </vt:variant>
      <vt:variant>
        <vt:i4>1507389</vt:i4>
      </vt:variant>
      <vt:variant>
        <vt:i4>962</vt:i4>
      </vt:variant>
      <vt:variant>
        <vt:i4>0</vt:i4>
      </vt:variant>
      <vt:variant>
        <vt:i4>5</vt:i4>
      </vt:variant>
      <vt:variant>
        <vt:lpwstr/>
      </vt:variant>
      <vt:variant>
        <vt:lpwstr>_Toc212454819</vt:lpwstr>
      </vt:variant>
      <vt:variant>
        <vt:i4>1507389</vt:i4>
      </vt:variant>
      <vt:variant>
        <vt:i4>956</vt:i4>
      </vt:variant>
      <vt:variant>
        <vt:i4>0</vt:i4>
      </vt:variant>
      <vt:variant>
        <vt:i4>5</vt:i4>
      </vt:variant>
      <vt:variant>
        <vt:lpwstr/>
      </vt:variant>
      <vt:variant>
        <vt:lpwstr>_Toc212454818</vt:lpwstr>
      </vt:variant>
      <vt:variant>
        <vt:i4>1507389</vt:i4>
      </vt:variant>
      <vt:variant>
        <vt:i4>950</vt:i4>
      </vt:variant>
      <vt:variant>
        <vt:i4>0</vt:i4>
      </vt:variant>
      <vt:variant>
        <vt:i4>5</vt:i4>
      </vt:variant>
      <vt:variant>
        <vt:lpwstr/>
      </vt:variant>
      <vt:variant>
        <vt:lpwstr>_Toc212454817</vt:lpwstr>
      </vt:variant>
      <vt:variant>
        <vt:i4>1507389</vt:i4>
      </vt:variant>
      <vt:variant>
        <vt:i4>944</vt:i4>
      </vt:variant>
      <vt:variant>
        <vt:i4>0</vt:i4>
      </vt:variant>
      <vt:variant>
        <vt:i4>5</vt:i4>
      </vt:variant>
      <vt:variant>
        <vt:lpwstr/>
      </vt:variant>
      <vt:variant>
        <vt:lpwstr>_Toc212454816</vt:lpwstr>
      </vt:variant>
      <vt:variant>
        <vt:i4>1507389</vt:i4>
      </vt:variant>
      <vt:variant>
        <vt:i4>938</vt:i4>
      </vt:variant>
      <vt:variant>
        <vt:i4>0</vt:i4>
      </vt:variant>
      <vt:variant>
        <vt:i4>5</vt:i4>
      </vt:variant>
      <vt:variant>
        <vt:lpwstr/>
      </vt:variant>
      <vt:variant>
        <vt:lpwstr>_Toc212454815</vt:lpwstr>
      </vt:variant>
      <vt:variant>
        <vt:i4>1507389</vt:i4>
      </vt:variant>
      <vt:variant>
        <vt:i4>932</vt:i4>
      </vt:variant>
      <vt:variant>
        <vt:i4>0</vt:i4>
      </vt:variant>
      <vt:variant>
        <vt:i4>5</vt:i4>
      </vt:variant>
      <vt:variant>
        <vt:lpwstr/>
      </vt:variant>
      <vt:variant>
        <vt:lpwstr>_Toc212454814</vt:lpwstr>
      </vt:variant>
      <vt:variant>
        <vt:i4>1507389</vt:i4>
      </vt:variant>
      <vt:variant>
        <vt:i4>926</vt:i4>
      </vt:variant>
      <vt:variant>
        <vt:i4>0</vt:i4>
      </vt:variant>
      <vt:variant>
        <vt:i4>5</vt:i4>
      </vt:variant>
      <vt:variant>
        <vt:lpwstr/>
      </vt:variant>
      <vt:variant>
        <vt:lpwstr>_Toc212454813</vt:lpwstr>
      </vt:variant>
      <vt:variant>
        <vt:i4>1507389</vt:i4>
      </vt:variant>
      <vt:variant>
        <vt:i4>920</vt:i4>
      </vt:variant>
      <vt:variant>
        <vt:i4>0</vt:i4>
      </vt:variant>
      <vt:variant>
        <vt:i4>5</vt:i4>
      </vt:variant>
      <vt:variant>
        <vt:lpwstr/>
      </vt:variant>
      <vt:variant>
        <vt:lpwstr>_Toc212454812</vt:lpwstr>
      </vt:variant>
      <vt:variant>
        <vt:i4>1507389</vt:i4>
      </vt:variant>
      <vt:variant>
        <vt:i4>914</vt:i4>
      </vt:variant>
      <vt:variant>
        <vt:i4>0</vt:i4>
      </vt:variant>
      <vt:variant>
        <vt:i4>5</vt:i4>
      </vt:variant>
      <vt:variant>
        <vt:lpwstr/>
      </vt:variant>
      <vt:variant>
        <vt:lpwstr>_Toc212454811</vt:lpwstr>
      </vt:variant>
      <vt:variant>
        <vt:i4>1507389</vt:i4>
      </vt:variant>
      <vt:variant>
        <vt:i4>908</vt:i4>
      </vt:variant>
      <vt:variant>
        <vt:i4>0</vt:i4>
      </vt:variant>
      <vt:variant>
        <vt:i4>5</vt:i4>
      </vt:variant>
      <vt:variant>
        <vt:lpwstr/>
      </vt:variant>
      <vt:variant>
        <vt:lpwstr>_Toc212454810</vt:lpwstr>
      </vt:variant>
      <vt:variant>
        <vt:i4>1441853</vt:i4>
      </vt:variant>
      <vt:variant>
        <vt:i4>902</vt:i4>
      </vt:variant>
      <vt:variant>
        <vt:i4>0</vt:i4>
      </vt:variant>
      <vt:variant>
        <vt:i4>5</vt:i4>
      </vt:variant>
      <vt:variant>
        <vt:lpwstr/>
      </vt:variant>
      <vt:variant>
        <vt:lpwstr>_Toc212454809</vt:lpwstr>
      </vt:variant>
      <vt:variant>
        <vt:i4>1441853</vt:i4>
      </vt:variant>
      <vt:variant>
        <vt:i4>896</vt:i4>
      </vt:variant>
      <vt:variant>
        <vt:i4>0</vt:i4>
      </vt:variant>
      <vt:variant>
        <vt:i4>5</vt:i4>
      </vt:variant>
      <vt:variant>
        <vt:lpwstr/>
      </vt:variant>
      <vt:variant>
        <vt:lpwstr>_Toc212454808</vt:lpwstr>
      </vt:variant>
      <vt:variant>
        <vt:i4>1441853</vt:i4>
      </vt:variant>
      <vt:variant>
        <vt:i4>890</vt:i4>
      </vt:variant>
      <vt:variant>
        <vt:i4>0</vt:i4>
      </vt:variant>
      <vt:variant>
        <vt:i4>5</vt:i4>
      </vt:variant>
      <vt:variant>
        <vt:lpwstr/>
      </vt:variant>
      <vt:variant>
        <vt:lpwstr>_Toc212454807</vt:lpwstr>
      </vt:variant>
      <vt:variant>
        <vt:i4>1441853</vt:i4>
      </vt:variant>
      <vt:variant>
        <vt:i4>884</vt:i4>
      </vt:variant>
      <vt:variant>
        <vt:i4>0</vt:i4>
      </vt:variant>
      <vt:variant>
        <vt:i4>5</vt:i4>
      </vt:variant>
      <vt:variant>
        <vt:lpwstr/>
      </vt:variant>
      <vt:variant>
        <vt:lpwstr>_Toc212454806</vt:lpwstr>
      </vt:variant>
      <vt:variant>
        <vt:i4>1441853</vt:i4>
      </vt:variant>
      <vt:variant>
        <vt:i4>878</vt:i4>
      </vt:variant>
      <vt:variant>
        <vt:i4>0</vt:i4>
      </vt:variant>
      <vt:variant>
        <vt:i4>5</vt:i4>
      </vt:variant>
      <vt:variant>
        <vt:lpwstr/>
      </vt:variant>
      <vt:variant>
        <vt:lpwstr>_Toc212454805</vt:lpwstr>
      </vt:variant>
      <vt:variant>
        <vt:i4>1441853</vt:i4>
      </vt:variant>
      <vt:variant>
        <vt:i4>872</vt:i4>
      </vt:variant>
      <vt:variant>
        <vt:i4>0</vt:i4>
      </vt:variant>
      <vt:variant>
        <vt:i4>5</vt:i4>
      </vt:variant>
      <vt:variant>
        <vt:lpwstr/>
      </vt:variant>
      <vt:variant>
        <vt:lpwstr>_Toc212454804</vt:lpwstr>
      </vt:variant>
      <vt:variant>
        <vt:i4>1441853</vt:i4>
      </vt:variant>
      <vt:variant>
        <vt:i4>866</vt:i4>
      </vt:variant>
      <vt:variant>
        <vt:i4>0</vt:i4>
      </vt:variant>
      <vt:variant>
        <vt:i4>5</vt:i4>
      </vt:variant>
      <vt:variant>
        <vt:lpwstr/>
      </vt:variant>
      <vt:variant>
        <vt:lpwstr>_Toc212454803</vt:lpwstr>
      </vt:variant>
      <vt:variant>
        <vt:i4>1441853</vt:i4>
      </vt:variant>
      <vt:variant>
        <vt:i4>860</vt:i4>
      </vt:variant>
      <vt:variant>
        <vt:i4>0</vt:i4>
      </vt:variant>
      <vt:variant>
        <vt:i4>5</vt:i4>
      </vt:variant>
      <vt:variant>
        <vt:lpwstr/>
      </vt:variant>
      <vt:variant>
        <vt:lpwstr>_Toc212454802</vt:lpwstr>
      </vt:variant>
      <vt:variant>
        <vt:i4>1441853</vt:i4>
      </vt:variant>
      <vt:variant>
        <vt:i4>854</vt:i4>
      </vt:variant>
      <vt:variant>
        <vt:i4>0</vt:i4>
      </vt:variant>
      <vt:variant>
        <vt:i4>5</vt:i4>
      </vt:variant>
      <vt:variant>
        <vt:lpwstr/>
      </vt:variant>
      <vt:variant>
        <vt:lpwstr>_Toc212454801</vt:lpwstr>
      </vt:variant>
      <vt:variant>
        <vt:i4>1441853</vt:i4>
      </vt:variant>
      <vt:variant>
        <vt:i4>848</vt:i4>
      </vt:variant>
      <vt:variant>
        <vt:i4>0</vt:i4>
      </vt:variant>
      <vt:variant>
        <vt:i4>5</vt:i4>
      </vt:variant>
      <vt:variant>
        <vt:lpwstr/>
      </vt:variant>
      <vt:variant>
        <vt:lpwstr>_Toc212454800</vt:lpwstr>
      </vt:variant>
      <vt:variant>
        <vt:i4>2031666</vt:i4>
      </vt:variant>
      <vt:variant>
        <vt:i4>842</vt:i4>
      </vt:variant>
      <vt:variant>
        <vt:i4>0</vt:i4>
      </vt:variant>
      <vt:variant>
        <vt:i4>5</vt:i4>
      </vt:variant>
      <vt:variant>
        <vt:lpwstr/>
      </vt:variant>
      <vt:variant>
        <vt:lpwstr>_Toc212454799</vt:lpwstr>
      </vt:variant>
      <vt:variant>
        <vt:i4>2031666</vt:i4>
      </vt:variant>
      <vt:variant>
        <vt:i4>836</vt:i4>
      </vt:variant>
      <vt:variant>
        <vt:i4>0</vt:i4>
      </vt:variant>
      <vt:variant>
        <vt:i4>5</vt:i4>
      </vt:variant>
      <vt:variant>
        <vt:lpwstr/>
      </vt:variant>
      <vt:variant>
        <vt:lpwstr>_Toc212454798</vt:lpwstr>
      </vt:variant>
      <vt:variant>
        <vt:i4>2031666</vt:i4>
      </vt:variant>
      <vt:variant>
        <vt:i4>830</vt:i4>
      </vt:variant>
      <vt:variant>
        <vt:i4>0</vt:i4>
      </vt:variant>
      <vt:variant>
        <vt:i4>5</vt:i4>
      </vt:variant>
      <vt:variant>
        <vt:lpwstr/>
      </vt:variant>
      <vt:variant>
        <vt:lpwstr>_Toc212454797</vt:lpwstr>
      </vt:variant>
      <vt:variant>
        <vt:i4>2031666</vt:i4>
      </vt:variant>
      <vt:variant>
        <vt:i4>824</vt:i4>
      </vt:variant>
      <vt:variant>
        <vt:i4>0</vt:i4>
      </vt:variant>
      <vt:variant>
        <vt:i4>5</vt:i4>
      </vt:variant>
      <vt:variant>
        <vt:lpwstr/>
      </vt:variant>
      <vt:variant>
        <vt:lpwstr>_Toc212454796</vt:lpwstr>
      </vt:variant>
      <vt:variant>
        <vt:i4>2031666</vt:i4>
      </vt:variant>
      <vt:variant>
        <vt:i4>818</vt:i4>
      </vt:variant>
      <vt:variant>
        <vt:i4>0</vt:i4>
      </vt:variant>
      <vt:variant>
        <vt:i4>5</vt:i4>
      </vt:variant>
      <vt:variant>
        <vt:lpwstr/>
      </vt:variant>
      <vt:variant>
        <vt:lpwstr>_Toc212454795</vt:lpwstr>
      </vt:variant>
      <vt:variant>
        <vt:i4>2031666</vt:i4>
      </vt:variant>
      <vt:variant>
        <vt:i4>812</vt:i4>
      </vt:variant>
      <vt:variant>
        <vt:i4>0</vt:i4>
      </vt:variant>
      <vt:variant>
        <vt:i4>5</vt:i4>
      </vt:variant>
      <vt:variant>
        <vt:lpwstr/>
      </vt:variant>
      <vt:variant>
        <vt:lpwstr>_Toc212454794</vt:lpwstr>
      </vt:variant>
      <vt:variant>
        <vt:i4>2031666</vt:i4>
      </vt:variant>
      <vt:variant>
        <vt:i4>806</vt:i4>
      </vt:variant>
      <vt:variant>
        <vt:i4>0</vt:i4>
      </vt:variant>
      <vt:variant>
        <vt:i4>5</vt:i4>
      </vt:variant>
      <vt:variant>
        <vt:lpwstr/>
      </vt:variant>
      <vt:variant>
        <vt:lpwstr>_Toc212454793</vt:lpwstr>
      </vt:variant>
      <vt:variant>
        <vt:i4>2031666</vt:i4>
      </vt:variant>
      <vt:variant>
        <vt:i4>800</vt:i4>
      </vt:variant>
      <vt:variant>
        <vt:i4>0</vt:i4>
      </vt:variant>
      <vt:variant>
        <vt:i4>5</vt:i4>
      </vt:variant>
      <vt:variant>
        <vt:lpwstr/>
      </vt:variant>
      <vt:variant>
        <vt:lpwstr>_Toc212454792</vt:lpwstr>
      </vt:variant>
      <vt:variant>
        <vt:i4>2031666</vt:i4>
      </vt:variant>
      <vt:variant>
        <vt:i4>794</vt:i4>
      </vt:variant>
      <vt:variant>
        <vt:i4>0</vt:i4>
      </vt:variant>
      <vt:variant>
        <vt:i4>5</vt:i4>
      </vt:variant>
      <vt:variant>
        <vt:lpwstr/>
      </vt:variant>
      <vt:variant>
        <vt:lpwstr>_Toc212454791</vt:lpwstr>
      </vt:variant>
      <vt:variant>
        <vt:i4>2031666</vt:i4>
      </vt:variant>
      <vt:variant>
        <vt:i4>788</vt:i4>
      </vt:variant>
      <vt:variant>
        <vt:i4>0</vt:i4>
      </vt:variant>
      <vt:variant>
        <vt:i4>5</vt:i4>
      </vt:variant>
      <vt:variant>
        <vt:lpwstr/>
      </vt:variant>
      <vt:variant>
        <vt:lpwstr>_Toc212454790</vt:lpwstr>
      </vt:variant>
      <vt:variant>
        <vt:i4>1966130</vt:i4>
      </vt:variant>
      <vt:variant>
        <vt:i4>782</vt:i4>
      </vt:variant>
      <vt:variant>
        <vt:i4>0</vt:i4>
      </vt:variant>
      <vt:variant>
        <vt:i4>5</vt:i4>
      </vt:variant>
      <vt:variant>
        <vt:lpwstr/>
      </vt:variant>
      <vt:variant>
        <vt:lpwstr>_Toc212454789</vt:lpwstr>
      </vt:variant>
      <vt:variant>
        <vt:i4>1966130</vt:i4>
      </vt:variant>
      <vt:variant>
        <vt:i4>776</vt:i4>
      </vt:variant>
      <vt:variant>
        <vt:i4>0</vt:i4>
      </vt:variant>
      <vt:variant>
        <vt:i4>5</vt:i4>
      </vt:variant>
      <vt:variant>
        <vt:lpwstr/>
      </vt:variant>
      <vt:variant>
        <vt:lpwstr>_Toc212454788</vt:lpwstr>
      </vt:variant>
      <vt:variant>
        <vt:i4>1966130</vt:i4>
      </vt:variant>
      <vt:variant>
        <vt:i4>770</vt:i4>
      </vt:variant>
      <vt:variant>
        <vt:i4>0</vt:i4>
      </vt:variant>
      <vt:variant>
        <vt:i4>5</vt:i4>
      </vt:variant>
      <vt:variant>
        <vt:lpwstr/>
      </vt:variant>
      <vt:variant>
        <vt:lpwstr>_Toc212454787</vt:lpwstr>
      </vt:variant>
      <vt:variant>
        <vt:i4>1966130</vt:i4>
      </vt:variant>
      <vt:variant>
        <vt:i4>764</vt:i4>
      </vt:variant>
      <vt:variant>
        <vt:i4>0</vt:i4>
      </vt:variant>
      <vt:variant>
        <vt:i4>5</vt:i4>
      </vt:variant>
      <vt:variant>
        <vt:lpwstr/>
      </vt:variant>
      <vt:variant>
        <vt:lpwstr>_Toc212454786</vt:lpwstr>
      </vt:variant>
      <vt:variant>
        <vt:i4>1966130</vt:i4>
      </vt:variant>
      <vt:variant>
        <vt:i4>758</vt:i4>
      </vt:variant>
      <vt:variant>
        <vt:i4>0</vt:i4>
      </vt:variant>
      <vt:variant>
        <vt:i4>5</vt:i4>
      </vt:variant>
      <vt:variant>
        <vt:lpwstr/>
      </vt:variant>
      <vt:variant>
        <vt:lpwstr>_Toc212454785</vt:lpwstr>
      </vt:variant>
      <vt:variant>
        <vt:i4>1966130</vt:i4>
      </vt:variant>
      <vt:variant>
        <vt:i4>752</vt:i4>
      </vt:variant>
      <vt:variant>
        <vt:i4>0</vt:i4>
      </vt:variant>
      <vt:variant>
        <vt:i4>5</vt:i4>
      </vt:variant>
      <vt:variant>
        <vt:lpwstr/>
      </vt:variant>
      <vt:variant>
        <vt:lpwstr>_Toc212454784</vt:lpwstr>
      </vt:variant>
      <vt:variant>
        <vt:i4>1966130</vt:i4>
      </vt:variant>
      <vt:variant>
        <vt:i4>746</vt:i4>
      </vt:variant>
      <vt:variant>
        <vt:i4>0</vt:i4>
      </vt:variant>
      <vt:variant>
        <vt:i4>5</vt:i4>
      </vt:variant>
      <vt:variant>
        <vt:lpwstr/>
      </vt:variant>
      <vt:variant>
        <vt:lpwstr>_Toc212454783</vt:lpwstr>
      </vt:variant>
      <vt:variant>
        <vt:i4>1966130</vt:i4>
      </vt:variant>
      <vt:variant>
        <vt:i4>740</vt:i4>
      </vt:variant>
      <vt:variant>
        <vt:i4>0</vt:i4>
      </vt:variant>
      <vt:variant>
        <vt:i4>5</vt:i4>
      </vt:variant>
      <vt:variant>
        <vt:lpwstr/>
      </vt:variant>
      <vt:variant>
        <vt:lpwstr>_Toc212454782</vt:lpwstr>
      </vt:variant>
      <vt:variant>
        <vt:i4>1966130</vt:i4>
      </vt:variant>
      <vt:variant>
        <vt:i4>734</vt:i4>
      </vt:variant>
      <vt:variant>
        <vt:i4>0</vt:i4>
      </vt:variant>
      <vt:variant>
        <vt:i4>5</vt:i4>
      </vt:variant>
      <vt:variant>
        <vt:lpwstr/>
      </vt:variant>
      <vt:variant>
        <vt:lpwstr>_Toc212454781</vt:lpwstr>
      </vt:variant>
      <vt:variant>
        <vt:i4>1966130</vt:i4>
      </vt:variant>
      <vt:variant>
        <vt:i4>728</vt:i4>
      </vt:variant>
      <vt:variant>
        <vt:i4>0</vt:i4>
      </vt:variant>
      <vt:variant>
        <vt:i4>5</vt:i4>
      </vt:variant>
      <vt:variant>
        <vt:lpwstr/>
      </vt:variant>
      <vt:variant>
        <vt:lpwstr>_Toc212454780</vt:lpwstr>
      </vt:variant>
      <vt:variant>
        <vt:i4>1114162</vt:i4>
      </vt:variant>
      <vt:variant>
        <vt:i4>722</vt:i4>
      </vt:variant>
      <vt:variant>
        <vt:i4>0</vt:i4>
      </vt:variant>
      <vt:variant>
        <vt:i4>5</vt:i4>
      </vt:variant>
      <vt:variant>
        <vt:lpwstr/>
      </vt:variant>
      <vt:variant>
        <vt:lpwstr>_Toc212454779</vt:lpwstr>
      </vt:variant>
      <vt:variant>
        <vt:i4>1114162</vt:i4>
      </vt:variant>
      <vt:variant>
        <vt:i4>716</vt:i4>
      </vt:variant>
      <vt:variant>
        <vt:i4>0</vt:i4>
      </vt:variant>
      <vt:variant>
        <vt:i4>5</vt:i4>
      </vt:variant>
      <vt:variant>
        <vt:lpwstr/>
      </vt:variant>
      <vt:variant>
        <vt:lpwstr>_Toc212454778</vt:lpwstr>
      </vt:variant>
      <vt:variant>
        <vt:i4>1114162</vt:i4>
      </vt:variant>
      <vt:variant>
        <vt:i4>710</vt:i4>
      </vt:variant>
      <vt:variant>
        <vt:i4>0</vt:i4>
      </vt:variant>
      <vt:variant>
        <vt:i4>5</vt:i4>
      </vt:variant>
      <vt:variant>
        <vt:lpwstr/>
      </vt:variant>
      <vt:variant>
        <vt:lpwstr>_Toc212454777</vt:lpwstr>
      </vt:variant>
      <vt:variant>
        <vt:i4>1114162</vt:i4>
      </vt:variant>
      <vt:variant>
        <vt:i4>704</vt:i4>
      </vt:variant>
      <vt:variant>
        <vt:i4>0</vt:i4>
      </vt:variant>
      <vt:variant>
        <vt:i4>5</vt:i4>
      </vt:variant>
      <vt:variant>
        <vt:lpwstr/>
      </vt:variant>
      <vt:variant>
        <vt:lpwstr>_Toc212454776</vt:lpwstr>
      </vt:variant>
      <vt:variant>
        <vt:i4>1114162</vt:i4>
      </vt:variant>
      <vt:variant>
        <vt:i4>698</vt:i4>
      </vt:variant>
      <vt:variant>
        <vt:i4>0</vt:i4>
      </vt:variant>
      <vt:variant>
        <vt:i4>5</vt:i4>
      </vt:variant>
      <vt:variant>
        <vt:lpwstr/>
      </vt:variant>
      <vt:variant>
        <vt:lpwstr>_Toc212454775</vt:lpwstr>
      </vt:variant>
      <vt:variant>
        <vt:i4>1114162</vt:i4>
      </vt:variant>
      <vt:variant>
        <vt:i4>692</vt:i4>
      </vt:variant>
      <vt:variant>
        <vt:i4>0</vt:i4>
      </vt:variant>
      <vt:variant>
        <vt:i4>5</vt:i4>
      </vt:variant>
      <vt:variant>
        <vt:lpwstr/>
      </vt:variant>
      <vt:variant>
        <vt:lpwstr>_Toc212454774</vt:lpwstr>
      </vt:variant>
      <vt:variant>
        <vt:i4>1114162</vt:i4>
      </vt:variant>
      <vt:variant>
        <vt:i4>686</vt:i4>
      </vt:variant>
      <vt:variant>
        <vt:i4>0</vt:i4>
      </vt:variant>
      <vt:variant>
        <vt:i4>5</vt:i4>
      </vt:variant>
      <vt:variant>
        <vt:lpwstr/>
      </vt:variant>
      <vt:variant>
        <vt:lpwstr>_Toc212454773</vt:lpwstr>
      </vt:variant>
      <vt:variant>
        <vt:i4>1114162</vt:i4>
      </vt:variant>
      <vt:variant>
        <vt:i4>680</vt:i4>
      </vt:variant>
      <vt:variant>
        <vt:i4>0</vt:i4>
      </vt:variant>
      <vt:variant>
        <vt:i4>5</vt:i4>
      </vt:variant>
      <vt:variant>
        <vt:lpwstr/>
      </vt:variant>
      <vt:variant>
        <vt:lpwstr>_Toc212454772</vt:lpwstr>
      </vt:variant>
      <vt:variant>
        <vt:i4>1114162</vt:i4>
      </vt:variant>
      <vt:variant>
        <vt:i4>674</vt:i4>
      </vt:variant>
      <vt:variant>
        <vt:i4>0</vt:i4>
      </vt:variant>
      <vt:variant>
        <vt:i4>5</vt:i4>
      </vt:variant>
      <vt:variant>
        <vt:lpwstr/>
      </vt:variant>
      <vt:variant>
        <vt:lpwstr>_Toc212454771</vt:lpwstr>
      </vt:variant>
      <vt:variant>
        <vt:i4>1114162</vt:i4>
      </vt:variant>
      <vt:variant>
        <vt:i4>668</vt:i4>
      </vt:variant>
      <vt:variant>
        <vt:i4>0</vt:i4>
      </vt:variant>
      <vt:variant>
        <vt:i4>5</vt:i4>
      </vt:variant>
      <vt:variant>
        <vt:lpwstr/>
      </vt:variant>
      <vt:variant>
        <vt:lpwstr>_Toc212454770</vt:lpwstr>
      </vt:variant>
      <vt:variant>
        <vt:i4>1048626</vt:i4>
      </vt:variant>
      <vt:variant>
        <vt:i4>662</vt:i4>
      </vt:variant>
      <vt:variant>
        <vt:i4>0</vt:i4>
      </vt:variant>
      <vt:variant>
        <vt:i4>5</vt:i4>
      </vt:variant>
      <vt:variant>
        <vt:lpwstr/>
      </vt:variant>
      <vt:variant>
        <vt:lpwstr>_Toc212454769</vt:lpwstr>
      </vt:variant>
      <vt:variant>
        <vt:i4>1048626</vt:i4>
      </vt:variant>
      <vt:variant>
        <vt:i4>656</vt:i4>
      </vt:variant>
      <vt:variant>
        <vt:i4>0</vt:i4>
      </vt:variant>
      <vt:variant>
        <vt:i4>5</vt:i4>
      </vt:variant>
      <vt:variant>
        <vt:lpwstr/>
      </vt:variant>
      <vt:variant>
        <vt:lpwstr>_Toc212454768</vt:lpwstr>
      </vt:variant>
      <vt:variant>
        <vt:i4>1048626</vt:i4>
      </vt:variant>
      <vt:variant>
        <vt:i4>650</vt:i4>
      </vt:variant>
      <vt:variant>
        <vt:i4>0</vt:i4>
      </vt:variant>
      <vt:variant>
        <vt:i4>5</vt:i4>
      </vt:variant>
      <vt:variant>
        <vt:lpwstr/>
      </vt:variant>
      <vt:variant>
        <vt:lpwstr>_Toc212454767</vt:lpwstr>
      </vt:variant>
      <vt:variant>
        <vt:i4>1048626</vt:i4>
      </vt:variant>
      <vt:variant>
        <vt:i4>644</vt:i4>
      </vt:variant>
      <vt:variant>
        <vt:i4>0</vt:i4>
      </vt:variant>
      <vt:variant>
        <vt:i4>5</vt:i4>
      </vt:variant>
      <vt:variant>
        <vt:lpwstr/>
      </vt:variant>
      <vt:variant>
        <vt:lpwstr>_Toc212454766</vt:lpwstr>
      </vt:variant>
      <vt:variant>
        <vt:i4>1048626</vt:i4>
      </vt:variant>
      <vt:variant>
        <vt:i4>638</vt:i4>
      </vt:variant>
      <vt:variant>
        <vt:i4>0</vt:i4>
      </vt:variant>
      <vt:variant>
        <vt:i4>5</vt:i4>
      </vt:variant>
      <vt:variant>
        <vt:lpwstr/>
      </vt:variant>
      <vt:variant>
        <vt:lpwstr>_Toc212454765</vt:lpwstr>
      </vt:variant>
      <vt:variant>
        <vt:i4>1048626</vt:i4>
      </vt:variant>
      <vt:variant>
        <vt:i4>632</vt:i4>
      </vt:variant>
      <vt:variant>
        <vt:i4>0</vt:i4>
      </vt:variant>
      <vt:variant>
        <vt:i4>5</vt:i4>
      </vt:variant>
      <vt:variant>
        <vt:lpwstr/>
      </vt:variant>
      <vt:variant>
        <vt:lpwstr>_Toc212454764</vt:lpwstr>
      </vt:variant>
      <vt:variant>
        <vt:i4>1048626</vt:i4>
      </vt:variant>
      <vt:variant>
        <vt:i4>626</vt:i4>
      </vt:variant>
      <vt:variant>
        <vt:i4>0</vt:i4>
      </vt:variant>
      <vt:variant>
        <vt:i4>5</vt:i4>
      </vt:variant>
      <vt:variant>
        <vt:lpwstr/>
      </vt:variant>
      <vt:variant>
        <vt:lpwstr>_Toc212454763</vt:lpwstr>
      </vt:variant>
      <vt:variant>
        <vt:i4>1048626</vt:i4>
      </vt:variant>
      <vt:variant>
        <vt:i4>620</vt:i4>
      </vt:variant>
      <vt:variant>
        <vt:i4>0</vt:i4>
      </vt:variant>
      <vt:variant>
        <vt:i4>5</vt:i4>
      </vt:variant>
      <vt:variant>
        <vt:lpwstr/>
      </vt:variant>
      <vt:variant>
        <vt:lpwstr>_Toc212454762</vt:lpwstr>
      </vt:variant>
      <vt:variant>
        <vt:i4>1048626</vt:i4>
      </vt:variant>
      <vt:variant>
        <vt:i4>614</vt:i4>
      </vt:variant>
      <vt:variant>
        <vt:i4>0</vt:i4>
      </vt:variant>
      <vt:variant>
        <vt:i4>5</vt:i4>
      </vt:variant>
      <vt:variant>
        <vt:lpwstr/>
      </vt:variant>
      <vt:variant>
        <vt:lpwstr>_Toc212454761</vt:lpwstr>
      </vt:variant>
      <vt:variant>
        <vt:i4>1048626</vt:i4>
      </vt:variant>
      <vt:variant>
        <vt:i4>608</vt:i4>
      </vt:variant>
      <vt:variant>
        <vt:i4>0</vt:i4>
      </vt:variant>
      <vt:variant>
        <vt:i4>5</vt:i4>
      </vt:variant>
      <vt:variant>
        <vt:lpwstr/>
      </vt:variant>
      <vt:variant>
        <vt:lpwstr>_Toc212454760</vt:lpwstr>
      </vt:variant>
      <vt:variant>
        <vt:i4>1245234</vt:i4>
      </vt:variant>
      <vt:variant>
        <vt:i4>602</vt:i4>
      </vt:variant>
      <vt:variant>
        <vt:i4>0</vt:i4>
      </vt:variant>
      <vt:variant>
        <vt:i4>5</vt:i4>
      </vt:variant>
      <vt:variant>
        <vt:lpwstr/>
      </vt:variant>
      <vt:variant>
        <vt:lpwstr>_Toc212454759</vt:lpwstr>
      </vt:variant>
      <vt:variant>
        <vt:i4>1245234</vt:i4>
      </vt:variant>
      <vt:variant>
        <vt:i4>596</vt:i4>
      </vt:variant>
      <vt:variant>
        <vt:i4>0</vt:i4>
      </vt:variant>
      <vt:variant>
        <vt:i4>5</vt:i4>
      </vt:variant>
      <vt:variant>
        <vt:lpwstr/>
      </vt:variant>
      <vt:variant>
        <vt:lpwstr>_Toc212454758</vt:lpwstr>
      </vt:variant>
      <vt:variant>
        <vt:i4>1245234</vt:i4>
      </vt:variant>
      <vt:variant>
        <vt:i4>590</vt:i4>
      </vt:variant>
      <vt:variant>
        <vt:i4>0</vt:i4>
      </vt:variant>
      <vt:variant>
        <vt:i4>5</vt:i4>
      </vt:variant>
      <vt:variant>
        <vt:lpwstr/>
      </vt:variant>
      <vt:variant>
        <vt:lpwstr>_Toc212454757</vt:lpwstr>
      </vt:variant>
      <vt:variant>
        <vt:i4>1245234</vt:i4>
      </vt:variant>
      <vt:variant>
        <vt:i4>584</vt:i4>
      </vt:variant>
      <vt:variant>
        <vt:i4>0</vt:i4>
      </vt:variant>
      <vt:variant>
        <vt:i4>5</vt:i4>
      </vt:variant>
      <vt:variant>
        <vt:lpwstr/>
      </vt:variant>
      <vt:variant>
        <vt:lpwstr>_Toc212454756</vt:lpwstr>
      </vt:variant>
      <vt:variant>
        <vt:i4>1245234</vt:i4>
      </vt:variant>
      <vt:variant>
        <vt:i4>578</vt:i4>
      </vt:variant>
      <vt:variant>
        <vt:i4>0</vt:i4>
      </vt:variant>
      <vt:variant>
        <vt:i4>5</vt:i4>
      </vt:variant>
      <vt:variant>
        <vt:lpwstr/>
      </vt:variant>
      <vt:variant>
        <vt:lpwstr>_Toc212454755</vt:lpwstr>
      </vt:variant>
      <vt:variant>
        <vt:i4>1245234</vt:i4>
      </vt:variant>
      <vt:variant>
        <vt:i4>572</vt:i4>
      </vt:variant>
      <vt:variant>
        <vt:i4>0</vt:i4>
      </vt:variant>
      <vt:variant>
        <vt:i4>5</vt:i4>
      </vt:variant>
      <vt:variant>
        <vt:lpwstr/>
      </vt:variant>
      <vt:variant>
        <vt:lpwstr>_Toc212454754</vt:lpwstr>
      </vt:variant>
      <vt:variant>
        <vt:i4>1245234</vt:i4>
      </vt:variant>
      <vt:variant>
        <vt:i4>566</vt:i4>
      </vt:variant>
      <vt:variant>
        <vt:i4>0</vt:i4>
      </vt:variant>
      <vt:variant>
        <vt:i4>5</vt:i4>
      </vt:variant>
      <vt:variant>
        <vt:lpwstr/>
      </vt:variant>
      <vt:variant>
        <vt:lpwstr>_Toc212454753</vt:lpwstr>
      </vt:variant>
      <vt:variant>
        <vt:i4>1245234</vt:i4>
      </vt:variant>
      <vt:variant>
        <vt:i4>560</vt:i4>
      </vt:variant>
      <vt:variant>
        <vt:i4>0</vt:i4>
      </vt:variant>
      <vt:variant>
        <vt:i4>5</vt:i4>
      </vt:variant>
      <vt:variant>
        <vt:lpwstr/>
      </vt:variant>
      <vt:variant>
        <vt:lpwstr>_Toc212454752</vt:lpwstr>
      </vt:variant>
      <vt:variant>
        <vt:i4>1245234</vt:i4>
      </vt:variant>
      <vt:variant>
        <vt:i4>554</vt:i4>
      </vt:variant>
      <vt:variant>
        <vt:i4>0</vt:i4>
      </vt:variant>
      <vt:variant>
        <vt:i4>5</vt:i4>
      </vt:variant>
      <vt:variant>
        <vt:lpwstr/>
      </vt:variant>
      <vt:variant>
        <vt:lpwstr>_Toc212454751</vt:lpwstr>
      </vt:variant>
      <vt:variant>
        <vt:i4>1245234</vt:i4>
      </vt:variant>
      <vt:variant>
        <vt:i4>548</vt:i4>
      </vt:variant>
      <vt:variant>
        <vt:i4>0</vt:i4>
      </vt:variant>
      <vt:variant>
        <vt:i4>5</vt:i4>
      </vt:variant>
      <vt:variant>
        <vt:lpwstr/>
      </vt:variant>
      <vt:variant>
        <vt:lpwstr>_Toc212454750</vt:lpwstr>
      </vt:variant>
      <vt:variant>
        <vt:i4>1179698</vt:i4>
      </vt:variant>
      <vt:variant>
        <vt:i4>542</vt:i4>
      </vt:variant>
      <vt:variant>
        <vt:i4>0</vt:i4>
      </vt:variant>
      <vt:variant>
        <vt:i4>5</vt:i4>
      </vt:variant>
      <vt:variant>
        <vt:lpwstr/>
      </vt:variant>
      <vt:variant>
        <vt:lpwstr>_Toc212454749</vt:lpwstr>
      </vt:variant>
      <vt:variant>
        <vt:i4>1179698</vt:i4>
      </vt:variant>
      <vt:variant>
        <vt:i4>536</vt:i4>
      </vt:variant>
      <vt:variant>
        <vt:i4>0</vt:i4>
      </vt:variant>
      <vt:variant>
        <vt:i4>5</vt:i4>
      </vt:variant>
      <vt:variant>
        <vt:lpwstr/>
      </vt:variant>
      <vt:variant>
        <vt:lpwstr>_Toc212454748</vt:lpwstr>
      </vt:variant>
      <vt:variant>
        <vt:i4>1179698</vt:i4>
      </vt:variant>
      <vt:variant>
        <vt:i4>530</vt:i4>
      </vt:variant>
      <vt:variant>
        <vt:i4>0</vt:i4>
      </vt:variant>
      <vt:variant>
        <vt:i4>5</vt:i4>
      </vt:variant>
      <vt:variant>
        <vt:lpwstr/>
      </vt:variant>
      <vt:variant>
        <vt:lpwstr>_Toc212454747</vt:lpwstr>
      </vt:variant>
      <vt:variant>
        <vt:i4>1179698</vt:i4>
      </vt:variant>
      <vt:variant>
        <vt:i4>524</vt:i4>
      </vt:variant>
      <vt:variant>
        <vt:i4>0</vt:i4>
      </vt:variant>
      <vt:variant>
        <vt:i4>5</vt:i4>
      </vt:variant>
      <vt:variant>
        <vt:lpwstr/>
      </vt:variant>
      <vt:variant>
        <vt:lpwstr>_Toc212454746</vt:lpwstr>
      </vt:variant>
      <vt:variant>
        <vt:i4>1179698</vt:i4>
      </vt:variant>
      <vt:variant>
        <vt:i4>518</vt:i4>
      </vt:variant>
      <vt:variant>
        <vt:i4>0</vt:i4>
      </vt:variant>
      <vt:variant>
        <vt:i4>5</vt:i4>
      </vt:variant>
      <vt:variant>
        <vt:lpwstr/>
      </vt:variant>
      <vt:variant>
        <vt:lpwstr>_Toc212454745</vt:lpwstr>
      </vt:variant>
      <vt:variant>
        <vt:i4>1179698</vt:i4>
      </vt:variant>
      <vt:variant>
        <vt:i4>512</vt:i4>
      </vt:variant>
      <vt:variant>
        <vt:i4>0</vt:i4>
      </vt:variant>
      <vt:variant>
        <vt:i4>5</vt:i4>
      </vt:variant>
      <vt:variant>
        <vt:lpwstr/>
      </vt:variant>
      <vt:variant>
        <vt:lpwstr>_Toc212454744</vt:lpwstr>
      </vt:variant>
      <vt:variant>
        <vt:i4>1179698</vt:i4>
      </vt:variant>
      <vt:variant>
        <vt:i4>506</vt:i4>
      </vt:variant>
      <vt:variant>
        <vt:i4>0</vt:i4>
      </vt:variant>
      <vt:variant>
        <vt:i4>5</vt:i4>
      </vt:variant>
      <vt:variant>
        <vt:lpwstr/>
      </vt:variant>
      <vt:variant>
        <vt:lpwstr>_Toc212454743</vt:lpwstr>
      </vt:variant>
      <vt:variant>
        <vt:i4>1179698</vt:i4>
      </vt:variant>
      <vt:variant>
        <vt:i4>500</vt:i4>
      </vt:variant>
      <vt:variant>
        <vt:i4>0</vt:i4>
      </vt:variant>
      <vt:variant>
        <vt:i4>5</vt:i4>
      </vt:variant>
      <vt:variant>
        <vt:lpwstr/>
      </vt:variant>
      <vt:variant>
        <vt:lpwstr>_Toc212454742</vt:lpwstr>
      </vt:variant>
      <vt:variant>
        <vt:i4>1179698</vt:i4>
      </vt:variant>
      <vt:variant>
        <vt:i4>494</vt:i4>
      </vt:variant>
      <vt:variant>
        <vt:i4>0</vt:i4>
      </vt:variant>
      <vt:variant>
        <vt:i4>5</vt:i4>
      </vt:variant>
      <vt:variant>
        <vt:lpwstr/>
      </vt:variant>
      <vt:variant>
        <vt:lpwstr>_Toc212454741</vt:lpwstr>
      </vt:variant>
      <vt:variant>
        <vt:i4>1179698</vt:i4>
      </vt:variant>
      <vt:variant>
        <vt:i4>488</vt:i4>
      </vt:variant>
      <vt:variant>
        <vt:i4>0</vt:i4>
      </vt:variant>
      <vt:variant>
        <vt:i4>5</vt:i4>
      </vt:variant>
      <vt:variant>
        <vt:lpwstr/>
      </vt:variant>
      <vt:variant>
        <vt:lpwstr>_Toc212454740</vt:lpwstr>
      </vt:variant>
      <vt:variant>
        <vt:i4>1376306</vt:i4>
      </vt:variant>
      <vt:variant>
        <vt:i4>482</vt:i4>
      </vt:variant>
      <vt:variant>
        <vt:i4>0</vt:i4>
      </vt:variant>
      <vt:variant>
        <vt:i4>5</vt:i4>
      </vt:variant>
      <vt:variant>
        <vt:lpwstr/>
      </vt:variant>
      <vt:variant>
        <vt:lpwstr>_Toc212454739</vt:lpwstr>
      </vt:variant>
      <vt:variant>
        <vt:i4>1376306</vt:i4>
      </vt:variant>
      <vt:variant>
        <vt:i4>476</vt:i4>
      </vt:variant>
      <vt:variant>
        <vt:i4>0</vt:i4>
      </vt:variant>
      <vt:variant>
        <vt:i4>5</vt:i4>
      </vt:variant>
      <vt:variant>
        <vt:lpwstr/>
      </vt:variant>
      <vt:variant>
        <vt:lpwstr>_Toc212454738</vt:lpwstr>
      </vt:variant>
      <vt:variant>
        <vt:i4>1376306</vt:i4>
      </vt:variant>
      <vt:variant>
        <vt:i4>470</vt:i4>
      </vt:variant>
      <vt:variant>
        <vt:i4>0</vt:i4>
      </vt:variant>
      <vt:variant>
        <vt:i4>5</vt:i4>
      </vt:variant>
      <vt:variant>
        <vt:lpwstr/>
      </vt:variant>
      <vt:variant>
        <vt:lpwstr>_Toc212454737</vt:lpwstr>
      </vt:variant>
      <vt:variant>
        <vt:i4>1376306</vt:i4>
      </vt:variant>
      <vt:variant>
        <vt:i4>464</vt:i4>
      </vt:variant>
      <vt:variant>
        <vt:i4>0</vt:i4>
      </vt:variant>
      <vt:variant>
        <vt:i4>5</vt:i4>
      </vt:variant>
      <vt:variant>
        <vt:lpwstr/>
      </vt:variant>
      <vt:variant>
        <vt:lpwstr>_Toc212454736</vt:lpwstr>
      </vt:variant>
      <vt:variant>
        <vt:i4>1376306</vt:i4>
      </vt:variant>
      <vt:variant>
        <vt:i4>458</vt:i4>
      </vt:variant>
      <vt:variant>
        <vt:i4>0</vt:i4>
      </vt:variant>
      <vt:variant>
        <vt:i4>5</vt:i4>
      </vt:variant>
      <vt:variant>
        <vt:lpwstr/>
      </vt:variant>
      <vt:variant>
        <vt:lpwstr>_Toc212454735</vt:lpwstr>
      </vt:variant>
      <vt:variant>
        <vt:i4>1376306</vt:i4>
      </vt:variant>
      <vt:variant>
        <vt:i4>452</vt:i4>
      </vt:variant>
      <vt:variant>
        <vt:i4>0</vt:i4>
      </vt:variant>
      <vt:variant>
        <vt:i4>5</vt:i4>
      </vt:variant>
      <vt:variant>
        <vt:lpwstr/>
      </vt:variant>
      <vt:variant>
        <vt:lpwstr>_Toc212454734</vt:lpwstr>
      </vt:variant>
      <vt:variant>
        <vt:i4>1376306</vt:i4>
      </vt:variant>
      <vt:variant>
        <vt:i4>446</vt:i4>
      </vt:variant>
      <vt:variant>
        <vt:i4>0</vt:i4>
      </vt:variant>
      <vt:variant>
        <vt:i4>5</vt:i4>
      </vt:variant>
      <vt:variant>
        <vt:lpwstr/>
      </vt:variant>
      <vt:variant>
        <vt:lpwstr>_Toc212454733</vt:lpwstr>
      </vt:variant>
      <vt:variant>
        <vt:i4>1376306</vt:i4>
      </vt:variant>
      <vt:variant>
        <vt:i4>440</vt:i4>
      </vt:variant>
      <vt:variant>
        <vt:i4>0</vt:i4>
      </vt:variant>
      <vt:variant>
        <vt:i4>5</vt:i4>
      </vt:variant>
      <vt:variant>
        <vt:lpwstr/>
      </vt:variant>
      <vt:variant>
        <vt:lpwstr>_Toc212454732</vt:lpwstr>
      </vt:variant>
      <vt:variant>
        <vt:i4>1376306</vt:i4>
      </vt:variant>
      <vt:variant>
        <vt:i4>434</vt:i4>
      </vt:variant>
      <vt:variant>
        <vt:i4>0</vt:i4>
      </vt:variant>
      <vt:variant>
        <vt:i4>5</vt:i4>
      </vt:variant>
      <vt:variant>
        <vt:lpwstr/>
      </vt:variant>
      <vt:variant>
        <vt:lpwstr>_Toc212454731</vt:lpwstr>
      </vt:variant>
      <vt:variant>
        <vt:i4>1376306</vt:i4>
      </vt:variant>
      <vt:variant>
        <vt:i4>428</vt:i4>
      </vt:variant>
      <vt:variant>
        <vt:i4>0</vt:i4>
      </vt:variant>
      <vt:variant>
        <vt:i4>5</vt:i4>
      </vt:variant>
      <vt:variant>
        <vt:lpwstr/>
      </vt:variant>
      <vt:variant>
        <vt:lpwstr>_Toc212454730</vt:lpwstr>
      </vt:variant>
      <vt:variant>
        <vt:i4>1310770</vt:i4>
      </vt:variant>
      <vt:variant>
        <vt:i4>422</vt:i4>
      </vt:variant>
      <vt:variant>
        <vt:i4>0</vt:i4>
      </vt:variant>
      <vt:variant>
        <vt:i4>5</vt:i4>
      </vt:variant>
      <vt:variant>
        <vt:lpwstr/>
      </vt:variant>
      <vt:variant>
        <vt:lpwstr>_Toc212454729</vt:lpwstr>
      </vt:variant>
      <vt:variant>
        <vt:i4>1310770</vt:i4>
      </vt:variant>
      <vt:variant>
        <vt:i4>416</vt:i4>
      </vt:variant>
      <vt:variant>
        <vt:i4>0</vt:i4>
      </vt:variant>
      <vt:variant>
        <vt:i4>5</vt:i4>
      </vt:variant>
      <vt:variant>
        <vt:lpwstr/>
      </vt:variant>
      <vt:variant>
        <vt:lpwstr>_Toc212454728</vt:lpwstr>
      </vt:variant>
      <vt:variant>
        <vt:i4>1310770</vt:i4>
      </vt:variant>
      <vt:variant>
        <vt:i4>410</vt:i4>
      </vt:variant>
      <vt:variant>
        <vt:i4>0</vt:i4>
      </vt:variant>
      <vt:variant>
        <vt:i4>5</vt:i4>
      </vt:variant>
      <vt:variant>
        <vt:lpwstr/>
      </vt:variant>
      <vt:variant>
        <vt:lpwstr>_Toc212454727</vt:lpwstr>
      </vt:variant>
      <vt:variant>
        <vt:i4>1310770</vt:i4>
      </vt:variant>
      <vt:variant>
        <vt:i4>404</vt:i4>
      </vt:variant>
      <vt:variant>
        <vt:i4>0</vt:i4>
      </vt:variant>
      <vt:variant>
        <vt:i4>5</vt:i4>
      </vt:variant>
      <vt:variant>
        <vt:lpwstr/>
      </vt:variant>
      <vt:variant>
        <vt:lpwstr>_Toc212454726</vt:lpwstr>
      </vt:variant>
      <vt:variant>
        <vt:i4>1310770</vt:i4>
      </vt:variant>
      <vt:variant>
        <vt:i4>398</vt:i4>
      </vt:variant>
      <vt:variant>
        <vt:i4>0</vt:i4>
      </vt:variant>
      <vt:variant>
        <vt:i4>5</vt:i4>
      </vt:variant>
      <vt:variant>
        <vt:lpwstr/>
      </vt:variant>
      <vt:variant>
        <vt:lpwstr>_Toc212454725</vt:lpwstr>
      </vt:variant>
      <vt:variant>
        <vt:i4>1310770</vt:i4>
      </vt:variant>
      <vt:variant>
        <vt:i4>392</vt:i4>
      </vt:variant>
      <vt:variant>
        <vt:i4>0</vt:i4>
      </vt:variant>
      <vt:variant>
        <vt:i4>5</vt:i4>
      </vt:variant>
      <vt:variant>
        <vt:lpwstr/>
      </vt:variant>
      <vt:variant>
        <vt:lpwstr>_Toc212454724</vt:lpwstr>
      </vt:variant>
      <vt:variant>
        <vt:i4>1310770</vt:i4>
      </vt:variant>
      <vt:variant>
        <vt:i4>386</vt:i4>
      </vt:variant>
      <vt:variant>
        <vt:i4>0</vt:i4>
      </vt:variant>
      <vt:variant>
        <vt:i4>5</vt:i4>
      </vt:variant>
      <vt:variant>
        <vt:lpwstr/>
      </vt:variant>
      <vt:variant>
        <vt:lpwstr>_Toc212454723</vt:lpwstr>
      </vt:variant>
      <vt:variant>
        <vt:i4>1310770</vt:i4>
      </vt:variant>
      <vt:variant>
        <vt:i4>380</vt:i4>
      </vt:variant>
      <vt:variant>
        <vt:i4>0</vt:i4>
      </vt:variant>
      <vt:variant>
        <vt:i4>5</vt:i4>
      </vt:variant>
      <vt:variant>
        <vt:lpwstr/>
      </vt:variant>
      <vt:variant>
        <vt:lpwstr>_Toc212454722</vt:lpwstr>
      </vt:variant>
      <vt:variant>
        <vt:i4>1310770</vt:i4>
      </vt:variant>
      <vt:variant>
        <vt:i4>374</vt:i4>
      </vt:variant>
      <vt:variant>
        <vt:i4>0</vt:i4>
      </vt:variant>
      <vt:variant>
        <vt:i4>5</vt:i4>
      </vt:variant>
      <vt:variant>
        <vt:lpwstr/>
      </vt:variant>
      <vt:variant>
        <vt:lpwstr>_Toc212454721</vt:lpwstr>
      </vt:variant>
      <vt:variant>
        <vt:i4>1310770</vt:i4>
      </vt:variant>
      <vt:variant>
        <vt:i4>368</vt:i4>
      </vt:variant>
      <vt:variant>
        <vt:i4>0</vt:i4>
      </vt:variant>
      <vt:variant>
        <vt:i4>5</vt:i4>
      </vt:variant>
      <vt:variant>
        <vt:lpwstr/>
      </vt:variant>
      <vt:variant>
        <vt:lpwstr>_Toc212454720</vt:lpwstr>
      </vt:variant>
      <vt:variant>
        <vt:i4>1507378</vt:i4>
      </vt:variant>
      <vt:variant>
        <vt:i4>362</vt:i4>
      </vt:variant>
      <vt:variant>
        <vt:i4>0</vt:i4>
      </vt:variant>
      <vt:variant>
        <vt:i4>5</vt:i4>
      </vt:variant>
      <vt:variant>
        <vt:lpwstr/>
      </vt:variant>
      <vt:variant>
        <vt:lpwstr>_Toc212454719</vt:lpwstr>
      </vt:variant>
      <vt:variant>
        <vt:i4>1507378</vt:i4>
      </vt:variant>
      <vt:variant>
        <vt:i4>356</vt:i4>
      </vt:variant>
      <vt:variant>
        <vt:i4>0</vt:i4>
      </vt:variant>
      <vt:variant>
        <vt:i4>5</vt:i4>
      </vt:variant>
      <vt:variant>
        <vt:lpwstr/>
      </vt:variant>
      <vt:variant>
        <vt:lpwstr>_Toc212454718</vt:lpwstr>
      </vt:variant>
      <vt:variant>
        <vt:i4>1507378</vt:i4>
      </vt:variant>
      <vt:variant>
        <vt:i4>350</vt:i4>
      </vt:variant>
      <vt:variant>
        <vt:i4>0</vt:i4>
      </vt:variant>
      <vt:variant>
        <vt:i4>5</vt:i4>
      </vt:variant>
      <vt:variant>
        <vt:lpwstr/>
      </vt:variant>
      <vt:variant>
        <vt:lpwstr>_Toc212454717</vt:lpwstr>
      </vt:variant>
      <vt:variant>
        <vt:i4>1507378</vt:i4>
      </vt:variant>
      <vt:variant>
        <vt:i4>344</vt:i4>
      </vt:variant>
      <vt:variant>
        <vt:i4>0</vt:i4>
      </vt:variant>
      <vt:variant>
        <vt:i4>5</vt:i4>
      </vt:variant>
      <vt:variant>
        <vt:lpwstr/>
      </vt:variant>
      <vt:variant>
        <vt:lpwstr>_Toc212454716</vt:lpwstr>
      </vt:variant>
      <vt:variant>
        <vt:i4>1507378</vt:i4>
      </vt:variant>
      <vt:variant>
        <vt:i4>338</vt:i4>
      </vt:variant>
      <vt:variant>
        <vt:i4>0</vt:i4>
      </vt:variant>
      <vt:variant>
        <vt:i4>5</vt:i4>
      </vt:variant>
      <vt:variant>
        <vt:lpwstr/>
      </vt:variant>
      <vt:variant>
        <vt:lpwstr>_Toc212454715</vt:lpwstr>
      </vt:variant>
      <vt:variant>
        <vt:i4>1507378</vt:i4>
      </vt:variant>
      <vt:variant>
        <vt:i4>332</vt:i4>
      </vt:variant>
      <vt:variant>
        <vt:i4>0</vt:i4>
      </vt:variant>
      <vt:variant>
        <vt:i4>5</vt:i4>
      </vt:variant>
      <vt:variant>
        <vt:lpwstr/>
      </vt:variant>
      <vt:variant>
        <vt:lpwstr>_Toc212454714</vt:lpwstr>
      </vt:variant>
      <vt:variant>
        <vt:i4>1507378</vt:i4>
      </vt:variant>
      <vt:variant>
        <vt:i4>326</vt:i4>
      </vt:variant>
      <vt:variant>
        <vt:i4>0</vt:i4>
      </vt:variant>
      <vt:variant>
        <vt:i4>5</vt:i4>
      </vt:variant>
      <vt:variant>
        <vt:lpwstr/>
      </vt:variant>
      <vt:variant>
        <vt:lpwstr>_Toc212454713</vt:lpwstr>
      </vt:variant>
      <vt:variant>
        <vt:i4>1507378</vt:i4>
      </vt:variant>
      <vt:variant>
        <vt:i4>320</vt:i4>
      </vt:variant>
      <vt:variant>
        <vt:i4>0</vt:i4>
      </vt:variant>
      <vt:variant>
        <vt:i4>5</vt:i4>
      </vt:variant>
      <vt:variant>
        <vt:lpwstr/>
      </vt:variant>
      <vt:variant>
        <vt:lpwstr>_Toc212454712</vt:lpwstr>
      </vt:variant>
      <vt:variant>
        <vt:i4>1507378</vt:i4>
      </vt:variant>
      <vt:variant>
        <vt:i4>314</vt:i4>
      </vt:variant>
      <vt:variant>
        <vt:i4>0</vt:i4>
      </vt:variant>
      <vt:variant>
        <vt:i4>5</vt:i4>
      </vt:variant>
      <vt:variant>
        <vt:lpwstr/>
      </vt:variant>
      <vt:variant>
        <vt:lpwstr>_Toc212454711</vt:lpwstr>
      </vt:variant>
      <vt:variant>
        <vt:i4>1507378</vt:i4>
      </vt:variant>
      <vt:variant>
        <vt:i4>308</vt:i4>
      </vt:variant>
      <vt:variant>
        <vt:i4>0</vt:i4>
      </vt:variant>
      <vt:variant>
        <vt:i4>5</vt:i4>
      </vt:variant>
      <vt:variant>
        <vt:lpwstr/>
      </vt:variant>
      <vt:variant>
        <vt:lpwstr>_Toc212454710</vt:lpwstr>
      </vt:variant>
      <vt:variant>
        <vt:i4>1441842</vt:i4>
      </vt:variant>
      <vt:variant>
        <vt:i4>302</vt:i4>
      </vt:variant>
      <vt:variant>
        <vt:i4>0</vt:i4>
      </vt:variant>
      <vt:variant>
        <vt:i4>5</vt:i4>
      </vt:variant>
      <vt:variant>
        <vt:lpwstr/>
      </vt:variant>
      <vt:variant>
        <vt:lpwstr>_Toc212454709</vt:lpwstr>
      </vt:variant>
      <vt:variant>
        <vt:i4>1441842</vt:i4>
      </vt:variant>
      <vt:variant>
        <vt:i4>296</vt:i4>
      </vt:variant>
      <vt:variant>
        <vt:i4>0</vt:i4>
      </vt:variant>
      <vt:variant>
        <vt:i4>5</vt:i4>
      </vt:variant>
      <vt:variant>
        <vt:lpwstr/>
      </vt:variant>
      <vt:variant>
        <vt:lpwstr>_Toc212454708</vt:lpwstr>
      </vt:variant>
      <vt:variant>
        <vt:i4>1441842</vt:i4>
      </vt:variant>
      <vt:variant>
        <vt:i4>290</vt:i4>
      </vt:variant>
      <vt:variant>
        <vt:i4>0</vt:i4>
      </vt:variant>
      <vt:variant>
        <vt:i4>5</vt:i4>
      </vt:variant>
      <vt:variant>
        <vt:lpwstr/>
      </vt:variant>
      <vt:variant>
        <vt:lpwstr>_Toc212454707</vt:lpwstr>
      </vt:variant>
      <vt:variant>
        <vt:i4>1441842</vt:i4>
      </vt:variant>
      <vt:variant>
        <vt:i4>284</vt:i4>
      </vt:variant>
      <vt:variant>
        <vt:i4>0</vt:i4>
      </vt:variant>
      <vt:variant>
        <vt:i4>5</vt:i4>
      </vt:variant>
      <vt:variant>
        <vt:lpwstr/>
      </vt:variant>
      <vt:variant>
        <vt:lpwstr>_Toc212454706</vt:lpwstr>
      </vt:variant>
      <vt:variant>
        <vt:i4>1441842</vt:i4>
      </vt:variant>
      <vt:variant>
        <vt:i4>278</vt:i4>
      </vt:variant>
      <vt:variant>
        <vt:i4>0</vt:i4>
      </vt:variant>
      <vt:variant>
        <vt:i4>5</vt:i4>
      </vt:variant>
      <vt:variant>
        <vt:lpwstr/>
      </vt:variant>
      <vt:variant>
        <vt:lpwstr>_Toc212454705</vt:lpwstr>
      </vt:variant>
      <vt:variant>
        <vt:i4>1441842</vt:i4>
      </vt:variant>
      <vt:variant>
        <vt:i4>272</vt:i4>
      </vt:variant>
      <vt:variant>
        <vt:i4>0</vt:i4>
      </vt:variant>
      <vt:variant>
        <vt:i4>5</vt:i4>
      </vt:variant>
      <vt:variant>
        <vt:lpwstr/>
      </vt:variant>
      <vt:variant>
        <vt:lpwstr>_Toc212454704</vt:lpwstr>
      </vt:variant>
      <vt:variant>
        <vt:i4>1441842</vt:i4>
      </vt:variant>
      <vt:variant>
        <vt:i4>266</vt:i4>
      </vt:variant>
      <vt:variant>
        <vt:i4>0</vt:i4>
      </vt:variant>
      <vt:variant>
        <vt:i4>5</vt:i4>
      </vt:variant>
      <vt:variant>
        <vt:lpwstr/>
      </vt:variant>
      <vt:variant>
        <vt:lpwstr>_Toc212454703</vt:lpwstr>
      </vt:variant>
      <vt:variant>
        <vt:i4>1441842</vt:i4>
      </vt:variant>
      <vt:variant>
        <vt:i4>260</vt:i4>
      </vt:variant>
      <vt:variant>
        <vt:i4>0</vt:i4>
      </vt:variant>
      <vt:variant>
        <vt:i4>5</vt:i4>
      </vt:variant>
      <vt:variant>
        <vt:lpwstr/>
      </vt:variant>
      <vt:variant>
        <vt:lpwstr>_Toc212454702</vt:lpwstr>
      </vt:variant>
      <vt:variant>
        <vt:i4>1441842</vt:i4>
      </vt:variant>
      <vt:variant>
        <vt:i4>254</vt:i4>
      </vt:variant>
      <vt:variant>
        <vt:i4>0</vt:i4>
      </vt:variant>
      <vt:variant>
        <vt:i4>5</vt:i4>
      </vt:variant>
      <vt:variant>
        <vt:lpwstr/>
      </vt:variant>
      <vt:variant>
        <vt:lpwstr>_Toc212454701</vt:lpwstr>
      </vt:variant>
      <vt:variant>
        <vt:i4>1441842</vt:i4>
      </vt:variant>
      <vt:variant>
        <vt:i4>248</vt:i4>
      </vt:variant>
      <vt:variant>
        <vt:i4>0</vt:i4>
      </vt:variant>
      <vt:variant>
        <vt:i4>5</vt:i4>
      </vt:variant>
      <vt:variant>
        <vt:lpwstr/>
      </vt:variant>
      <vt:variant>
        <vt:lpwstr>_Toc212454700</vt:lpwstr>
      </vt:variant>
      <vt:variant>
        <vt:i4>2031667</vt:i4>
      </vt:variant>
      <vt:variant>
        <vt:i4>242</vt:i4>
      </vt:variant>
      <vt:variant>
        <vt:i4>0</vt:i4>
      </vt:variant>
      <vt:variant>
        <vt:i4>5</vt:i4>
      </vt:variant>
      <vt:variant>
        <vt:lpwstr/>
      </vt:variant>
      <vt:variant>
        <vt:lpwstr>_Toc212454699</vt:lpwstr>
      </vt:variant>
      <vt:variant>
        <vt:i4>2031667</vt:i4>
      </vt:variant>
      <vt:variant>
        <vt:i4>236</vt:i4>
      </vt:variant>
      <vt:variant>
        <vt:i4>0</vt:i4>
      </vt:variant>
      <vt:variant>
        <vt:i4>5</vt:i4>
      </vt:variant>
      <vt:variant>
        <vt:lpwstr/>
      </vt:variant>
      <vt:variant>
        <vt:lpwstr>_Toc212454698</vt:lpwstr>
      </vt:variant>
      <vt:variant>
        <vt:i4>2031667</vt:i4>
      </vt:variant>
      <vt:variant>
        <vt:i4>230</vt:i4>
      </vt:variant>
      <vt:variant>
        <vt:i4>0</vt:i4>
      </vt:variant>
      <vt:variant>
        <vt:i4>5</vt:i4>
      </vt:variant>
      <vt:variant>
        <vt:lpwstr/>
      </vt:variant>
      <vt:variant>
        <vt:lpwstr>_Toc212454697</vt:lpwstr>
      </vt:variant>
      <vt:variant>
        <vt:i4>2031667</vt:i4>
      </vt:variant>
      <vt:variant>
        <vt:i4>224</vt:i4>
      </vt:variant>
      <vt:variant>
        <vt:i4>0</vt:i4>
      </vt:variant>
      <vt:variant>
        <vt:i4>5</vt:i4>
      </vt:variant>
      <vt:variant>
        <vt:lpwstr/>
      </vt:variant>
      <vt:variant>
        <vt:lpwstr>_Toc212454696</vt:lpwstr>
      </vt:variant>
      <vt:variant>
        <vt:i4>2031667</vt:i4>
      </vt:variant>
      <vt:variant>
        <vt:i4>218</vt:i4>
      </vt:variant>
      <vt:variant>
        <vt:i4>0</vt:i4>
      </vt:variant>
      <vt:variant>
        <vt:i4>5</vt:i4>
      </vt:variant>
      <vt:variant>
        <vt:lpwstr/>
      </vt:variant>
      <vt:variant>
        <vt:lpwstr>_Toc212454695</vt:lpwstr>
      </vt:variant>
      <vt:variant>
        <vt:i4>2031667</vt:i4>
      </vt:variant>
      <vt:variant>
        <vt:i4>212</vt:i4>
      </vt:variant>
      <vt:variant>
        <vt:i4>0</vt:i4>
      </vt:variant>
      <vt:variant>
        <vt:i4>5</vt:i4>
      </vt:variant>
      <vt:variant>
        <vt:lpwstr/>
      </vt:variant>
      <vt:variant>
        <vt:lpwstr>_Toc212454694</vt:lpwstr>
      </vt:variant>
      <vt:variant>
        <vt:i4>2031667</vt:i4>
      </vt:variant>
      <vt:variant>
        <vt:i4>206</vt:i4>
      </vt:variant>
      <vt:variant>
        <vt:i4>0</vt:i4>
      </vt:variant>
      <vt:variant>
        <vt:i4>5</vt:i4>
      </vt:variant>
      <vt:variant>
        <vt:lpwstr/>
      </vt:variant>
      <vt:variant>
        <vt:lpwstr>_Toc212454693</vt:lpwstr>
      </vt:variant>
      <vt:variant>
        <vt:i4>2031667</vt:i4>
      </vt:variant>
      <vt:variant>
        <vt:i4>200</vt:i4>
      </vt:variant>
      <vt:variant>
        <vt:i4>0</vt:i4>
      </vt:variant>
      <vt:variant>
        <vt:i4>5</vt:i4>
      </vt:variant>
      <vt:variant>
        <vt:lpwstr/>
      </vt:variant>
      <vt:variant>
        <vt:lpwstr>_Toc212454692</vt:lpwstr>
      </vt:variant>
      <vt:variant>
        <vt:i4>2031667</vt:i4>
      </vt:variant>
      <vt:variant>
        <vt:i4>194</vt:i4>
      </vt:variant>
      <vt:variant>
        <vt:i4>0</vt:i4>
      </vt:variant>
      <vt:variant>
        <vt:i4>5</vt:i4>
      </vt:variant>
      <vt:variant>
        <vt:lpwstr/>
      </vt:variant>
      <vt:variant>
        <vt:lpwstr>_Toc212454691</vt:lpwstr>
      </vt:variant>
      <vt:variant>
        <vt:i4>2031667</vt:i4>
      </vt:variant>
      <vt:variant>
        <vt:i4>188</vt:i4>
      </vt:variant>
      <vt:variant>
        <vt:i4>0</vt:i4>
      </vt:variant>
      <vt:variant>
        <vt:i4>5</vt:i4>
      </vt:variant>
      <vt:variant>
        <vt:lpwstr/>
      </vt:variant>
      <vt:variant>
        <vt:lpwstr>_Toc212454690</vt:lpwstr>
      </vt:variant>
      <vt:variant>
        <vt:i4>1966131</vt:i4>
      </vt:variant>
      <vt:variant>
        <vt:i4>182</vt:i4>
      </vt:variant>
      <vt:variant>
        <vt:i4>0</vt:i4>
      </vt:variant>
      <vt:variant>
        <vt:i4>5</vt:i4>
      </vt:variant>
      <vt:variant>
        <vt:lpwstr/>
      </vt:variant>
      <vt:variant>
        <vt:lpwstr>_Toc212454689</vt:lpwstr>
      </vt:variant>
      <vt:variant>
        <vt:i4>1966131</vt:i4>
      </vt:variant>
      <vt:variant>
        <vt:i4>176</vt:i4>
      </vt:variant>
      <vt:variant>
        <vt:i4>0</vt:i4>
      </vt:variant>
      <vt:variant>
        <vt:i4>5</vt:i4>
      </vt:variant>
      <vt:variant>
        <vt:lpwstr/>
      </vt:variant>
      <vt:variant>
        <vt:lpwstr>_Toc212454688</vt:lpwstr>
      </vt:variant>
      <vt:variant>
        <vt:i4>1966131</vt:i4>
      </vt:variant>
      <vt:variant>
        <vt:i4>170</vt:i4>
      </vt:variant>
      <vt:variant>
        <vt:i4>0</vt:i4>
      </vt:variant>
      <vt:variant>
        <vt:i4>5</vt:i4>
      </vt:variant>
      <vt:variant>
        <vt:lpwstr/>
      </vt:variant>
      <vt:variant>
        <vt:lpwstr>_Toc212454687</vt:lpwstr>
      </vt:variant>
      <vt:variant>
        <vt:i4>1966131</vt:i4>
      </vt:variant>
      <vt:variant>
        <vt:i4>164</vt:i4>
      </vt:variant>
      <vt:variant>
        <vt:i4>0</vt:i4>
      </vt:variant>
      <vt:variant>
        <vt:i4>5</vt:i4>
      </vt:variant>
      <vt:variant>
        <vt:lpwstr/>
      </vt:variant>
      <vt:variant>
        <vt:lpwstr>_Toc212454686</vt:lpwstr>
      </vt:variant>
      <vt:variant>
        <vt:i4>1966131</vt:i4>
      </vt:variant>
      <vt:variant>
        <vt:i4>158</vt:i4>
      </vt:variant>
      <vt:variant>
        <vt:i4>0</vt:i4>
      </vt:variant>
      <vt:variant>
        <vt:i4>5</vt:i4>
      </vt:variant>
      <vt:variant>
        <vt:lpwstr/>
      </vt:variant>
      <vt:variant>
        <vt:lpwstr>_Toc212454685</vt:lpwstr>
      </vt:variant>
      <vt:variant>
        <vt:i4>1966131</vt:i4>
      </vt:variant>
      <vt:variant>
        <vt:i4>152</vt:i4>
      </vt:variant>
      <vt:variant>
        <vt:i4>0</vt:i4>
      </vt:variant>
      <vt:variant>
        <vt:i4>5</vt:i4>
      </vt:variant>
      <vt:variant>
        <vt:lpwstr/>
      </vt:variant>
      <vt:variant>
        <vt:lpwstr>_Toc212454684</vt:lpwstr>
      </vt:variant>
      <vt:variant>
        <vt:i4>1966131</vt:i4>
      </vt:variant>
      <vt:variant>
        <vt:i4>146</vt:i4>
      </vt:variant>
      <vt:variant>
        <vt:i4>0</vt:i4>
      </vt:variant>
      <vt:variant>
        <vt:i4>5</vt:i4>
      </vt:variant>
      <vt:variant>
        <vt:lpwstr/>
      </vt:variant>
      <vt:variant>
        <vt:lpwstr>_Toc212454683</vt:lpwstr>
      </vt:variant>
      <vt:variant>
        <vt:i4>1966131</vt:i4>
      </vt:variant>
      <vt:variant>
        <vt:i4>140</vt:i4>
      </vt:variant>
      <vt:variant>
        <vt:i4>0</vt:i4>
      </vt:variant>
      <vt:variant>
        <vt:i4>5</vt:i4>
      </vt:variant>
      <vt:variant>
        <vt:lpwstr/>
      </vt:variant>
      <vt:variant>
        <vt:lpwstr>_Toc212454682</vt:lpwstr>
      </vt:variant>
      <vt:variant>
        <vt:i4>1966131</vt:i4>
      </vt:variant>
      <vt:variant>
        <vt:i4>134</vt:i4>
      </vt:variant>
      <vt:variant>
        <vt:i4>0</vt:i4>
      </vt:variant>
      <vt:variant>
        <vt:i4>5</vt:i4>
      </vt:variant>
      <vt:variant>
        <vt:lpwstr/>
      </vt:variant>
      <vt:variant>
        <vt:lpwstr>_Toc212454681</vt:lpwstr>
      </vt:variant>
      <vt:variant>
        <vt:i4>1966131</vt:i4>
      </vt:variant>
      <vt:variant>
        <vt:i4>128</vt:i4>
      </vt:variant>
      <vt:variant>
        <vt:i4>0</vt:i4>
      </vt:variant>
      <vt:variant>
        <vt:i4>5</vt:i4>
      </vt:variant>
      <vt:variant>
        <vt:lpwstr/>
      </vt:variant>
      <vt:variant>
        <vt:lpwstr>_Toc212454680</vt:lpwstr>
      </vt:variant>
      <vt:variant>
        <vt:i4>1114163</vt:i4>
      </vt:variant>
      <vt:variant>
        <vt:i4>122</vt:i4>
      </vt:variant>
      <vt:variant>
        <vt:i4>0</vt:i4>
      </vt:variant>
      <vt:variant>
        <vt:i4>5</vt:i4>
      </vt:variant>
      <vt:variant>
        <vt:lpwstr/>
      </vt:variant>
      <vt:variant>
        <vt:lpwstr>_Toc212454679</vt:lpwstr>
      </vt:variant>
      <vt:variant>
        <vt:i4>1114163</vt:i4>
      </vt:variant>
      <vt:variant>
        <vt:i4>116</vt:i4>
      </vt:variant>
      <vt:variant>
        <vt:i4>0</vt:i4>
      </vt:variant>
      <vt:variant>
        <vt:i4>5</vt:i4>
      </vt:variant>
      <vt:variant>
        <vt:lpwstr/>
      </vt:variant>
      <vt:variant>
        <vt:lpwstr>_Toc212454678</vt:lpwstr>
      </vt:variant>
      <vt:variant>
        <vt:i4>1114163</vt:i4>
      </vt:variant>
      <vt:variant>
        <vt:i4>110</vt:i4>
      </vt:variant>
      <vt:variant>
        <vt:i4>0</vt:i4>
      </vt:variant>
      <vt:variant>
        <vt:i4>5</vt:i4>
      </vt:variant>
      <vt:variant>
        <vt:lpwstr/>
      </vt:variant>
      <vt:variant>
        <vt:lpwstr>_Toc212454677</vt:lpwstr>
      </vt:variant>
      <vt:variant>
        <vt:i4>1114163</vt:i4>
      </vt:variant>
      <vt:variant>
        <vt:i4>104</vt:i4>
      </vt:variant>
      <vt:variant>
        <vt:i4>0</vt:i4>
      </vt:variant>
      <vt:variant>
        <vt:i4>5</vt:i4>
      </vt:variant>
      <vt:variant>
        <vt:lpwstr/>
      </vt:variant>
      <vt:variant>
        <vt:lpwstr>_Toc212454676</vt:lpwstr>
      </vt:variant>
      <vt:variant>
        <vt:i4>1114163</vt:i4>
      </vt:variant>
      <vt:variant>
        <vt:i4>98</vt:i4>
      </vt:variant>
      <vt:variant>
        <vt:i4>0</vt:i4>
      </vt:variant>
      <vt:variant>
        <vt:i4>5</vt:i4>
      </vt:variant>
      <vt:variant>
        <vt:lpwstr/>
      </vt:variant>
      <vt:variant>
        <vt:lpwstr>_Toc212454675</vt:lpwstr>
      </vt:variant>
      <vt:variant>
        <vt:i4>1114163</vt:i4>
      </vt:variant>
      <vt:variant>
        <vt:i4>92</vt:i4>
      </vt:variant>
      <vt:variant>
        <vt:i4>0</vt:i4>
      </vt:variant>
      <vt:variant>
        <vt:i4>5</vt:i4>
      </vt:variant>
      <vt:variant>
        <vt:lpwstr/>
      </vt:variant>
      <vt:variant>
        <vt:lpwstr>_Toc212454674</vt:lpwstr>
      </vt:variant>
      <vt:variant>
        <vt:i4>1114163</vt:i4>
      </vt:variant>
      <vt:variant>
        <vt:i4>86</vt:i4>
      </vt:variant>
      <vt:variant>
        <vt:i4>0</vt:i4>
      </vt:variant>
      <vt:variant>
        <vt:i4>5</vt:i4>
      </vt:variant>
      <vt:variant>
        <vt:lpwstr/>
      </vt:variant>
      <vt:variant>
        <vt:lpwstr>_Toc212454673</vt:lpwstr>
      </vt:variant>
      <vt:variant>
        <vt:i4>1114163</vt:i4>
      </vt:variant>
      <vt:variant>
        <vt:i4>80</vt:i4>
      </vt:variant>
      <vt:variant>
        <vt:i4>0</vt:i4>
      </vt:variant>
      <vt:variant>
        <vt:i4>5</vt:i4>
      </vt:variant>
      <vt:variant>
        <vt:lpwstr/>
      </vt:variant>
      <vt:variant>
        <vt:lpwstr>_Toc212454672</vt:lpwstr>
      </vt:variant>
      <vt:variant>
        <vt:i4>1114163</vt:i4>
      </vt:variant>
      <vt:variant>
        <vt:i4>74</vt:i4>
      </vt:variant>
      <vt:variant>
        <vt:i4>0</vt:i4>
      </vt:variant>
      <vt:variant>
        <vt:i4>5</vt:i4>
      </vt:variant>
      <vt:variant>
        <vt:lpwstr/>
      </vt:variant>
      <vt:variant>
        <vt:lpwstr>_Toc212454671</vt:lpwstr>
      </vt:variant>
      <vt:variant>
        <vt:i4>1114163</vt:i4>
      </vt:variant>
      <vt:variant>
        <vt:i4>68</vt:i4>
      </vt:variant>
      <vt:variant>
        <vt:i4>0</vt:i4>
      </vt:variant>
      <vt:variant>
        <vt:i4>5</vt:i4>
      </vt:variant>
      <vt:variant>
        <vt:lpwstr/>
      </vt:variant>
      <vt:variant>
        <vt:lpwstr>_Toc212454670</vt:lpwstr>
      </vt:variant>
      <vt:variant>
        <vt:i4>1048627</vt:i4>
      </vt:variant>
      <vt:variant>
        <vt:i4>62</vt:i4>
      </vt:variant>
      <vt:variant>
        <vt:i4>0</vt:i4>
      </vt:variant>
      <vt:variant>
        <vt:i4>5</vt:i4>
      </vt:variant>
      <vt:variant>
        <vt:lpwstr/>
      </vt:variant>
      <vt:variant>
        <vt:lpwstr>_Toc212454669</vt:lpwstr>
      </vt:variant>
      <vt:variant>
        <vt:i4>1048627</vt:i4>
      </vt:variant>
      <vt:variant>
        <vt:i4>56</vt:i4>
      </vt:variant>
      <vt:variant>
        <vt:i4>0</vt:i4>
      </vt:variant>
      <vt:variant>
        <vt:i4>5</vt:i4>
      </vt:variant>
      <vt:variant>
        <vt:lpwstr/>
      </vt:variant>
      <vt:variant>
        <vt:lpwstr>_Toc212454668</vt:lpwstr>
      </vt:variant>
      <vt:variant>
        <vt:i4>1048627</vt:i4>
      </vt:variant>
      <vt:variant>
        <vt:i4>50</vt:i4>
      </vt:variant>
      <vt:variant>
        <vt:i4>0</vt:i4>
      </vt:variant>
      <vt:variant>
        <vt:i4>5</vt:i4>
      </vt:variant>
      <vt:variant>
        <vt:lpwstr/>
      </vt:variant>
      <vt:variant>
        <vt:lpwstr>_Toc212454667</vt:lpwstr>
      </vt:variant>
      <vt:variant>
        <vt:i4>1048627</vt:i4>
      </vt:variant>
      <vt:variant>
        <vt:i4>44</vt:i4>
      </vt:variant>
      <vt:variant>
        <vt:i4>0</vt:i4>
      </vt:variant>
      <vt:variant>
        <vt:i4>5</vt:i4>
      </vt:variant>
      <vt:variant>
        <vt:lpwstr/>
      </vt:variant>
      <vt:variant>
        <vt:lpwstr>_Toc212454666</vt:lpwstr>
      </vt:variant>
      <vt:variant>
        <vt:i4>1048627</vt:i4>
      </vt:variant>
      <vt:variant>
        <vt:i4>38</vt:i4>
      </vt:variant>
      <vt:variant>
        <vt:i4>0</vt:i4>
      </vt:variant>
      <vt:variant>
        <vt:i4>5</vt:i4>
      </vt:variant>
      <vt:variant>
        <vt:lpwstr/>
      </vt:variant>
      <vt:variant>
        <vt:lpwstr>_Toc212454665</vt:lpwstr>
      </vt:variant>
      <vt:variant>
        <vt:i4>1048627</vt:i4>
      </vt:variant>
      <vt:variant>
        <vt:i4>32</vt:i4>
      </vt:variant>
      <vt:variant>
        <vt:i4>0</vt:i4>
      </vt:variant>
      <vt:variant>
        <vt:i4>5</vt:i4>
      </vt:variant>
      <vt:variant>
        <vt:lpwstr/>
      </vt:variant>
      <vt:variant>
        <vt:lpwstr>_Toc212454664</vt:lpwstr>
      </vt:variant>
      <vt:variant>
        <vt:i4>1048627</vt:i4>
      </vt:variant>
      <vt:variant>
        <vt:i4>26</vt:i4>
      </vt:variant>
      <vt:variant>
        <vt:i4>0</vt:i4>
      </vt:variant>
      <vt:variant>
        <vt:i4>5</vt:i4>
      </vt:variant>
      <vt:variant>
        <vt:lpwstr/>
      </vt:variant>
      <vt:variant>
        <vt:lpwstr>_Toc212454663</vt:lpwstr>
      </vt:variant>
      <vt:variant>
        <vt:i4>1048627</vt:i4>
      </vt:variant>
      <vt:variant>
        <vt:i4>20</vt:i4>
      </vt:variant>
      <vt:variant>
        <vt:i4>0</vt:i4>
      </vt:variant>
      <vt:variant>
        <vt:i4>5</vt:i4>
      </vt:variant>
      <vt:variant>
        <vt:lpwstr/>
      </vt:variant>
      <vt:variant>
        <vt:lpwstr>_Toc212454662</vt:lpwstr>
      </vt:variant>
      <vt:variant>
        <vt:i4>1048627</vt:i4>
      </vt:variant>
      <vt:variant>
        <vt:i4>14</vt:i4>
      </vt:variant>
      <vt:variant>
        <vt:i4>0</vt:i4>
      </vt:variant>
      <vt:variant>
        <vt:i4>5</vt:i4>
      </vt:variant>
      <vt:variant>
        <vt:lpwstr/>
      </vt:variant>
      <vt:variant>
        <vt:lpwstr>_Toc212454661</vt:lpwstr>
      </vt:variant>
      <vt:variant>
        <vt:i4>1048627</vt:i4>
      </vt:variant>
      <vt:variant>
        <vt:i4>8</vt:i4>
      </vt:variant>
      <vt:variant>
        <vt:i4>0</vt:i4>
      </vt:variant>
      <vt:variant>
        <vt:i4>5</vt:i4>
      </vt:variant>
      <vt:variant>
        <vt:lpwstr/>
      </vt:variant>
      <vt:variant>
        <vt:lpwstr>_Toc212454660</vt:lpwstr>
      </vt:variant>
      <vt:variant>
        <vt:i4>1245235</vt:i4>
      </vt:variant>
      <vt:variant>
        <vt:i4>2</vt:i4>
      </vt:variant>
      <vt:variant>
        <vt:i4>0</vt:i4>
      </vt:variant>
      <vt:variant>
        <vt:i4>5</vt:i4>
      </vt:variant>
      <vt:variant>
        <vt:lpwstr/>
      </vt:variant>
      <vt:variant>
        <vt:lpwstr>_Toc212454659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REGULATIONS</dc:title>
  <dc:creator>SOUTH VALLEY WATERRECLAMATION FAC</dc:creator>
  <cp:lastModifiedBy>Spence Parkinson</cp:lastModifiedBy>
  <cp:revision>2</cp:revision>
  <cp:lastPrinted>2010-12-28T17:10:00Z</cp:lastPrinted>
  <dcterms:created xsi:type="dcterms:W3CDTF">2016-03-30T16:59:00Z</dcterms:created>
  <dcterms:modified xsi:type="dcterms:W3CDTF">2016-03-30T16:59:00Z</dcterms:modified>
</cp:coreProperties>
</file>